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75" w:rsidRPr="00DF2473" w:rsidRDefault="00612475" w:rsidP="00612475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t xml:space="preserve">AN HISTORICAL ANALYSIS OF CRITICAL </w:t>
      </w:r>
      <w:commentRangeStart w:id="0"/>
      <w:r w:rsidRPr="00DF2473">
        <w:rPr>
          <w:b/>
          <w:szCs w:val="20"/>
          <w:lang w:val="en-US" w:eastAsia="en-US"/>
        </w:rPr>
        <w:t>TRANSFORMATIONS</w:t>
      </w:r>
      <w:commentRangeEnd w:id="0"/>
      <w:r w:rsidR="003F262E" w:rsidRPr="00DF2473">
        <w:rPr>
          <w:rStyle w:val="CommentReference"/>
          <w:lang w:val="en-US"/>
        </w:rPr>
        <w:commentReference w:id="0"/>
      </w:r>
    </w:p>
    <w:p w:rsidR="00612475" w:rsidRPr="00DF2473" w:rsidRDefault="00612475" w:rsidP="00612475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t>IN THE EVOLUTION OF THE BAHA</w:t>
      </w:r>
      <w:r w:rsidR="00957EC7" w:rsidRPr="00DF2473">
        <w:rPr>
          <w:b/>
          <w:szCs w:val="20"/>
          <w:lang w:val="en-US" w:eastAsia="en-US"/>
        </w:rPr>
        <w:t>’</w:t>
      </w:r>
      <w:r w:rsidRPr="00DF2473">
        <w:rPr>
          <w:b/>
          <w:szCs w:val="20"/>
          <w:lang w:val="en-US" w:eastAsia="en-US"/>
        </w:rPr>
        <w:t>I WORLD FAITH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Dissertation Submitted to the Faculty of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Baylor University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Partial Fulfill</w:t>
      </w:r>
      <w:bookmarkStart w:id="1" w:name="_GoBack"/>
      <w:bookmarkEnd w:id="1"/>
      <w:r w:rsidRPr="00DF2473">
        <w:rPr>
          <w:szCs w:val="20"/>
          <w:lang w:val="en-US" w:eastAsia="en-US"/>
        </w:rPr>
        <w:t>ment of the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Requirements for the Degree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Doctor of Philosophy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</w:p>
    <w:p w:rsidR="00957EC7" w:rsidRPr="00DF2473" w:rsidRDefault="00957EC7" w:rsidP="00612475">
      <w:pPr>
        <w:jc w:val="center"/>
        <w:rPr>
          <w:szCs w:val="20"/>
          <w:lang w:val="en-US" w:eastAsia="en-US"/>
        </w:rPr>
      </w:pP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Vernon Elvin Johnson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</w:p>
    <w:p w:rsidR="00957EC7" w:rsidRPr="00DF2473" w:rsidRDefault="00957EC7" w:rsidP="00612475">
      <w:pPr>
        <w:jc w:val="center"/>
        <w:rPr>
          <w:szCs w:val="20"/>
          <w:lang w:val="en-US" w:eastAsia="en-US"/>
        </w:rPr>
      </w:pP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Waco, Texas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December 1974</w:t>
      </w:r>
    </w:p>
    <w:p w:rsidR="00FF4E56" w:rsidRPr="00DF2473" w:rsidRDefault="00FF4E56" w:rsidP="000F02BE">
      <w:pPr>
        <w:rPr>
          <w:szCs w:val="20"/>
          <w:lang w:val="en-US" w:eastAsia="en-US"/>
        </w:rPr>
        <w:sectPr w:rsidR="00FF4E56" w:rsidRPr="00DF2473" w:rsidSect="003A64E1">
          <w:footerReference w:type="default" r:id="rId10"/>
          <w:footerReference w:type="first" r:id="rId11"/>
          <w:pgSz w:w="11907" w:h="16839" w:code="9"/>
          <w:pgMar w:top="567" w:right="1985" w:bottom="567" w:left="1985" w:header="720" w:footer="720" w:gutter="0"/>
          <w:pgNumType w:fmt="lowerRoman" w:start="1"/>
          <w:cols w:space="708"/>
          <w:noEndnote/>
          <w:titlePg/>
          <w:docGrid w:linePitch="326"/>
        </w:sectPr>
      </w:pPr>
    </w:p>
    <w:p w:rsidR="00612475" w:rsidRPr="00DF2473" w:rsidRDefault="00612475" w:rsidP="00612475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lastRenderedPageBreak/>
        <w:t>ABSTRACT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HISTORICAL ANALYSIS OF CRITICAL TRANSFORMATIONS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EVOLUTION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WORLD FAITH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Vernon Elvin Johnson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Baylor University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Chairman</w:t>
      </w:r>
      <w:r w:rsidR="00957EC7" w:rsidRPr="00DF2473">
        <w:rPr>
          <w:szCs w:val="20"/>
          <w:lang w:val="en-US" w:eastAsia="en-US"/>
        </w:rPr>
        <w:t xml:space="preserve">:  </w:t>
      </w:r>
      <w:r w:rsidRPr="00DF2473">
        <w:rPr>
          <w:szCs w:val="20"/>
          <w:lang w:val="en-US" w:eastAsia="en-US"/>
        </w:rPr>
        <w:t>James Leo Garrett, Jr.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World Faith, originating in Persia in 1844 and now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extending around the world, has undergone extraordinary changes in its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evolution to its present stage of development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freely acknow-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ledge the evolutionary character of their religion, which results in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periodic outdating of previous teachings and practice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Edward G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Browne,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Cambridge University, wrote in 1910 that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few religions have undergone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 rapid an evolution …</w:t>
      </w:r>
      <w:r w:rsidR="00957EC7" w:rsidRPr="00DF2473">
        <w:rPr>
          <w:szCs w:val="20"/>
          <w:lang w:val="en-US" w:eastAsia="en-US"/>
        </w:rPr>
        <w:t xml:space="preserve">.”  </w:t>
      </w:r>
      <w:r w:rsidRPr="00DF2473">
        <w:rPr>
          <w:szCs w:val="20"/>
          <w:lang w:val="en-US" w:eastAsia="en-US"/>
        </w:rPr>
        <w:t>No less spectacular have been the develop-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ments in the religion since Browne made that statement.</w:t>
      </w:r>
    </w:p>
    <w:p w:rsidR="00612475" w:rsidRPr="00DF2473" w:rsidRDefault="00612475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dissertation focuses on the major transformations which have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occurred in the religion during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130-year history with a view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toward ascertaining the religion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character and its present slate of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development, giving particular attention to the opposition each transfor-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mation aroused, the tensions in the faith it produced, and the adjustments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necessitated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These transformations were affected by the successive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leaders in the faith, and each transformation was of a critical nature,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producing a majority who accepted and a minority who rejected each</w:t>
      </w:r>
    </w:p>
    <w:p w:rsidR="00FF4E56" w:rsidRPr="00DF2473" w:rsidRDefault="00FF4E56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transformation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study has particular relevance concerning the reli-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claim that, unlike other religions, it is protected from schism.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Briefly defined, the transformations dealt with are the following: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(1) </w:t>
      </w:r>
      <w:r w:rsidR="00151C7E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transformation of the Babi religion into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faith;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(2) </w:t>
      </w:r>
      <w:r w:rsidR="00151C7E" w:rsidRPr="00DF2473">
        <w:rPr>
          <w:szCs w:val="20"/>
          <w:lang w:val="en-US" w:eastAsia="en-US"/>
        </w:rPr>
        <w:t xml:space="preserve">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transformation of the faith into a more Western and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socially oriented religion with Christian overtones; (3)</w:t>
      </w:r>
      <w:r w:rsidR="00151C7E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Shoghi Effendi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transformation of the religion from its loosely organized, inclusive, and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universal character into a tightly organized, exclusive, and narrowly defined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religions and (4)</w:t>
      </w:r>
      <w:r w:rsidR="00151C7E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 final transformation from a religion under the guardian-</w:t>
      </w:r>
    </w:p>
    <w:p w:rsidR="00C55DEA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 of an appointed, living descendant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 to a religion directed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a body of nine elected officials whose term of office is temporary.</w:t>
      </w:r>
    </w:p>
    <w:p w:rsidR="00612475" w:rsidRPr="00DF2473" w:rsidRDefault="00612475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study is divided into three parts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Part I deals with introduc-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tory matters, a general introduction (Chapter I) and a review of previously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written histories on the Babi-Baha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movement to which references are made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later sections of the dissertation, giving attention to the different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perspectives from which they are written and their relative values in pro-</w:t>
      </w:r>
    </w:p>
    <w:p w:rsidR="009802AA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viding accurate </w:t>
      </w:r>
      <w:r w:rsidR="00957EC7" w:rsidRPr="00DF247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nformation about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history (Chapter II)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Part II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the birth and early history of the Babi-Baha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movement covers the minis-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tries of the Bab (Chapter III),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llah (Chapter IV), and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l-Baha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(Chapter V) and the transformations of the faith effected within their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ministries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 xml:space="preserve">Part III deals with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 xml:space="preserve">modern </w:t>
      </w:r>
      <w:commentRangeStart w:id="2"/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  <w:commentRangeEnd w:id="2"/>
      <w:r w:rsidR="00957EC7" w:rsidRPr="00DF2473">
        <w:rPr>
          <w:rStyle w:val="CommentReference"/>
          <w:sz w:val="20"/>
          <w:szCs w:val="20"/>
          <w:lang w:val="en-US"/>
        </w:rPr>
        <w:commentReference w:id="2"/>
      </w:r>
      <w:r w:rsidRPr="00DF2473">
        <w:rPr>
          <w:szCs w:val="20"/>
          <w:lang w:val="en-US" w:eastAsia="en-US"/>
        </w:rPr>
        <w:t>,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the faith as an institu-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tionalized religion, treating the ministries of Shoghi Effendi (Chapter VI)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Universal House of Justice (Chapter VII) and their transformations.</w:t>
      </w:r>
    </w:p>
    <w:p w:rsidR="00612475" w:rsidRPr="00DF2473" w:rsidRDefault="00612475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Appended to the dissertation are two letters discovered in the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course of the research, both dated March 31, 1901, from Muhammad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Ali and</w:t>
      </w:r>
    </w:p>
    <w:p w:rsidR="00612475" w:rsidRPr="00DF2473" w:rsidRDefault="00804251" w:rsidP="00555A9E">
      <w:pPr>
        <w:rPr>
          <w:szCs w:val="20"/>
          <w:lang w:val="en-US" w:eastAsia="en-US"/>
        </w:rPr>
      </w:pPr>
      <w:commentRangeStart w:id="3"/>
      <w:r w:rsidRPr="00DF2473">
        <w:rPr>
          <w:szCs w:val="20"/>
          <w:lang w:val="en-US"/>
        </w:rPr>
        <w:t>Badi</w:t>
      </w:r>
      <w:r w:rsidR="00555A9E" w:rsidRPr="00DF2473">
        <w:rPr>
          <w:szCs w:val="20"/>
          <w:lang w:val="en-US"/>
        </w:rPr>
        <w:t>‘</w:t>
      </w:r>
      <w:r w:rsidRPr="00DF2473">
        <w:rPr>
          <w:szCs w:val="20"/>
          <w:lang w:val="en-US"/>
        </w:rPr>
        <w:t>u’llah</w:t>
      </w:r>
      <w:commentRangeEnd w:id="3"/>
      <w:r w:rsidRPr="00DF2473">
        <w:rPr>
          <w:rStyle w:val="CommentReference"/>
          <w:sz w:val="20"/>
          <w:szCs w:val="20"/>
          <w:lang w:val="en-US"/>
        </w:rPr>
        <w:commentReference w:id="3"/>
      </w:r>
      <w:r w:rsidR="00612475" w:rsidRPr="00DF2473">
        <w:rPr>
          <w:szCs w:val="20"/>
          <w:lang w:val="en-US" w:eastAsia="en-US"/>
        </w:rPr>
        <w:t xml:space="preserve"> to the recently formed </w:t>
      </w:r>
      <w:r w:rsidR="00957EC7" w:rsidRPr="00DF2473">
        <w:rPr>
          <w:szCs w:val="20"/>
          <w:lang w:val="en-US" w:eastAsia="en-US"/>
        </w:rPr>
        <w:t>“</w:t>
      </w:r>
      <w:r w:rsidR="00612475" w:rsidRPr="00DF2473">
        <w:rPr>
          <w:szCs w:val="20"/>
          <w:lang w:val="en-US" w:eastAsia="en-US"/>
        </w:rPr>
        <w:t>Society of Behaists</w:t>
      </w:r>
      <w:r w:rsidR="00957EC7" w:rsidRPr="00DF2473">
        <w:rPr>
          <w:szCs w:val="20"/>
          <w:lang w:val="en-US" w:eastAsia="en-US"/>
        </w:rPr>
        <w:t>”</w:t>
      </w:r>
      <w:r w:rsidR="00612475" w:rsidRPr="00DF2473">
        <w:rPr>
          <w:szCs w:val="20"/>
          <w:lang w:val="en-US" w:eastAsia="en-US"/>
        </w:rPr>
        <w:t xml:space="preserve"> and to the </w:t>
      </w:r>
      <w:r w:rsidR="00957EC7" w:rsidRPr="00DF2473">
        <w:rPr>
          <w:szCs w:val="20"/>
          <w:lang w:val="en-US" w:eastAsia="en-US"/>
        </w:rPr>
        <w:t>“</w:t>
      </w:r>
      <w:r w:rsidR="00612475" w:rsidRPr="00DF2473">
        <w:rPr>
          <w:szCs w:val="20"/>
          <w:lang w:val="en-US" w:eastAsia="en-US"/>
        </w:rPr>
        <w:t>presi-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dent of the House of </w:t>
      </w:r>
      <w:commentRangeStart w:id="4"/>
      <w:r w:rsidRPr="00DF2473">
        <w:rPr>
          <w:szCs w:val="20"/>
          <w:lang w:val="en-US" w:eastAsia="en-US"/>
        </w:rPr>
        <w:t>Justice</w:t>
      </w:r>
      <w:commentRangeEnd w:id="4"/>
      <w:r w:rsidR="00555A9E" w:rsidRPr="00DF2473">
        <w:rPr>
          <w:rStyle w:val="CommentReference"/>
          <w:sz w:val="20"/>
          <w:szCs w:val="20"/>
          <w:lang w:val="en-US"/>
        </w:rPr>
        <w:commentReference w:id="4"/>
      </w:r>
      <w:r w:rsidRPr="00DF2473">
        <w:rPr>
          <w:szCs w:val="20"/>
          <w:lang w:val="en-US" w:eastAsia="en-US"/>
        </w:rPr>
        <w:t>.</w:t>
      </w:r>
      <w:r w:rsidR="00957EC7" w:rsidRPr="00DF2473">
        <w:rPr>
          <w:szCs w:val="20"/>
          <w:lang w:val="en-US" w:eastAsia="en-US"/>
        </w:rPr>
        <w:t>”</w:t>
      </w:r>
    </w:p>
    <w:p w:rsidR="00FF4E56" w:rsidRPr="00DF2473" w:rsidRDefault="00FF4E56" w:rsidP="00612475">
      <w:pPr>
        <w:jc w:val="center"/>
        <w:rPr>
          <w:szCs w:val="20"/>
          <w:lang w:val="en-US" w:eastAsia="en-US"/>
        </w:rPr>
        <w:sectPr w:rsidR="00FF4E56" w:rsidRPr="00DF2473" w:rsidSect="00845477">
          <w:pgSz w:w="11907" w:h="16839" w:code="9"/>
          <w:pgMar w:top="567" w:right="1985" w:bottom="567" w:left="1985" w:header="720" w:footer="720" w:gutter="0"/>
          <w:pgNumType w:fmt="lowerRoman" w:start="1"/>
          <w:cols w:space="708"/>
          <w:noEndnote/>
          <w:docGrid w:linePitch="326"/>
        </w:sectPr>
      </w:pP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To Dee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appreciation for your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love, faith, and sacrifice</w:t>
      </w:r>
    </w:p>
    <w:p w:rsidR="00612475" w:rsidRPr="00DF2473" w:rsidRDefault="00612475" w:rsidP="00612475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during the years of graduate study</w:t>
      </w:r>
    </w:p>
    <w:p w:rsidR="00FF4E56" w:rsidRPr="00DF2473" w:rsidRDefault="00FF4E56" w:rsidP="00612475">
      <w:pPr>
        <w:jc w:val="center"/>
        <w:rPr>
          <w:b/>
          <w:szCs w:val="20"/>
          <w:lang w:val="en-US" w:eastAsia="en-US"/>
        </w:rPr>
        <w:sectPr w:rsidR="00FF4E56" w:rsidRPr="00DF2473" w:rsidSect="00845477">
          <w:pgSz w:w="11907" w:h="16839" w:code="9"/>
          <w:pgMar w:top="567" w:right="1985" w:bottom="567" w:left="1985" w:header="720" w:footer="720" w:gutter="0"/>
          <w:pgNumType w:fmt="lowerRoman" w:start="1"/>
          <w:cols w:space="708"/>
          <w:noEndnote/>
          <w:titlePg/>
          <w:docGrid w:linePitch="326"/>
        </w:sectPr>
      </w:pPr>
    </w:p>
    <w:p w:rsidR="00612475" w:rsidRPr="00DF2473" w:rsidRDefault="00612475" w:rsidP="00612475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lastRenderedPageBreak/>
        <w:t>PREFACE</w:t>
      </w:r>
    </w:p>
    <w:p w:rsidR="00612475" w:rsidRPr="00DF2473" w:rsidRDefault="00612475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My first awareness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World Faith was in reading a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question and answer section of the </w:t>
      </w:r>
      <w:r w:rsidRPr="00DF2473">
        <w:rPr>
          <w:i/>
          <w:szCs w:val="20"/>
          <w:lang w:val="en-US" w:eastAsia="en-US"/>
        </w:rPr>
        <w:t xml:space="preserve">Catholic </w:t>
      </w:r>
      <w:commentRangeStart w:id="5"/>
      <w:r w:rsidRPr="00DF2473">
        <w:rPr>
          <w:i/>
          <w:szCs w:val="20"/>
          <w:lang w:val="en-US" w:eastAsia="en-US"/>
        </w:rPr>
        <w:t>Digest</w:t>
      </w:r>
      <w:commentRangeEnd w:id="5"/>
      <w:r w:rsidR="00957EC7" w:rsidRPr="00DF2473">
        <w:rPr>
          <w:rStyle w:val="CommentReference"/>
          <w:sz w:val="20"/>
          <w:szCs w:val="20"/>
          <w:lang w:val="en-US"/>
        </w:rPr>
        <w:commentReference w:id="5"/>
      </w:r>
      <w:r w:rsidRPr="00DF2473">
        <w:rPr>
          <w:szCs w:val="20"/>
          <w:lang w:val="en-US" w:eastAsia="en-US"/>
        </w:rPr>
        <w:t xml:space="preserve"> (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What Would You Like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Know about the Church?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) in the January, 1964, issue while I was a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student at Southwestern Baptist Theological Seminary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A reader had asked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how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religion compared with Roman Catholicism, particularly in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views of revelation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Included in the answer was a brief statement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history and teachings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 immediately was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impressed with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broad concept of revelation that God had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revealed himself successively through the founders of most of the major,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living religions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 made no further inquiry into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i, however, until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enrolled in the graduate program in religion at Baylor University and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 encountered the religion as one of a number of religious movements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treated in a course I took in the spring, 1965, taught by Dr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James K.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Wood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Jr., who became my major professor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 xml:space="preserve">With </w:t>
      </w:r>
      <w:r w:rsidR="00957EC7" w:rsidRPr="00DF2473">
        <w:rPr>
          <w:szCs w:val="20"/>
          <w:lang w:val="en-US" w:eastAsia="en-US"/>
        </w:rPr>
        <w:t xml:space="preserve">Dr. </w:t>
      </w:r>
      <w:r w:rsidRPr="00DF2473">
        <w:rPr>
          <w:szCs w:val="20"/>
          <w:lang w:val="en-US" w:eastAsia="en-US"/>
        </w:rPr>
        <w:t>Wood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encouragements,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began research into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My first meeting with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was in the ho</w:t>
      </w:r>
      <w:r w:rsidR="00151C7E" w:rsidRPr="00DF2473">
        <w:rPr>
          <w:szCs w:val="20"/>
          <w:lang w:val="en-US" w:eastAsia="en-US"/>
        </w:rPr>
        <w:t>m</w:t>
      </w:r>
      <w:r w:rsidRPr="00DF2473">
        <w:rPr>
          <w:szCs w:val="20"/>
          <w:lang w:val="en-US" w:eastAsia="en-US"/>
        </w:rPr>
        <w:t xml:space="preserve">e of </w:t>
      </w:r>
      <w:r w:rsidR="00957EC7" w:rsidRPr="00DF2473">
        <w:rPr>
          <w:szCs w:val="20"/>
          <w:lang w:val="en-US" w:eastAsia="en-US"/>
        </w:rPr>
        <w:t xml:space="preserve">Mr. </w:t>
      </w:r>
      <w:r w:rsidRPr="00DF2473">
        <w:rPr>
          <w:szCs w:val="20"/>
          <w:lang w:val="en-US" w:eastAsia="en-US"/>
        </w:rPr>
        <w:t>and Mrs.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Gordon Dobbins, Fort Worth, Texas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 later visited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temple in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Wilmette, Illinois, on my way to and from a session at Davison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summer school, Davison, Michigan (August 15-19, 1966)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These were the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first of various personal contacts with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 also attended the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Bridgeport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summer school, near Fort Worth</w:t>
      </w:r>
      <w:r w:rsidR="00151C7E" w:rsidRPr="00DF2473">
        <w:rPr>
          <w:szCs w:val="20"/>
          <w:lang w:val="en-US" w:eastAsia="en-US"/>
        </w:rPr>
        <w:t>,</w:t>
      </w:r>
      <w:r w:rsidRPr="00DF2473">
        <w:rPr>
          <w:szCs w:val="20"/>
          <w:lang w:val="en-US" w:eastAsia="en-US"/>
        </w:rPr>
        <w:t xml:space="preserve"> in the summer, 1970.</w:t>
      </w:r>
    </w:p>
    <w:p w:rsidR="00612475" w:rsidRPr="00DF2473" w:rsidRDefault="00C55DEA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="00612475" w:rsidRPr="00DF2473">
        <w:rPr>
          <w:szCs w:val="20"/>
          <w:lang w:val="en-US" w:eastAsia="en-US"/>
        </w:rPr>
        <w:lastRenderedPageBreak/>
        <w:t>As research into the faith progressed, the need for deciding on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particular topic of inquiry concerning the faith became more pressing.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subject of the present dissertation on the transformations in the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evolution has undergone its own evolution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 first planned to write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on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Concept of Unity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and even prepared a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pilot study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for a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class on this projected topic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 felt later that I should narrow this sub-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ject to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Concept of the Unity of Mankind</w:t>
      </w:r>
      <w:r w:rsidR="00957EC7" w:rsidRPr="00DF2473">
        <w:rPr>
          <w:szCs w:val="20"/>
          <w:lang w:val="en-US" w:eastAsia="en-US"/>
        </w:rPr>
        <w:t xml:space="preserve">.”  </w:t>
      </w:r>
      <w:r w:rsidRPr="00DF2473">
        <w:rPr>
          <w:szCs w:val="20"/>
          <w:lang w:val="en-US" w:eastAsia="en-US"/>
        </w:rPr>
        <w:t>But the more I studied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religion the more fascinated I became with its history and with an emerg-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pattern in the religion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development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 became aware of a series of</w:t>
      </w:r>
    </w:p>
    <w:p w:rsidR="00612475" w:rsidRPr="00DF2473" w:rsidRDefault="00957EC7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</w:t>
      </w:r>
      <w:r w:rsidR="00612475" w:rsidRPr="00DF2473">
        <w:rPr>
          <w:szCs w:val="20"/>
          <w:lang w:val="en-US" w:eastAsia="en-US"/>
        </w:rPr>
        <w:t>transformations</w:t>
      </w:r>
      <w:r w:rsidRPr="00DF2473">
        <w:rPr>
          <w:szCs w:val="20"/>
          <w:lang w:val="en-US" w:eastAsia="en-US"/>
        </w:rPr>
        <w:t>”</w:t>
      </w:r>
      <w:r w:rsidR="00612475" w:rsidRPr="00DF2473">
        <w:rPr>
          <w:szCs w:val="20"/>
          <w:lang w:val="en-US" w:eastAsia="en-US"/>
        </w:rPr>
        <w:t xml:space="preserve"> which had occurred in the religion</w:t>
      </w:r>
      <w:r w:rsidRPr="00DF2473">
        <w:rPr>
          <w:szCs w:val="20"/>
          <w:lang w:val="en-US" w:eastAsia="en-US"/>
        </w:rPr>
        <w:t xml:space="preserve">.  </w:t>
      </w:r>
      <w:r w:rsidR="00612475" w:rsidRPr="00DF2473">
        <w:rPr>
          <w:szCs w:val="20"/>
          <w:lang w:val="en-US" w:eastAsia="en-US"/>
        </w:rPr>
        <w:t>The most obvious was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transformation of the Babi movement into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religion,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but </w:t>
      </w:r>
      <w:r w:rsidR="00957EC7" w:rsidRPr="00DF2473">
        <w:rPr>
          <w:szCs w:val="20"/>
          <w:lang w:val="en-US" w:eastAsia="en-US"/>
        </w:rPr>
        <w:t>J. R. Richards</w:t>
      </w:r>
      <w:r w:rsidRPr="00DF2473">
        <w:rPr>
          <w:szCs w:val="20"/>
          <w:lang w:val="en-US" w:eastAsia="en-US"/>
        </w:rPr>
        <w:t xml:space="preserve">, who wrote a </w:t>
      </w:r>
      <w:r w:rsidR="00C55DEA" w:rsidRPr="00DF2473">
        <w:rPr>
          <w:szCs w:val="20"/>
          <w:lang w:val="en-US" w:eastAsia="en-US"/>
        </w:rPr>
        <w:t>b</w:t>
      </w:r>
      <w:r w:rsidRPr="00DF2473">
        <w:rPr>
          <w:szCs w:val="20"/>
          <w:lang w:val="en-US" w:eastAsia="en-US"/>
        </w:rPr>
        <w:t>ook on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in 1932, spoke also of a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transformation under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l-Baha,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son and successor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A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study of the religion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later history revealed that transformations also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taken place in the latter two stages of the religion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evolution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proposed at this point to write on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Critical Transformations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through Its Successive Leadership</w:t>
      </w:r>
      <w:r w:rsidR="00957EC7" w:rsidRPr="00DF2473">
        <w:rPr>
          <w:szCs w:val="20"/>
          <w:lang w:val="en-US" w:eastAsia="en-US"/>
        </w:rPr>
        <w:t xml:space="preserve">.”  </w:t>
      </w:r>
      <w:r w:rsidRPr="00DF2473">
        <w:rPr>
          <w:szCs w:val="20"/>
          <w:lang w:val="en-US" w:eastAsia="en-US"/>
        </w:rPr>
        <w:t>To define more the nature of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dissertation and to give more emphasis to the evolutionary aspect of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faith, I finally decided on the present topic, which was approved by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faculty of the department of religion.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meantime, my major professor, </w:t>
      </w:r>
      <w:r w:rsidR="00957EC7" w:rsidRPr="00DF2473">
        <w:rPr>
          <w:szCs w:val="20"/>
          <w:lang w:val="en-US" w:eastAsia="en-US"/>
        </w:rPr>
        <w:t xml:space="preserve">Dr. </w:t>
      </w:r>
      <w:r w:rsidRPr="00DF2473">
        <w:rPr>
          <w:szCs w:val="20"/>
          <w:lang w:val="en-US" w:eastAsia="en-US"/>
        </w:rPr>
        <w:t>Wood had accepted a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position as executive director of the Baptist Joint Committee on Public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Affairs, Washington, D.C., and </w:t>
      </w:r>
      <w:r w:rsidR="00957EC7" w:rsidRPr="00DF2473">
        <w:rPr>
          <w:szCs w:val="20"/>
          <w:lang w:val="en-US" w:eastAsia="en-US"/>
        </w:rPr>
        <w:t xml:space="preserve">Dr. </w:t>
      </w:r>
      <w:r w:rsidRPr="00DF2473">
        <w:rPr>
          <w:szCs w:val="20"/>
          <w:lang w:val="en-US" w:eastAsia="en-US"/>
        </w:rPr>
        <w:t>James Leo Garrett, Jr., became editor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</w:t>
      </w:r>
      <w:r w:rsidRPr="00DF2473">
        <w:rPr>
          <w:i/>
          <w:szCs w:val="20"/>
          <w:lang w:val="en-US" w:eastAsia="en-US"/>
        </w:rPr>
        <w:t>Journal of Church and State</w:t>
      </w:r>
      <w:r w:rsidRPr="00DF2473">
        <w:rPr>
          <w:szCs w:val="20"/>
          <w:lang w:val="en-US" w:eastAsia="en-US"/>
        </w:rPr>
        <w:t xml:space="preserve"> at Baylor and assumed other responsibili-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ties previously held by </w:t>
      </w:r>
      <w:r w:rsidR="00957EC7" w:rsidRPr="00DF2473">
        <w:rPr>
          <w:szCs w:val="20"/>
          <w:lang w:val="en-US" w:eastAsia="en-US"/>
        </w:rPr>
        <w:t xml:space="preserve">Dr. </w:t>
      </w:r>
      <w:r w:rsidRPr="00DF2473">
        <w:rPr>
          <w:szCs w:val="20"/>
          <w:lang w:val="en-US" w:eastAsia="en-US"/>
        </w:rPr>
        <w:t>Wood</w:t>
      </w:r>
      <w:r w:rsidR="00957EC7" w:rsidRPr="00DF2473">
        <w:rPr>
          <w:szCs w:val="20"/>
          <w:lang w:val="en-US" w:eastAsia="en-US"/>
        </w:rPr>
        <w:t xml:space="preserve">.  Dr. </w:t>
      </w:r>
      <w:r w:rsidRPr="00DF2473">
        <w:rPr>
          <w:szCs w:val="20"/>
          <w:lang w:val="en-US" w:eastAsia="en-US"/>
        </w:rPr>
        <w:t>Garrett also assumed responsibility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director of the present dissertation.</w:t>
      </w:r>
    </w:p>
    <w:p w:rsidR="00612475" w:rsidRPr="00DF2473" w:rsidRDefault="00C55DEA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="00612475" w:rsidRPr="00DF2473">
        <w:rPr>
          <w:szCs w:val="20"/>
          <w:lang w:val="en-US" w:eastAsia="en-US"/>
        </w:rPr>
        <w:lastRenderedPageBreak/>
        <w:t xml:space="preserve">To both </w:t>
      </w:r>
      <w:r w:rsidR="00957EC7" w:rsidRPr="00DF2473">
        <w:rPr>
          <w:szCs w:val="20"/>
          <w:lang w:val="en-US" w:eastAsia="en-US"/>
        </w:rPr>
        <w:t xml:space="preserve">Dr. </w:t>
      </w:r>
      <w:r w:rsidR="00612475" w:rsidRPr="00DF2473">
        <w:rPr>
          <w:szCs w:val="20"/>
          <w:lang w:val="en-US" w:eastAsia="en-US"/>
        </w:rPr>
        <w:t xml:space="preserve">Wood and </w:t>
      </w:r>
      <w:r w:rsidR="00957EC7" w:rsidRPr="00DF2473">
        <w:rPr>
          <w:szCs w:val="20"/>
          <w:lang w:val="en-US" w:eastAsia="en-US"/>
        </w:rPr>
        <w:t xml:space="preserve">Dr. </w:t>
      </w:r>
      <w:r w:rsidR="00612475" w:rsidRPr="00DF2473">
        <w:rPr>
          <w:szCs w:val="20"/>
          <w:lang w:val="en-US" w:eastAsia="en-US"/>
        </w:rPr>
        <w:t xml:space="preserve">Garrett is due appreciation, to </w:t>
      </w:r>
      <w:r w:rsidR="00957EC7" w:rsidRPr="00DF2473">
        <w:rPr>
          <w:szCs w:val="20"/>
          <w:lang w:val="en-US" w:eastAsia="en-US"/>
        </w:rPr>
        <w:t xml:space="preserve">Dr. </w:t>
      </w:r>
      <w:r w:rsidR="00612475" w:rsidRPr="00DF2473">
        <w:rPr>
          <w:szCs w:val="20"/>
          <w:lang w:val="en-US" w:eastAsia="en-US"/>
        </w:rPr>
        <w:t>Wood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encouragements and directing of the dissertation during the research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stage and to </w:t>
      </w:r>
      <w:r w:rsidR="00957EC7" w:rsidRPr="00DF2473">
        <w:rPr>
          <w:szCs w:val="20"/>
          <w:lang w:val="en-US" w:eastAsia="en-US"/>
        </w:rPr>
        <w:t xml:space="preserve">Dr. </w:t>
      </w:r>
      <w:r w:rsidRPr="00DF2473">
        <w:rPr>
          <w:szCs w:val="20"/>
          <w:lang w:val="en-US" w:eastAsia="en-US"/>
        </w:rPr>
        <w:t>Garrett for directing the dissertation during its actual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writing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 xml:space="preserve">The other dissertation committee members, </w:t>
      </w:r>
      <w:r w:rsidR="00957EC7" w:rsidRPr="00DF2473">
        <w:rPr>
          <w:szCs w:val="20"/>
          <w:lang w:val="en-US" w:eastAsia="en-US"/>
        </w:rPr>
        <w:t xml:space="preserve">Dr. </w:t>
      </w:r>
      <w:r w:rsidRPr="00DF2473">
        <w:rPr>
          <w:szCs w:val="20"/>
          <w:lang w:val="en-US" w:eastAsia="en-US"/>
        </w:rPr>
        <w:t>Bruce C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Cresson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</w:t>
      </w:r>
      <w:r w:rsidR="00957EC7" w:rsidRPr="00DF2473">
        <w:rPr>
          <w:szCs w:val="20"/>
          <w:lang w:val="en-US" w:eastAsia="en-US"/>
        </w:rPr>
        <w:t xml:space="preserve">Dr. </w:t>
      </w:r>
      <w:r w:rsidR="00804251" w:rsidRPr="00DF2473">
        <w:rPr>
          <w:szCs w:val="20"/>
          <w:lang w:val="en-US" w:eastAsia="en-US"/>
        </w:rPr>
        <w:t>E. H. Duncan</w:t>
      </w:r>
      <w:r w:rsidRPr="00DF2473">
        <w:rPr>
          <w:szCs w:val="20"/>
          <w:lang w:val="en-US" w:eastAsia="en-US"/>
        </w:rPr>
        <w:t xml:space="preserve">, with </w:t>
      </w:r>
      <w:r w:rsidR="00957EC7" w:rsidRPr="00DF2473">
        <w:rPr>
          <w:szCs w:val="20"/>
          <w:lang w:val="en-US" w:eastAsia="en-US"/>
        </w:rPr>
        <w:t xml:space="preserve">Dr. </w:t>
      </w:r>
      <w:r w:rsidRPr="00DF2473">
        <w:rPr>
          <w:szCs w:val="20"/>
          <w:lang w:val="en-US" w:eastAsia="en-US"/>
        </w:rPr>
        <w:t>Garrett made various suggestions for the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correcting and improvement of the written text.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owe a special debt of gratitude to numerous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whom I have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met who have aided me in some way in the research and in understanding the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which they espouse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Gordon Dobbins family holds a special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place in my memory and appreciation for arranging my first meeting with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Mrs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Dobbins, especially, always most kind, offered various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encouragements and leads in the research.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whom I met at Davison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summer school provided me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stimulating insights into their faith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 xml:space="preserve">Among those I </w:t>
      </w:r>
      <w:r w:rsidR="00C55DEA" w:rsidRPr="00DF2473">
        <w:rPr>
          <w:szCs w:val="20"/>
          <w:lang w:val="en-US" w:eastAsia="en-US"/>
        </w:rPr>
        <w:t>m</w:t>
      </w:r>
      <w:r w:rsidRPr="00DF2473">
        <w:rPr>
          <w:szCs w:val="20"/>
          <w:lang w:val="en-US" w:eastAsia="en-US"/>
        </w:rPr>
        <w:t>et at the Davi-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son school, I owe particular gratitude to Albert James, member of an auxi-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lary board to the hands of the cause, Kathleen Javid, who lectured on the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life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llah at the school, and to </w:t>
      </w:r>
      <w:r w:rsidR="00957EC7" w:rsidRPr="00DF2473">
        <w:rPr>
          <w:szCs w:val="20"/>
          <w:lang w:val="en-US" w:eastAsia="en-US"/>
        </w:rPr>
        <w:t xml:space="preserve">Dr. </w:t>
      </w:r>
      <w:r w:rsidRPr="00DF2473">
        <w:rPr>
          <w:szCs w:val="20"/>
          <w:lang w:val="en-US" w:eastAsia="en-US"/>
        </w:rPr>
        <w:t>S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P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Raman, each of whom read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my original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pilot study,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offering their corrections and comments, and with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whom I held a number of enlightening discussions.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Appreciation is due also to Florence Mayberry, a member of the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continental board of counselors for North America, for her lectures and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discussions at the Bridgeport school, to Stanwood Cobb, a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author,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letters of explanation; to the National Spiritual Assembly for informa-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tion; and especially to Tarazu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 Samandari</w:t>
      </w:r>
      <w:r w:rsidR="00151C7E" w:rsidRPr="00DF2473">
        <w:rPr>
          <w:szCs w:val="20"/>
          <w:lang w:val="en-US" w:eastAsia="en-US"/>
        </w:rPr>
        <w:t>,</w:t>
      </w:r>
      <w:r w:rsidRPr="00DF2473">
        <w:rPr>
          <w:szCs w:val="20"/>
          <w:lang w:val="en-US" w:eastAsia="en-US"/>
        </w:rPr>
        <w:t xml:space="preserve"> hand of the cause, with whom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was granted an interview in Fort Worth in January, 1968, during his North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American teaching tour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Samandari was present at Bahji with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151C7E" w:rsidRPr="00DF2473">
        <w:rPr>
          <w:szCs w:val="20"/>
          <w:lang w:val="en-US" w:eastAsia="en-US"/>
        </w:rPr>
        <w:t>,</w:t>
      </w:r>
    </w:p>
    <w:p w:rsidR="00612475" w:rsidRPr="00DF2473" w:rsidRDefault="00C55DEA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="00612475" w:rsidRPr="00DF2473">
        <w:rPr>
          <w:szCs w:val="20"/>
          <w:lang w:val="en-US" w:eastAsia="en-US"/>
        </w:rPr>
        <w:lastRenderedPageBreak/>
        <w:t>the Baha</w:t>
      </w:r>
      <w:r w:rsidR="00957EC7" w:rsidRPr="00DF2473">
        <w:rPr>
          <w:szCs w:val="20"/>
          <w:lang w:val="en-US" w:eastAsia="en-US"/>
        </w:rPr>
        <w:t>’</w:t>
      </w:r>
      <w:r w:rsidR="00612475" w:rsidRPr="00DF2473">
        <w:rPr>
          <w:szCs w:val="20"/>
          <w:lang w:val="en-US" w:eastAsia="en-US"/>
        </w:rPr>
        <w:t xml:space="preserve">i prophet after whom the religion is named, before his </w:t>
      </w:r>
      <w:r w:rsidR="00957EC7" w:rsidRPr="00DF2473">
        <w:rPr>
          <w:szCs w:val="20"/>
          <w:lang w:val="en-US" w:eastAsia="en-US"/>
        </w:rPr>
        <w:t>“</w:t>
      </w:r>
      <w:r w:rsidR="00612475" w:rsidRPr="00DF2473">
        <w:rPr>
          <w:szCs w:val="20"/>
          <w:lang w:val="en-US" w:eastAsia="en-US"/>
        </w:rPr>
        <w:t>ascension</w:t>
      </w:r>
      <w:r w:rsidR="00957EC7" w:rsidRPr="00DF2473">
        <w:rPr>
          <w:szCs w:val="20"/>
          <w:lang w:val="en-US" w:eastAsia="en-US"/>
        </w:rPr>
        <w:t>”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(death) in 1892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Samandari fell ill during his teaching mission and passed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away in his ninety-third year on September 2, 1968.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much of the information in Chapter VII, derived from letters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materials, I am indebted to Mason Remey, regarded by his followers as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second guardian, who passed away February 4, 1974; to Charley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Murphy, Rem</w:t>
      </w:r>
      <w:r w:rsidR="00C55DEA" w:rsidRPr="00DF2473">
        <w:rPr>
          <w:szCs w:val="20"/>
          <w:lang w:val="en-US" w:eastAsia="en-US"/>
        </w:rPr>
        <w:t>e</w:t>
      </w:r>
      <w:r w:rsidRPr="00DF2473">
        <w:rPr>
          <w:szCs w:val="20"/>
          <w:lang w:val="en-US" w:eastAsia="en-US"/>
        </w:rPr>
        <w:t>y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associate in the United States; to Joel B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Marangella,</w:t>
      </w:r>
    </w:p>
    <w:p w:rsidR="00612475" w:rsidRPr="00DF2473" w:rsidRDefault="00612475" w:rsidP="0023308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claims the third guardianship; to A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S</w:t>
      </w:r>
      <w:r w:rsidR="00957EC7" w:rsidRPr="00DF2473">
        <w:rPr>
          <w:szCs w:val="20"/>
          <w:lang w:val="en-US" w:eastAsia="en-US"/>
        </w:rPr>
        <w:t xml:space="preserve">. </w:t>
      </w:r>
      <w:r w:rsidR="0023308E">
        <w:rPr>
          <w:szCs w:val="20"/>
          <w:lang w:val="en-US" w:eastAsia="en-US"/>
        </w:rPr>
        <w:t>P</w:t>
      </w:r>
      <w:r w:rsidRPr="00DF2473">
        <w:rPr>
          <w:szCs w:val="20"/>
          <w:lang w:val="en-US" w:eastAsia="en-US"/>
        </w:rPr>
        <w:t>etzoldt; and to the National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Bureau of the Orthodox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of the United States and Canada through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secretary, Franklin D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Schlatter.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Last but by no means least, I mention my great debt to William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McElwee Miller, author of a new took on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i, which is a revision and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updating of his earlier volume published in 1931</w:t>
      </w:r>
      <w:r w:rsidR="00957EC7" w:rsidRPr="00DF2473">
        <w:rPr>
          <w:szCs w:val="20"/>
          <w:lang w:val="en-US" w:eastAsia="en-US"/>
        </w:rPr>
        <w:t xml:space="preserve">.  </w:t>
      </w:r>
      <w:r w:rsidR="00804251" w:rsidRPr="00DF2473">
        <w:rPr>
          <w:szCs w:val="20"/>
          <w:lang w:val="en-US" w:eastAsia="en-US"/>
        </w:rPr>
        <w:t xml:space="preserve">Rev. </w:t>
      </w:r>
      <w:r w:rsidRPr="00DF2473">
        <w:rPr>
          <w:szCs w:val="20"/>
          <w:lang w:val="en-US" w:eastAsia="en-US"/>
        </w:rPr>
        <w:t>Miller served from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1919 to the end of 1962 an a Presbyterian missionary in Iran, where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originated</w:t>
      </w:r>
      <w:r w:rsidR="00957EC7" w:rsidRPr="00DF2473">
        <w:rPr>
          <w:szCs w:val="20"/>
          <w:lang w:val="en-US" w:eastAsia="en-US"/>
        </w:rPr>
        <w:t xml:space="preserve">.  </w:t>
      </w:r>
      <w:r w:rsidR="00804251" w:rsidRPr="00DF2473">
        <w:rPr>
          <w:szCs w:val="20"/>
          <w:lang w:val="en-US" w:eastAsia="en-US"/>
        </w:rPr>
        <w:t xml:space="preserve">Rev. </w:t>
      </w:r>
      <w:r w:rsidRPr="00DF2473">
        <w:rPr>
          <w:szCs w:val="20"/>
          <w:lang w:val="en-US" w:eastAsia="en-US"/>
        </w:rPr>
        <w:t xml:space="preserve">Miller read my original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pilot study,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offered helpful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comments, loaned me some materials from his personal library, and provided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leads for further research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During the course of writing the dissertation,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also kindly made available to me the manuscript of his new book, which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therefore accessible to me as I wrote the latter chapters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Some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references to Miller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new book were inserted in the revisions of the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earlier chapters.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all of the above mentioned persons</w:t>
      </w:r>
      <w:r w:rsidR="00C55DEA" w:rsidRPr="00DF2473">
        <w:rPr>
          <w:szCs w:val="20"/>
          <w:lang w:val="en-US" w:eastAsia="en-US"/>
        </w:rPr>
        <w:t>,</w:t>
      </w:r>
      <w:r w:rsidRPr="00DF2473">
        <w:rPr>
          <w:szCs w:val="20"/>
          <w:lang w:val="en-US" w:eastAsia="en-US"/>
        </w:rPr>
        <w:t xml:space="preserve"> whose kind assistance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helped make possible the present dissertation, and to numerous other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unnamed persons who aided directly or indirectly in the research and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production of the dissertation, I offer my sincere gratitude.</w:t>
      </w:r>
    </w:p>
    <w:p w:rsidR="00612475" w:rsidRPr="00DF2473" w:rsidRDefault="00C55DEA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="00612475" w:rsidRPr="00DF2473">
        <w:rPr>
          <w:szCs w:val="20"/>
          <w:lang w:val="en-US" w:eastAsia="en-US"/>
        </w:rPr>
        <w:lastRenderedPageBreak/>
        <w:t>To avoid confusion, mention should be made that the reader will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encounter in the dissertation various spellings of names and terms due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differences among writers in transliterating Persian and Arabic words.</w:t>
      </w:r>
    </w:p>
    <w:p w:rsidR="00C55DEA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example,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 is written variously as Beha Ullah, Baha Ullah,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Baha-O-Llah,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o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llah, Bahaullah, etc.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today follow a uniform system of transliteration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This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system is given in Marzieh Gail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s </w:t>
      </w:r>
      <w:r w:rsidRPr="00DF2473">
        <w:rPr>
          <w:i/>
          <w:szCs w:val="20"/>
          <w:lang w:val="en-US" w:eastAsia="en-US"/>
        </w:rPr>
        <w:t>Baha</w:t>
      </w:r>
      <w:r w:rsidR="00957EC7" w:rsidRPr="00DF2473">
        <w:rPr>
          <w:i/>
          <w:szCs w:val="20"/>
          <w:lang w:val="en-US" w:eastAsia="en-US"/>
        </w:rPr>
        <w:t>’</w:t>
      </w:r>
      <w:r w:rsidRPr="00DF2473">
        <w:rPr>
          <w:i/>
          <w:szCs w:val="20"/>
          <w:lang w:val="en-US" w:eastAsia="en-US"/>
        </w:rPr>
        <w:t>i Glossary</w:t>
      </w:r>
      <w:r w:rsidRPr="00DF2473">
        <w:rPr>
          <w:szCs w:val="20"/>
          <w:lang w:val="en-US" w:eastAsia="en-US"/>
        </w:rPr>
        <w:t>, which I have followed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most part in transliterations in the text of the dissertation.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quotations from other material, however, I have spelled words as they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appear in the texts being quoted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 refer in the bibliography to Mirza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l-Fadl as Abul Fazl since the latter spelling appears on the title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page of his work, but in the text of the dissertation the former spelling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used since it is the preferred spelling by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today.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be consistent with this transliteration,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Akka and Tihran are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 spelled in the text rather than with more familiar spellings as Acre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Tehran or Teheran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reader will discover other variations between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words spelled in the dissertation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text and as spelled in quoted material,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especially in quotations from earlier literature.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few comments concerning style may be necessary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dissertation</w:t>
      </w:r>
    </w:p>
    <w:p w:rsidR="00612475" w:rsidRPr="00DF2473" w:rsidRDefault="00612475" w:rsidP="00612475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follows as a general guide Kate L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Turabian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s </w:t>
      </w:r>
      <w:r w:rsidRPr="00DF2473">
        <w:rPr>
          <w:i/>
          <w:szCs w:val="20"/>
          <w:lang w:val="en-US" w:eastAsia="en-US"/>
        </w:rPr>
        <w:t>A Manual for Writers of Term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Papers, Theses, and Dissertations</w:t>
      </w:r>
      <w:r w:rsidRPr="00DF2473">
        <w:rPr>
          <w:szCs w:val="20"/>
          <w:lang w:val="en-US" w:eastAsia="en-US"/>
        </w:rPr>
        <w:t>, third edition, revised (1967), wh</w:t>
      </w:r>
      <w:r w:rsidR="00151C7E" w:rsidRPr="00DF247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ch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specified for use when I began composing and typing the dissertation.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points not explicitly covered in Turabian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s </w:t>
      </w:r>
      <w:r w:rsidRPr="00DF2473">
        <w:rPr>
          <w:i/>
          <w:szCs w:val="20"/>
          <w:lang w:val="en-US" w:eastAsia="en-US"/>
        </w:rPr>
        <w:t>Manual</w:t>
      </w:r>
      <w:r w:rsidRPr="00DF2473">
        <w:rPr>
          <w:szCs w:val="20"/>
          <w:lang w:val="en-US" w:eastAsia="en-US"/>
        </w:rPr>
        <w:t>, as in the capitali-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zations of words, the dissertation follows the University of Chicago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 Manual of Style</w:t>
      </w:r>
      <w:r w:rsidRPr="00DF2473">
        <w:rPr>
          <w:szCs w:val="20"/>
          <w:lang w:val="en-US" w:eastAsia="en-US"/>
        </w:rPr>
        <w:t>, twelfth edition, revised (1969).</w:t>
      </w:r>
    </w:p>
    <w:p w:rsidR="00C55DEA" w:rsidRPr="00DF2473" w:rsidRDefault="00C55DEA" w:rsidP="00612475">
      <w:pPr>
        <w:rPr>
          <w:szCs w:val="20"/>
          <w:lang w:val="en-US" w:eastAsia="en-US"/>
        </w:rPr>
      </w:pPr>
    </w:p>
    <w:p w:rsidR="00612475" w:rsidRPr="00DF2473" w:rsidRDefault="00612475" w:rsidP="00C55DEA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Quotations from the Qur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an are from Mohammed Marmaduke Pickthall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612475" w:rsidRPr="00DF2473" w:rsidRDefault="00612475" w:rsidP="00612475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Meaning of the Glorious Koran</w:t>
      </w:r>
      <w:r w:rsidRPr="00DF2473">
        <w:rPr>
          <w:szCs w:val="20"/>
          <w:lang w:val="en-US" w:eastAsia="en-US"/>
        </w:rPr>
        <w:t xml:space="preserve"> unless otherwise indicated.</w:t>
      </w:r>
    </w:p>
    <w:p w:rsidR="00FF4E56" w:rsidRPr="00DF2473" w:rsidRDefault="00FF4E56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FF4E56" w:rsidRPr="00DF2473" w:rsidRDefault="00FF4E56" w:rsidP="00845477">
      <w:pPr>
        <w:jc w:val="center"/>
        <w:rPr>
          <w:b/>
          <w:szCs w:val="20"/>
          <w:lang w:val="en-US"/>
        </w:rPr>
      </w:pPr>
      <w:r w:rsidRPr="00DF2473">
        <w:rPr>
          <w:b/>
          <w:szCs w:val="20"/>
          <w:lang w:val="en-US"/>
        </w:rPr>
        <w:lastRenderedPageBreak/>
        <w:t>TABLE OF CONTENTS</w:t>
      </w:r>
    </w:p>
    <w:p w:rsidR="00FF4E56" w:rsidRPr="00DF2473" w:rsidRDefault="00FF4E56" w:rsidP="00B311BD">
      <w:pPr>
        <w:tabs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>PREFACE</w:t>
      </w:r>
      <w:r w:rsidR="00845477" w:rsidRPr="00DF2473">
        <w:rPr>
          <w:szCs w:val="20"/>
          <w:lang w:val="en-US"/>
        </w:rPr>
        <w:tab/>
        <w:t>iii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FF4E56" w:rsidP="00845477">
      <w:pPr>
        <w:jc w:val="center"/>
        <w:rPr>
          <w:szCs w:val="20"/>
          <w:lang w:val="en-US"/>
        </w:rPr>
      </w:pPr>
      <w:r w:rsidRPr="00DF2473">
        <w:rPr>
          <w:szCs w:val="20"/>
          <w:lang w:val="en-US"/>
        </w:rPr>
        <w:t>PART I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INTRODUCTION TO THE STUDY OF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Chapter</w:t>
      </w:r>
    </w:p>
    <w:p w:rsidR="00FF4E56" w:rsidRPr="00DF2473" w:rsidRDefault="00FF4E56" w:rsidP="00B311BD">
      <w:pPr>
        <w:tabs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>I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INTRODUCTION</w:t>
      </w:r>
      <w:r w:rsidRPr="00DF2473">
        <w:rPr>
          <w:szCs w:val="20"/>
          <w:lang w:val="en-US"/>
        </w:rPr>
        <w:tab/>
        <w:t>1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Definition of the 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i Faith (3)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Reasons for Studying the 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i Faith (6)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Reasons for Studying the 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i Transformations (29)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Plan of Work (36)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B311BD">
      <w:pPr>
        <w:tabs>
          <w:tab w:val="left" w:pos="426"/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NOTES TO CHAPTER I</w:t>
      </w:r>
      <w:r w:rsidR="00FF4E56" w:rsidRPr="00DF2473">
        <w:rPr>
          <w:szCs w:val="20"/>
          <w:lang w:val="en-US"/>
        </w:rPr>
        <w:tab/>
        <w:t>40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FF4E56" w:rsidP="00B311BD">
      <w:pPr>
        <w:tabs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>II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STUDIES ON THE BABI-BAHA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MOVEMENT</w:t>
      </w:r>
      <w:r w:rsidRPr="00DF2473">
        <w:rPr>
          <w:szCs w:val="20"/>
          <w:lang w:val="en-US"/>
        </w:rPr>
        <w:tab/>
        <w:t>49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Gobineau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s History (49)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Histories Edited by E</w:t>
      </w:r>
      <w:r w:rsidR="00957EC7" w:rsidRPr="00DF2473">
        <w:rPr>
          <w:szCs w:val="20"/>
          <w:lang w:val="en-US"/>
        </w:rPr>
        <w:t xml:space="preserve">. </w:t>
      </w:r>
      <w:r w:rsidR="00804251" w:rsidRPr="00DF2473">
        <w:rPr>
          <w:szCs w:val="20"/>
          <w:lang w:val="en-US"/>
        </w:rPr>
        <w:t>G</w:t>
      </w:r>
      <w:r w:rsidR="00957EC7" w:rsidRPr="00DF2473">
        <w:rPr>
          <w:szCs w:val="20"/>
          <w:lang w:val="en-US"/>
        </w:rPr>
        <w:t xml:space="preserve">. </w:t>
      </w:r>
      <w:r w:rsidR="00FF4E56" w:rsidRPr="00DF2473">
        <w:rPr>
          <w:szCs w:val="20"/>
          <w:lang w:val="en-US"/>
        </w:rPr>
        <w:t>Browne (51)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Christian Apologies (93)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Later 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i Histories (100)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804251">
      <w:pPr>
        <w:tabs>
          <w:tab w:val="left" w:pos="426"/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NOTES TO CHAPTER II</w:t>
      </w:r>
      <w:r w:rsidR="00FF4E56" w:rsidRPr="00DF2473">
        <w:rPr>
          <w:szCs w:val="20"/>
          <w:lang w:val="en-US"/>
        </w:rPr>
        <w:tab/>
        <w:t>104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FF4E56" w:rsidP="00845477">
      <w:pPr>
        <w:jc w:val="center"/>
        <w:rPr>
          <w:szCs w:val="20"/>
          <w:lang w:val="en-US"/>
        </w:rPr>
      </w:pPr>
      <w:r w:rsidRPr="00DF2473">
        <w:rPr>
          <w:szCs w:val="20"/>
          <w:lang w:val="en-US"/>
        </w:rPr>
        <w:t>PART II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ORIGIN AND EARLY DEVELOPMENT OF THE</w:t>
      </w:r>
    </w:p>
    <w:p w:rsidR="00FF4E56" w:rsidRPr="00DF2473" w:rsidRDefault="00FF4E56" w:rsidP="00845477">
      <w:pPr>
        <w:jc w:val="center"/>
        <w:rPr>
          <w:szCs w:val="20"/>
          <w:lang w:val="en-US"/>
        </w:rPr>
      </w:pP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WORLD FAITH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FF4E56" w:rsidP="00151C7E">
      <w:pPr>
        <w:tabs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>III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BAB AND THE ABROGATION OF THE QUR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ANIC DISPENSATION</w:t>
      </w:r>
      <w:r w:rsidRPr="00DF2473">
        <w:rPr>
          <w:szCs w:val="20"/>
          <w:lang w:val="en-US"/>
        </w:rPr>
        <w:tab/>
        <w:t>115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The Religious Background of the 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i Faith (115)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957EC7" w:rsidRPr="00DF2473">
        <w:rPr>
          <w:szCs w:val="20"/>
          <w:lang w:val="en-US"/>
        </w:rPr>
        <w:t>‘</w:t>
      </w:r>
      <w:r w:rsidR="00FF4E56" w:rsidRPr="00DF2473">
        <w:rPr>
          <w:szCs w:val="20"/>
          <w:lang w:val="en-US"/>
        </w:rPr>
        <w:t>Ali-Muhammad, the Bab (127)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The Teachings of the Bab (152)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The Transforming Character of the Babi Religion (161)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B311BD">
      <w:pPr>
        <w:tabs>
          <w:tab w:val="left" w:pos="426"/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NOTES TO CHAPTER III</w:t>
      </w:r>
      <w:r w:rsidR="00FF4E56" w:rsidRPr="00DF2473">
        <w:rPr>
          <w:szCs w:val="20"/>
          <w:lang w:val="en-US"/>
        </w:rPr>
        <w:tab/>
        <w:t>164</w:t>
      </w:r>
    </w:p>
    <w:p w:rsidR="00845477" w:rsidRPr="00DF2473" w:rsidRDefault="00845477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FF4E56" w:rsidRPr="00DF2473" w:rsidRDefault="00FF4E56" w:rsidP="00B311BD">
      <w:pPr>
        <w:tabs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>IV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AND THE SUPERSESSION OF THE BABI DISPENSATION</w:t>
      </w:r>
      <w:r w:rsidRPr="00DF2473">
        <w:rPr>
          <w:szCs w:val="20"/>
          <w:lang w:val="en-US"/>
        </w:rPr>
        <w:tab/>
        <w:t>173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The Period before 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llah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s Declaration (173)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llah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s Declaration of His Mission (196)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The Period after 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llah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s Declaration (199)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llah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s Transformation (204)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FC7EC1">
      <w:pPr>
        <w:tabs>
          <w:tab w:val="left" w:pos="426"/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NOTES TO CHAPTER IV</w:t>
      </w:r>
      <w:r w:rsidR="00FF4E56" w:rsidRPr="00DF2473">
        <w:rPr>
          <w:szCs w:val="20"/>
          <w:lang w:val="en-US"/>
        </w:rPr>
        <w:tab/>
        <w:t>2</w:t>
      </w:r>
      <w:del w:id="6" w:author="Michael" w:date="2014-04-17T09:01:00Z">
        <w:r w:rsidR="00FF4E56" w:rsidRPr="00DF2473" w:rsidDel="00FC7EC1">
          <w:rPr>
            <w:szCs w:val="20"/>
            <w:lang w:val="en-US"/>
          </w:rPr>
          <w:delText>0</w:delText>
        </w:r>
      </w:del>
      <w:ins w:id="7" w:author="Michael" w:date="2014-04-17T09:01:00Z">
        <w:r w:rsidR="00FC7EC1" w:rsidRPr="00DF2473">
          <w:rPr>
            <w:szCs w:val="20"/>
            <w:lang w:val="en-US"/>
          </w:rPr>
          <w:t>2</w:t>
        </w:r>
      </w:ins>
      <w:r w:rsidR="00FF4E56" w:rsidRPr="00DF2473">
        <w:rPr>
          <w:szCs w:val="20"/>
          <w:lang w:val="en-US"/>
        </w:rPr>
        <w:t>4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FF4E56" w:rsidP="00151C7E">
      <w:pPr>
        <w:tabs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>V</w:t>
      </w:r>
      <w:r w:rsidR="00957EC7" w:rsidRPr="00DF2473">
        <w:rPr>
          <w:szCs w:val="20"/>
          <w:lang w:val="en-US"/>
        </w:rPr>
        <w:t>.  ‘</w:t>
      </w:r>
      <w:r w:rsidRPr="00DF2473">
        <w:rPr>
          <w:szCs w:val="20"/>
          <w:lang w:val="en-US"/>
        </w:rPr>
        <w:t>ABDU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 xml:space="preserve">L-BAHA AND THE PREROGATIVES OF </w:t>
      </w:r>
      <w:r w:rsidR="00957EC7" w:rsidRPr="00DF2473">
        <w:rPr>
          <w:szCs w:val="20"/>
          <w:lang w:val="en-US"/>
        </w:rPr>
        <w:t>“</w:t>
      </w:r>
      <w:r w:rsidRPr="00DF2473">
        <w:rPr>
          <w:szCs w:val="20"/>
          <w:lang w:val="en-US"/>
        </w:rPr>
        <w:t>THE SERVANT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ab/>
        <w:t>235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 xml:space="preserve">Sketch of </w:t>
      </w:r>
      <w:r w:rsidR="00957EC7" w:rsidRPr="00DF2473">
        <w:rPr>
          <w:szCs w:val="20"/>
          <w:lang w:val="en-US"/>
        </w:rPr>
        <w:t>‘</w:t>
      </w:r>
      <w:r w:rsidR="00FF4E56" w:rsidRPr="00DF2473">
        <w:rPr>
          <w:szCs w:val="20"/>
          <w:lang w:val="en-US"/>
        </w:rPr>
        <w:t>Abdu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</w:t>
      </w:r>
      <w:r w:rsidR="00FF4E56" w:rsidRPr="00DF2473">
        <w:rPr>
          <w:szCs w:val="20"/>
          <w:lang w:val="en-US"/>
        </w:rPr>
        <w:t>-Baha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s Life (236)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 xml:space="preserve">Opposition to </w:t>
      </w:r>
      <w:r w:rsidR="00957EC7" w:rsidRPr="00DF2473">
        <w:rPr>
          <w:szCs w:val="20"/>
          <w:lang w:val="en-US"/>
        </w:rPr>
        <w:t>‘</w:t>
      </w:r>
      <w:r w:rsidR="00FF4E56" w:rsidRPr="00DF2473">
        <w:rPr>
          <w:szCs w:val="20"/>
          <w:lang w:val="en-US"/>
        </w:rPr>
        <w:t>Abdu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l-Baha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s Leadership (241)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957EC7" w:rsidRPr="00DF2473">
        <w:rPr>
          <w:szCs w:val="20"/>
          <w:lang w:val="en-US"/>
        </w:rPr>
        <w:t>‘</w:t>
      </w:r>
      <w:r w:rsidR="00FF4E56" w:rsidRPr="00DF2473">
        <w:rPr>
          <w:szCs w:val="20"/>
          <w:lang w:val="en-US"/>
        </w:rPr>
        <w:t>Abdu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l-Baha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s Transformation (251)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151C7E">
      <w:pPr>
        <w:tabs>
          <w:tab w:val="left" w:pos="426"/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NOTES TO CHAPTER V</w:t>
      </w:r>
      <w:r w:rsidR="00FF4E56" w:rsidRPr="00DF2473">
        <w:rPr>
          <w:szCs w:val="20"/>
          <w:lang w:val="en-US"/>
        </w:rPr>
        <w:tab/>
        <w:t>267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FF4E56" w:rsidP="00845477">
      <w:pPr>
        <w:jc w:val="center"/>
        <w:rPr>
          <w:szCs w:val="20"/>
          <w:lang w:val="en-US"/>
        </w:rPr>
      </w:pPr>
      <w:r w:rsidRPr="00DF2473">
        <w:rPr>
          <w:szCs w:val="20"/>
          <w:lang w:val="en-US"/>
        </w:rPr>
        <w:t>PART III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MODERN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</w:t>
      </w:r>
      <w:r w:rsidR="00957EC7" w:rsidRPr="00DF2473">
        <w:rPr>
          <w:szCs w:val="20"/>
          <w:lang w:val="en-US"/>
        </w:rPr>
        <w:t xml:space="preserve">:  </w:t>
      </w:r>
      <w:r w:rsidRPr="00DF2473">
        <w:rPr>
          <w:szCs w:val="20"/>
          <w:lang w:val="en-US"/>
        </w:rPr>
        <w:t>THE FAITH AS AN</w:t>
      </w:r>
    </w:p>
    <w:p w:rsidR="00FF4E56" w:rsidRPr="00DF2473" w:rsidRDefault="00FF4E56" w:rsidP="00845477">
      <w:pPr>
        <w:jc w:val="center"/>
        <w:rPr>
          <w:szCs w:val="20"/>
          <w:lang w:val="en-US"/>
        </w:rPr>
      </w:pPr>
      <w:r w:rsidRPr="00DF2473">
        <w:rPr>
          <w:szCs w:val="20"/>
          <w:lang w:val="en-US"/>
        </w:rPr>
        <w:t>INSTITUTIONALIZED RELIGION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FF4E56" w:rsidP="00B311BD">
      <w:pPr>
        <w:tabs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>VI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SHOGHI EFFENDI AND THE INSTITUTIONALIZING OF THE FAITH</w:t>
      </w:r>
      <w:r w:rsidRPr="00DF2473">
        <w:rPr>
          <w:szCs w:val="20"/>
          <w:lang w:val="en-US"/>
        </w:rPr>
        <w:tab/>
        <w:t>276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845477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Shoghi Effendi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s Appointment as Guardian (278)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Shoghi Effendi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s Transformation (278)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Opposition to Shoghi Effendi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s Transformation (306)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B311BD">
      <w:pPr>
        <w:tabs>
          <w:tab w:val="left" w:pos="426"/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ab/>
        <w:t>N</w:t>
      </w:r>
      <w:r w:rsidR="00FF4E56" w:rsidRPr="00DF2473">
        <w:rPr>
          <w:szCs w:val="20"/>
          <w:lang w:val="en-US"/>
        </w:rPr>
        <w:t>OTES TO CHAPTER VI</w:t>
      </w:r>
      <w:r w:rsidR="00FF4E56" w:rsidRPr="00DF2473">
        <w:rPr>
          <w:szCs w:val="20"/>
          <w:lang w:val="en-US"/>
        </w:rPr>
        <w:tab/>
        <w:t>322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VII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 xml:space="preserve">THE UNIVERSAL HOUSE OF JUSTICE AND THE QUESTION </w:t>
      </w:r>
      <w:r w:rsidR="00B311BD" w:rsidRPr="00DF2473">
        <w:rPr>
          <w:szCs w:val="20"/>
          <w:lang w:val="en-US"/>
        </w:rPr>
        <w:t>O</w:t>
      </w:r>
      <w:r w:rsidRPr="00DF2473">
        <w:rPr>
          <w:szCs w:val="20"/>
          <w:lang w:val="en-US"/>
        </w:rPr>
        <w:t>F THE</w:t>
      </w:r>
    </w:p>
    <w:p w:rsidR="00FF4E56" w:rsidRPr="00DF2473" w:rsidRDefault="00845477" w:rsidP="00B311BD">
      <w:pPr>
        <w:tabs>
          <w:tab w:val="left" w:pos="567"/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GUARDIANSHIP</w:t>
      </w:r>
      <w:r w:rsidR="00FF4E56" w:rsidRPr="00DF2473">
        <w:rPr>
          <w:szCs w:val="20"/>
          <w:lang w:val="en-US"/>
        </w:rPr>
        <w:tab/>
        <w:t>330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The Faith under the Leadership of the Hands (332)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The Transformation by the Universal House of Justice (337)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Mason Remey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s Opposition to the Transformation (342)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is under the Universal House of Justice (354)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Developments in the Orthodox Baha</w:t>
      </w:r>
      <w:r w:rsidR="00957EC7" w:rsidRPr="00DF2473">
        <w:rPr>
          <w:szCs w:val="20"/>
          <w:lang w:val="en-US"/>
        </w:rPr>
        <w:t>’</w:t>
      </w:r>
      <w:r w:rsidR="00FF4E56" w:rsidRPr="00DF2473">
        <w:rPr>
          <w:szCs w:val="20"/>
          <w:lang w:val="en-US"/>
        </w:rPr>
        <w:t>i Faith (362)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The Emergence of a Third Guardian (371)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B311BD">
      <w:pPr>
        <w:tabs>
          <w:tab w:val="left" w:pos="426"/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NOTES TO CHAPTER VII</w:t>
      </w:r>
      <w:r w:rsidR="00FF4E56" w:rsidRPr="00DF2473">
        <w:rPr>
          <w:szCs w:val="20"/>
          <w:lang w:val="en-US"/>
        </w:rPr>
        <w:tab/>
        <w:t>381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FF4E56" w:rsidP="00B311BD">
      <w:pPr>
        <w:tabs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>CONCLUSION</w:t>
      </w:r>
      <w:r w:rsidRPr="00DF2473">
        <w:rPr>
          <w:szCs w:val="20"/>
          <w:lang w:val="en-US"/>
        </w:rPr>
        <w:tab/>
        <w:t>391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Summary of the Transformations (391)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Critical Nature of the Transformations (393)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Seeds of the Transformations (402)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Tensions Created by the Transformations (404)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The Transformations and the Question of Schism (410)</w:t>
      </w:r>
    </w:p>
    <w:p w:rsidR="00FF4E56" w:rsidRPr="00DF2473" w:rsidRDefault="00845477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A Final Transformation</w:t>
      </w:r>
      <w:r w:rsidR="00957EC7" w:rsidRPr="00DF2473">
        <w:rPr>
          <w:szCs w:val="20"/>
          <w:lang w:val="en-US"/>
        </w:rPr>
        <w:t xml:space="preserve">?  </w:t>
      </w:r>
      <w:r w:rsidR="00FF4E56" w:rsidRPr="00DF2473">
        <w:rPr>
          <w:szCs w:val="20"/>
          <w:lang w:val="en-US"/>
        </w:rPr>
        <w:t>(416</w:t>
      </w:r>
      <w:r w:rsidR="00804251" w:rsidRPr="00DF2473">
        <w:rPr>
          <w:szCs w:val="20"/>
          <w:lang w:val="en-US"/>
        </w:rPr>
        <w:t>)</w:t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FF4E56" w:rsidP="00B311BD">
      <w:pPr>
        <w:tabs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>NOTES TO THE CONCLUSION</w:t>
      </w:r>
      <w:r w:rsidRPr="00DF2473">
        <w:rPr>
          <w:szCs w:val="20"/>
          <w:lang w:val="en-US"/>
        </w:rPr>
        <w:tab/>
        <w:t>418</w:t>
      </w:r>
    </w:p>
    <w:p w:rsidR="00845477" w:rsidRPr="00DF2473" w:rsidRDefault="00845477" w:rsidP="00845477">
      <w:pPr>
        <w:tabs>
          <w:tab w:val="right" w:pos="7088"/>
        </w:tabs>
        <w:rPr>
          <w:szCs w:val="20"/>
          <w:lang w:val="en-US"/>
        </w:rPr>
      </w:pPr>
    </w:p>
    <w:p w:rsidR="00FF4E56" w:rsidRPr="00DF2473" w:rsidRDefault="00FF4E56" w:rsidP="00B311BD">
      <w:pPr>
        <w:tabs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>BIBLIOGRAPHY</w:t>
      </w:r>
      <w:r w:rsidRPr="00DF2473">
        <w:rPr>
          <w:szCs w:val="20"/>
          <w:lang w:val="en-US"/>
        </w:rPr>
        <w:tab/>
        <w:t>422</w:t>
      </w:r>
    </w:p>
    <w:p w:rsidR="00845477" w:rsidRPr="00DF2473" w:rsidRDefault="00845477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FF4E56" w:rsidRPr="00DF2473" w:rsidRDefault="00FF4E56" w:rsidP="00555A9E">
      <w:pPr>
        <w:rPr>
          <w:szCs w:val="20"/>
          <w:lang w:val="en-US"/>
        </w:rPr>
      </w:pPr>
      <w:commentRangeStart w:id="8"/>
      <w:r w:rsidRPr="00DF2473">
        <w:rPr>
          <w:szCs w:val="20"/>
          <w:lang w:val="en-US"/>
        </w:rPr>
        <w:lastRenderedPageBreak/>
        <w:t>APPENDI</w:t>
      </w:r>
      <w:r w:rsidR="00555A9E" w:rsidRPr="00DF2473">
        <w:rPr>
          <w:szCs w:val="20"/>
          <w:lang w:val="en-US"/>
        </w:rPr>
        <w:t>X</w:t>
      </w:r>
      <w:r w:rsidRPr="00DF2473">
        <w:rPr>
          <w:szCs w:val="20"/>
          <w:lang w:val="en-US"/>
        </w:rPr>
        <w:t>ES</w:t>
      </w:r>
      <w:commentRangeEnd w:id="8"/>
      <w:r w:rsidR="00555A9E" w:rsidRPr="00DF2473">
        <w:rPr>
          <w:rStyle w:val="CommentReference"/>
          <w:sz w:val="20"/>
          <w:szCs w:val="20"/>
          <w:lang w:val="en-US"/>
        </w:rPr>
        <w:commentReference w:id="8"/>
      </w:r>
    </w:p>
    <w:p w:rsidR="00845477" w:rsidRPr="00DF2473" w:rsidRDefault="00845477" w:rsidP="00FF4E56">
      <w:pPr>
        <w:rPr>
          <w:szCs w:val="20"/>
          <w:lang w:val="en-US"/>
        </w:rPr>
      </w:pPr>
    </w:p>
    <w:p w:rsidR="00FF4E56" w:rsidRPr="00DF2473" w:rsidRDefault="00FF4E56" w:rsidP="00555A9E">
      <w:pPr>
        <w:rPr>
          <w:szCs w:val="20"/>
          <w:lang w:val="en-US"/>
        </w:rPr>
      </w:pPr>
      <w:r w:rsidRPr="00DF2473">
        <w:rPr>
          <w:szCs w:val="20"/>
          <w:lang w:val="en-US"/>
        </w:rPr>
        <w:t>I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 xml:space="preserve">LETTER FROM MUHAMMAD </w:t>
      </w:r>
      <w:r w:rsidR="00957EC7" w:rsidRPr="00DF2473">
        <w:rPr>
          <w:szCs w:val="20"/>
          <w:lang w:val="en-US"/>
        </w:rPr>
        <w:t>‘</w:t>
      </w:r>
      <w:r w:rsidRPr="00DF2473">
        <w:rPr>
          <w:szCs w:val="20"/>
          <w:lang w:val="en-US"/>
        </w:rPr>
        <w:t>ALI AND BADI</w:t>
      </w:r>
      <w:r w:rsidR="00555A9E" w:rsidRPr="00DF2473">
        <w:rPr>
          <w:szCs w:val="20"/>
          <w:lang w:val="en-US"/>
        </w:rPr>
        <w:t>‘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TO THE PRESIDENT</w:t>
      </w:r>
    </w:p>
    <w:p w:rsidR="00FF4E56" w:rsidRPr="00DF2473" w:rsidRDefault="00845477" w:rsidP="00B311BD">
      <w:pPr>
        <w:tabs>
          <w:tab w:val="left" w:pos="426"/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OF THE HOUSE OF JUSTICE</w:t>
      </w:r>
      <w:r w:rsidR="00FF4E56" w:rsidRPr="00DF2473">
        <w:rPr>
          <w:szCs w:val="20"/>
          <w:lang w:val="en-US"/>
        </w:rPr>
        <w:tab/>
        <w:t>434</w:t>
      </w:r>
    </w:p>
    <w:p w:rsidR="00B311BD" w:rsidRPr="00DF2473" w:rsidRDefault="00B311BD" w:rsidP="00FF4E56">
      <w:pPr>
        <w:rPr>
          <w:szCs w:val="20"/>
          <w:lang w:val="en-US"/>
        </w:rPr>
      </w:pPr>
    </w:p>
    <w:p w:rsidR="00FF4E56" w:rsidRPr="00DF2473" w:rsidRDefault="00FF4E56" w:rsidP="00555A9E">
      <w:pPr>
        <w:rPr>
          <w:szCs w:val="20"/>
          <w:lang w:val="en-US"/>
        </w:rPr>
      </w:pPr>
      <w:r w:rsidRPr="00DF2473">
        <w:rPr>
          <w:szCs w:val="20"/>
          <w:lang w:val="en-US"/>
        </w:rPr>
        <w:t>II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 xml:space="preserve">LETTER FROM MUHAMMAD </w:t>
      </w:r>
      <w:r w:rsidR="00957EC7" w:rsidRPr="00DF2473">
        <w:rPr>
          <w:szCs w:val="20"/>
          <w:lang w:val="en-US"/>
        </w:rPr>
        <w:t>‘</w:t>
      </w:r>
      <w:r w:rsidRPr="00DF2473">
        <w:rPr>
          <w:szCs w:val="20"/>
          <w:lang w:val="en-US"/>
        </w:rPr>
        <w:t>ALI AND BADI</w:t>
      </w:r>
      <w:r w:rsidR="00555A9E" w:rsidRPr="00DF2473">
        <w:rPr>
          <w:szCs w:val="20"/>
          <w:lang w:val="en-US"/>
        </w:rPr>
        <w:t>‘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TO THE SOCIETY</w:t>
      </w:r>
    </w:p>
    <w:p w:rsidR="00FF4E56" w:rsidRPr="00DF2473" w:rsidRDefault="00845477" w:rsidP="00B311BD">
      <w:pPr>
        <w:tabs>
          <w:tab w:val="left" w:pos="426"/>
          <w:tab w:val="right" w:pos="7655"/>
        </w:tabs>
        <w:rPr>
          <w:szCs w:val="20"/>
          <w:lang w:val="en-US"/>
        </w:rPr>
      </w:pPr>
      <w:r w:rsidRPr="00DF2473">
        <w:rPr>
          <w:szCs w:val="20"/>
          <w:lang w:val="en-US"/>
        </w:rPr>
        <w:tab/>
      </w:r>
      <w:r w:rsidR="00FF4E56" w:rsidRPr="00DF2473">
        <w:rPr>
          <w:szCs w:val="20"/>
          <w:lang w:val="en-US"/>
        </w:rPr>
        <w:t>OF BEHAISTS</w:t>
      </w:r>
      <w:r w:rsidR="00FF4E56" w:rsidRPr="00DF2473">
        <w:rPr>
          <w:szCs w:val="20"/>
          <w:lang w:val="en-US"/>
        </w:rPr>
        <w:tab/>
        <w:t>439</w:t>
      </w:r>
    </w:p>
    <w:p w:rsidR="00845477" w:rsidRPr="00DF2473" w:rsidRDefault="00845477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FF4E56" w:rsidRPr="00DF2473" w:rsidRDefault="00FF4E56" w:rsidP="0021405F">
      <w:pPr>
        <w:jc w:val="center"/>
        <w:rPr>
          <w:b/>
          <w:szCs w:val="20"/>
          <w:lang w:val="en-US"/>
        </w:rPr>
      </w:pPr>
      <w:r w:rsidRPr="00DF2473">
        <w:rPr>
          <w:b/>
          <w:szCs w:val="20"/>
          <w:lang w:val="en-US"/>
        </w:rPr>
        <w:lastRenderedPageBreak/>
        <w:t>PART I</w:t>
      </w:r>
    </w:p>
    <w:p w:rsidR="00FF4E56" w:rsidRPr="00DF2473" w:rsidRDefault="00FF4E56" w:rsidP="0021405F">
      <w:pPr>
        <w:jc w:val="center"/>
        <w:rPr>
          <w:b/>
          <w:szCs w:val="20"/>
          <w:lang w:val="en-US"/>
        </w:rPr>
      </w:pPr>
      <w:r w:rsidRPr="00DF2473">
        <w:rPr>
          <w:b/>
          <w:szCs w:val="20"/>
          <w:lang w:val="en-US"/>
        </w:rPr>
        <w:t>INTRODUCTION TO THE STUDY OF THE BAHA</w:t>
      </w:r>
      <w:r w:rsidR="00957EC7" w:rsidRPr="00DF2473">
        <w:rPr>
          <w:b/>
          <w:szCs w:val="20"/>
          <w:lang w:val="en-US"/>
        </w:rPr>
        <w:t>’</w:t>
      </w:r>
      <w:r w:rsidRPr="00DF2473">
        <w:rPr>
          <w:b/>
          <w:szCs w:val="20"/>
          <w:lang w:val="en-US"/>
        </w:rPr>
        <w:t>I FAITH</w:t>
      </w:r>
    </w:p>
    <w:p w:rsidR="003C1824" w:rsidRPr="00DF2473" w:rsidRDefault="003C1824">
      <w:pPr>
        <w:widowControl/>
        <w:kinsoku/>
        <w:overflowPunct/>
        <w:textAlignment w:val="auto"/>
        <w:rPr>
          <w:szCs w:val="20"/>
          <w:lang w:val="en-US"/>
        </w:rPr>
        <w:sectPr w:rsidR="003C1824" w:rsidRPr="00DF2473" w:rsidSect="00845477">
          <w:pgSz w:w="11907" w:h="16839" w:code="9"/>
          <w:pgMar w:top="567" w:right="1985" w:bottom="567" w:left="1985" w:header="720" w:footer="720" w:gutter="0"/>
          <w:pgNumType w:fmt="lowerRoman" w:start="3"/>
          <w:cols w:space="708"/>
          <w:noEndnote/>
          <w:docGrid w:linePitch="326"/>
        </w:sectPr>
      </w:pPr>
    </w:p>
    <w:p w:rsidR="00FF4E56" w:rsidRPr="00DF2473" w:rsidRDefault="00FF4E56" w:rsidP="0021405F">
      <w:pPr>
        <w:jc w:val="center"/>
        <w:rPr>
          <w:b/>
          <w:szCs w:val="20"/>
          <w:lang w:val="en-US"/>
        </w:rPr>
      </w:pPr>
      <w:r w:rsidRPr="00DF2473">
        <w:rPr>
          <w:b/>
          <w:szCs w:val="20"/>
          <w:lang w:val="en-US"/>
        </w:rPr>
        <w:lastRenderedPageBreak/>
        <w:t>CHAPTER I</w:t>
      </w:r>
    </w:p>
    <w:p w:rsidR="000A7DCB" w:rsidRPr="00DF2473" w:rsidRDefault="000A7DCB" w:rsidP="0021405F">
      <w:pPr>
        <w:jc w:val="center"/>
        <w:rPr>
          <w:b/>
          <w:szCs w:val="20"/>
          <w:lang w:val="en-US"/>
        </w:rPr>
      </w:pPr>
    </w:p>
    <w:p w:rsidR="00FF4E56" w:rsidRPr="00DF2473" w:rsidRDefault="00FF4E56" w:rsidP="0021405F">
      <w:pPr>
        <w:jc w:val="center"/>
        <w:rPr>
          <w:b/>
          <w:szCs w:val="20"/>
          <w:lang w:val="en-US"/>
        </w:rPr>
      </w:pPr>
      <w:r w:rsidRPr="00DF2473">
        <w:rPr>
          <w:b/>
          <w:szCs w:val="20"/>
          <w:lang w:val="en-US"/>
        </w:rPr>
        <w:t>INTRODUCTION</w:t>
      </w:r>
    </w:p>
    <w:p w:rsidR="0021405F" w:rsidRPr="00DF2473" w:rsidRDefault="0021405F" w:rsidP="00FF4E56">
      <w:pPr>
        <w:rPr>
          <w:szCs w:val="20"/>
          <w:lang w:val="en-US"/>
        </w:rPr>
      </w:pPr>
    </w:p>
    <w:p w:rsidR="00FF4E56" w:rsidRPr="00DF2473" w:rsidRDefault="00FF4E56" w:rsidP="003C1824">
      <w:pPr>
        <w:pStyle w:val="Text"/>
        <w:rPr>
          <w:i/>
          <w:szCs w:val="20"/>
          <w:lang w:val="en-US"/>
        </w:rPr>
      </w:pPr>
      <w:r w:rsidRPr="00DF2473">
        <w:rPr>
          <w:szCs w:val="20"/>
          <w:lang w:val="en-US"/>
        </w:rPr>
        <w:t xml:space="preserve">Geoffrey Parrinder, in his book </w:t>
      </w:r>
      <w:r w:rsidRPr="00DF2473">
        <w:rPr>
          <w:i/>
          <w:szCs w:val="20"/>
          <w:lang w:val="en-US"/>
        </w:rPr>
        <w:t>The Christian Debate</w:t>
      </w:r>
      <w:r w:rsidR="00957EC7" w:rsidRPr="00DF2473">
        <w:rPr>
          <w:i/>
          <w:szCs w:val="20"/>
          <w:lang w:val="en-US"/>
        </w:rPr>
        <w:t xml:space="preserve">:  </w:t>
      </w:r>
      <w:commentRangeStart w:id="9"/>
      <w:r w:rsidRPr="00DF2473">
        <w:rPr>
          <w:i/>
          <w:szCs w:val="20"/>
          <w:lang w:val="en-US"/>
        </w:rPr>
        <w:t>Light</w:t>
      </w:r>
      <w:commentRangeEnd w:id="9"/>
      <w:r w:rsidR="000F02BE" w:rsidRPr="00DF2473">
        <w:rPr>
          <w:rStyle w:val="CommentReference"/>
          <w:sz w:val="20"/>
          <w:szCs w:val="20"/>
          <w:lang w:val="en-US"/>
        </w:rPr>
        <w:commentReference w:id="9"/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i/>
          <w:szCs w:val="20"/>
          <w:lang w:val="en-US"/>
        </w:rPr>
        <w:t>from the East</w:t>
      </w:r>
      <w:r w:rsidRPr="00DF2473">
        <w:rPr>
          <w:szCs w:val="20"/>
          <w:lang w:val="en-US"/>
        </w:rPr>
        <w:t>, makes this surprising comment:</w:t>
      </w:r>
    </w:p>
    <w:p w:rsidR="003C1824" w:rsidRPr="00DF2473" w:rsidRDefault="003C1824" w:rsidP="00FF4E56">
      <w:pPr>
        <w:rPr>
          <w:szCs w:val="20"/>
          <w:lang w:val="en-US"/>
        </w:rPr>
      </w:pPr>
    </w:p>
    <w:p w:rsidR="00FF4E56" w:rsidRPr="00DF2473" w:rsidRDefault="00FF4E56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Christian theology teaches that the Incarnation is unique, in</w:t>
      </w:r>
    </w:p>
    <w:p w:rsidR="00FF4E56" w:rsidRPr="00DF2473" w:rsidRDefault="00FF4E5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the sense that Christ came </w:t>
      </w:r>
      <w:r w:rsidR="00957EC7" w:rsidRPr="00DF2473">
        <w:rPr>
          <w:szCs w:val="20"/>
          <w:lang w:val="en-US"/>
        </w:rPr>
        <w:t>‘</w:t>
      </w:r>
      <w:r w:rsidRPr="00DF2473">
        <w:rPr>
          <w:szCs w:val="20"/>
          <w:lang w:val="en-US"/>
        </w:rPr>
        <w:t>once for all</w:t>
      </w:r>
      <w:r w:rsidR="00957EC7" w:rsidRPr="00DF2473">
        <w:rPr>
          <w:szCs w:val="20"/>
          <w:lang w:val="en-US"/>
        </w:rPr>
        <w:t xml:space="preserve">’.  </w:t>
      </w:r>
      <w:r w:rsidRPr="00DF2473">
        <w:rPr>
          <w:szCs w:val="20"/>
          <w:lang w:val="en-US"/>
        </w:rPr>
        <w:t>But the Epistle</w:t>
      </w:r>
    </w:p>
    <w:p w:rsidR="00FF4E56" w:rsidRPr="00DF2473" w:rsidRDefault="00FF4E5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to the Hebrews which invented this phrase, places Christ firm</w:t>
      </w:r>
    </w:p>
    <w:p w:rsidR="00FF4E56" w:rsidRPr="00DF2473" w:rsidRDefault="00FF4E5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in the succession of prophets and angelic messengers</w:t>
      </w:r>
      <w:r w:rsidR="00957EC7" w:rsidRPr="00DF2473">
        <w:rPr>
          <w:szCs w:val="20"/>
          <w:lang w:val="en-US"/>
        </w:rPr>
        <w:t>. …</w:t>
      </w:r>
    </w:p>
    <w:p w:rsidR="00FF4E56" w:rsidRPr="00DF2473" w:rsidRDefault="00FF4E5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And according to the New Testament, the human life of Christ</w:t>
      </w:r>
    </w:p>
    <w:p w:rsidR="00FF4E56" w:rsidRPr="00DF2473" w:rsidRDefault="00FF4E5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is not the only time that he will appear</w:t>
      </w:r>
      <w:r w:rsidR="00957EC7" w:rsidRPr="00DF2473">
        <w:rPr>
          <w:szCs w:val="20"/>
          <w:lang w:val="en-US"/>
        </w:rPr>
        <w:t xml:space="preserve">. …  </w:t>
      </w:r>
      <w:r w:rsidRPr="00DF2473">
        <w:rPr>
          <w:szCs w:val="20"/>
          <w:lang w:val="en-US"/>
        </w:rPr>
        <w:t>It could at</w:t>
      </w:r>
    </w:p>
    <w:p w:rsidR="00FF4E56" w:rsidRPr="00DF2473" w:rsidRDefault="00FF4E5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least be suggested that at his next coming Christ will be as</w:t>
      </w:r>
    </w:p>
    <w:p w:rsidR="00FF4E56" w:rsidRPr="00DF2473" w:rsidRDefault="00FF4E5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hard to recognize as he was before.1</w:t>
      </w:r>
    </w:p>
    <w:p w:rsidR="003C1824" w:rsidRPr="00DF2473" w:rsidRDefault="003C1824" w:rsidP="00FF4E56">
      <w:pPr>
        <w:rPr>
          <w:szCs w:val="20"/>
          <w:lang w:val="en-US"/>
        </w:rPr>
      </w:pPr>
    </w:p>
    <w:p w:rsidR="00FF4E56" w:rsidRPr="00DF2473" w:rsidRDefault="00FF4E56" w:rsidP="003C1824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 maintain that this is precisely what has happened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Christ,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they say, has returned</w:t>
      </w:r>
      <w:r w:rsidR="00957EC7" w:rsidRPr="00DF2473">
        <w:rPr>
          <w:szCs w:val="20"/>
          <w:lang w:val="en-US"/>
        </w:rPr>
        <w:t xml:space="preserve">!  </w:t>
      </w:r>
      <w:r w:rsidRPr="00DF2473">
        <w:rPr>
          <w:szCs w:val="20"/>
          <w:lang w:val="en-US"/>
        </w:rPr>
        <w:t>The ancient message which the early Christians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proclaimed across the known world of their time, that the long awaited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Messiah had come, is being reasserted with all its original fervor in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announcement that the expected Christ of the Christian faith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has now appeared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 insist, moreover, that Christians, by their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denial of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llah, are making the same mistake, and often for similar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reasons, which the Jews made in refusing to accept Jesus Christ.</w:t>
      </w:r>
    </w:p>
    <w:p w:rsidR="009802AA" w:rsidRPr="00DF2473" w:rsidRDefault="009802AA" w:rsidP="00FF4E56">
      <w:pPr>
        <w:rPr>
          <w:szCs w:val="20"/>
          <w:lang w:val="en-US"/>
        </w:rPr>
      </w:pPr>
    </w:p>
    <w:p w:rsidR="00FF4E56" w:rsidRPr="00DF2473" w:rsidRDefault="00FF4E56" w:rsidP="009802AA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 not only say that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is the returned Christ of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the Christian faith but also make the astounding claim that their pro-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phet,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llah, is the expected deliverer hoped for in all the revealed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religions; he is the expected Lord of Hosts of the Jewish religion, the</w:t>
      </w:r>
    </w:p>
    <w:p w:rsidR="00FF4E56" w:rsidRPr="00DF2473" w:rsidRDefault="00FF4E56" w:rsidP="00555A9E">
      <w:pPr>
        <w:rPr>
          <w:szCs w:val="20"/>
          <w:lang w:val="en-US"/>
        </w:rPr>
      </w:pPr>
      <w:r w:rsidRPr="00DF2473">
        <w:rPr>
          <w:szCs w:val="20"/>
          <w:lang w:val="en-US"/>
        </w:rPr>
        <w:t>Fifth Buddha of Buddhism, the Shah Bahram of Zoroastriani</w:t>
      </w:r>
      <w:r w:rsidR="00555A9E" w:rsidRPr="00DF2473">
        <w:rPr>
          <w:szCs w:val="20"/>
          <w:lang w:val="en-US"/>
        </w:rPr>
        <w:t>s</w:t>
      </w:r>
      <w:r w:rsidRPr="00DF2473">
        <w:rPr>
          <w:szCs w:val="20"/>
          <w:lang w:val="en-US"/>
        </w:rPr>
        <w:t xml:space="preserve">m, the </w:t>
      </w:r>
      <w:r w:rsidR="00957EC7" w:rsidRPr="00DF2473">
        <w:rPr>
          <w:szCs w:val="20"/>
          <w:lang w:val="en-US"/>
        </w:rPr>
        <w:t>“</w:t>
      </w:r>
      <w:r w:rsidRPr="00DF2473">
        <w:rPr>
          <w:szCs w:val="20"/>
          <w:lang w:val="en-US"/>
        </w:rPr>
        <w:t>Great</w:t>
      </w:r>
    </w:p>
    <w:p w:rsidR="009802AA" w:rsidRPr="00DF2473" w:rsidRDefault="009802AA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>Announcement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 xml:space="preserve"> of Islam, and the return of Krishna for the Hindus.2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Since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fulfills the hopes of all the world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true religions,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 believe that the adherents of the diverse religions may at last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be united in Baha</w:t>
      </w:r>
      <w:r w:rsidR="00957EC7" w:rsidRPr="00DF2473">
        <w:rPr>
          <w:szCs w:val="20"/>
          <w:lang w:val="en-US"/>
        </w:rPr>
        <w:t>’</w:t>
      </w:r>
      <w:r w:rsidR="009802AA"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by one common devotion.</w:t>
      </w:r>
    </w:p>
    <w:p w:rsidR="009802AA" w:rsidRPr="00DF2473" w:rsidRDefault="009802AA" w:rsidP="00FF4E56">
      <w:pPr>
        <w:rPr>
          <w:szCs w:val="20"/>
          <w:lang w:val="en-US"/>
        </w:rPr>
      </w:pPr>
    </w:p>
    <w:p w:rsidR="00FF4E56" w:rsidRPr="00DF2473" w:rsidRDefault="00FF4E56" w:rsidP="009802AA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 claim is be a uniting influence among the diverse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peoples of the world finds some verification in actual practice, for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is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gatherings one may find converts from Judaism, Christianity,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I</w:t>
      </w:r>
      <w:r w:rsidR="009802AA" w:rsidRPr="00DF2473">
        <w:rPr>
          <w:szCs w:val="20"/>
          <w:lang w:val="en-US"/>
        </w:rPr>
        <w:t>s</w:t>
      </w:r>
      <w:r w:rsidRPr="00DF2473">
        <w:rPr>
          <w:szCs w:val="20"/>
          <w:lang w:val="en-US"/>
        </w:rPr>
        <w:t>lam, Hinduism, and other religions, worsh</w:t>
      </w:r>
      <w:r w:rsidR="009802AA" w:rsidRPr="00DF2473">
        <w:rPr>
          <w:szCs w:val="20"/>
          <w:lang w:val="en-US"/>
        </w:rPr>
        <w:t>i</w:t>
      </w:r>
      <w:r w:rsidRPr="00DF2473">
        <w:rPr>
          <w:szCs w:val="20"/>
          <w:lang w:val="en-US"/>
        </w:rPr>
        <w:t>pping and serving together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in their common loyalty to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llah.</w:t>
      </w:r>
    </w:p>
    <w:p w:rsidR="009802AA" w:rsidRPr="00DF2473" w:rsidRDefault="009802AA" w:rsidP="00FF4E56">
      <w:pPr>
        <w:rPr>
          <w:szCs w:val="20"/>
          <w:lang w:val="en-US"/>
        </w:rPr>
      </w:pPr>
    </w:p>
    <w:p w:rsidR="00FF4E56" w:rsidRPr="00DF2473" w:rsidRDefault="00FF4E56" w:rsidP="009802AA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If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is the return of Christ, if he is the expected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deliverer of all the world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religions, if he is the hope for world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peace and unity, then his appearance in the world is an event of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unsurpassed importance, and to ignore him would be tantamount to a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betrayal not only of one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own religious heritage but of all humanity.</w:t>
      </w:r>
    </w:p>
    <w:p w:rsidR="009802AA" w:rsidRPr="00DF2473" w:rsidRDefault="009802AA" w:rsidP="00FF4E56">
      <w:pPr>
        <w:rPr>
          <w:szCs w:val="20"/>
          <w:lang w:val="en-US"/>
        </w:rPr>
      </w:pPr>
    </w:p>
    <w:p w:rsidR="00FF4E56" w:rsidRPr="00DF2473" w:rsidRDefault="00FF4E56" w:rsidP="009802AA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The present study will examine the new religion which centers</w:t>
      </w:r>
    </w:p>
    <w:p w:rsidR="00FF4E56" w:rsidRPr="00DF2473" w:rsidRDefault="00FF4E56" w:rsidP="000A7DCB">
      <w:pPr>
        <w:rPr>
          <w:szCs w:val="20"/>
          <w:lang w:val="en-US"/>
        </w:rPr>
      </w:pPr>
      <w:r w:rsidRPr="00DF2473">
        <w:rPr>
          <w:szCs w:val="20"/>
          <w:lang w:val="en-US"/>
        </w:rPr>
        <w:t>around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and which is named after him</w:t>
      </w:r>
      <w:r w:rsidR="000A7DCB" w:rsidRPr="00DF2473">
        <w:rPr>
          <w:szCs w:val="20"/>
          <w:lang w:val="en-US"/>
        </w:rPr>
        <w:t>—</w:t>
      </w: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</w:t>
      </w:r>
      <w:r w:rsidR="000A7DCB" w:rsidRPr="00DF2473">
        <w:rPr>
          <w:szCs w:val="20"/>
          <w:lang w:val="en-US"/>
        </w:rPr>
        <w:t>—</w:t>
      </w:r>
      <w:r w:rsidRPr="00DF2473">
        <w:rPr>
          <w:szCs w:val="20"/>
          <w:lang w:val="en-US"/>
        </w:rPr>
        <w:t>in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as attempt to trace its historical development at the points of its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major alterations from previous forms, to clarify certain issues and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focus on others which need clarification, and hopefully to lay the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basis for profitable dialogue between Baha</w:t>
      </w:r>
      <w:r w:rsidR="00957EC7" w:rsidRPr="00DF2473">
        <w:rPr>
          <w:szCs w:val="20"/>
          <w:lang w:val="en-US"/>
        </w:rPr>
        <w:t>’</w:t>
      </w:r>
      <w:r w:rsidR="003C1824" w:rsidRPr="00DF2473">
        <w:rPr>
          <w:szCs w:val="20"/>
          <w:lang w:val="en-US"/>
        </w:rPr>
        <w:t>i</w:t>
      </w:r>
      <w:r w:rsidRPr="00DF2473">
        <w:rPr>
          <w:szCs w:val="20"/>
          <w:lang w:val="en-US"/>
        </w:rPr>
        <w:t>s and non-Baha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 and in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particular between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 and Christians.</w:t>
      </w:r>
    </w:p>
    <w:p w:rsidR="009802AA" w:rsidRPr="00DF2473" w:rsidRDefault="009802AA" w:rsidP="00FF4E56">
      <w:pPr>
        <w:rPr>
          <w:szCs w:val="20"/>
          <w:lang w:val="en-US"/>
        </w:rPr>
      </w:pPr>
    </w:p>
    <w:p w:rsidR="00FF4E56" w:rsidRPr="00DF2473" w:rsidRDefault="00FF4E56" w:rsidP="009802AA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Certain preliminary questions will be dealt with in this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introductory chapter</w:t>
      </w:r>
      <w:r w:rsidR="00957EC7" w:rsidRPr="00DF2473">
        <w:rPr>
          <w:szCs w:val="20"/>
          <w:lang w:val="en-US"/>
        </w:rPr>
        <w:t xml:space="preserve">:  </w:t>
      </w:r>
      <w:r w:rsidRPr="00DF2473">
        <w:rPr>
          <w:szCs w:val="20"/>
          <w:lang w:val="en-US"/>
        </w:rPr>
        <w:t>What is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faith, why study this new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religion, and why study the particular aspect of the faith selected</w:t>
      </w:r>
    </w:p>
    <w:p w:rsidR="00FF4E56" w:rsidRPr="00DF2473" w:rsidRDefault="00FF4E56" w:rsidP="00FF4E56">
      <w:pPr>
        <w:rPr>
          <w:szCs w:val="20"/>
          <w:lang w:val="en-US"/>
        </w:rPr>
      </w:pPr>
      <w:r w:rsidRPr="00DF2473">
        <w:rPr>
          <w:szCs w:val="20"/>
          <w:lang w:val="en-US"/>
        </w:rPr>
        <w:t>for the present inquiry?</w:t>
      </w:r>
    </w:p>
    <w:p w:rsidR="009802AA" w:rsidRPr="00DF2473" w:rsidRDefault="009802AA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C72148" w:rsidRPr="00DF2473" w:rsidRDefault="00C72148" w:rsidP="00C72148">
      <w:pPr>
        <w:jc w:val="center"/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>DEFINITION OF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Since the word </w:t>
      </w:r>
      <w:r w:rsidR="00957EC7" w:rsidRPr="00DF2473">
        <w:rPr>
          <w:szCs w:val="20"/>
          <w:lang w:val="en-US"/>
        </w:rPr>
        <w:t>“</w:t>
      </w: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 xml:space="preserve"> is not frequently used in many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vocabularies, and since the present study will deal almost in its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entirety with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religion, some definition of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i, it would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seem, is in order, and one of the best definitions of the faith by a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is that given by Arthur Dahl: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World Faith is a new independent universal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religion, whose goal is to revitalize mankind spiritually, to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break down the barriers between peoples and lay the foundation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for a unified society based upon principles of justice and love.3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0A7D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Each of the four words at the beginning of Dahl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definition—</w:t>
      </w:r>
      <w:r w:rsidR="000A7DCB" w:rsidRPr="00DF2473">
        <w:rPr>
          <w:szCs w:val="20"/>
          <w:lang w:val="en-US"/>
        </w:rPr>
        <w:t>“</w:t>
      </w:r>
      <w:r w:rsidRPr="00DF2473">
        <w:rPr>
          <w:szCs w:val="20"/>
          <w:lang w:val="en-US"/>
        </w:rPr>
        <w:t>new</w:t>
      </w:r>
    </w:p>
    <w:p w:rsidR="00C72148" w:rsidRPr="00DF2473" w:rsidRDefault="00C72148" w:rsidP="000A7DCB">
      <w:pPr>
        <w:rPr>
          <w:szCs w:val="20"/>
          <w:lang w:val="en-US"/>
        </w:rPr>
      </w:pPr>
      <w:r w:rsidRPr="00DF2473">
        <w:rPr>
          <w:szCs w:val="20"/>
          <w:lang w:val="en-US"/>
        </w:rPr>
        <w:t>independent universal religion</w:t>
      </w:r>
      <w:r w:rsidR="000A7DCB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—is important.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 xml:space="preserve">i faith is a </w:t>
      </w:r>
      <w:r w:rsidRPr="007E2850">
        <w:rPr>
          <w:i/>
          <w:iCs/>
          <w:szCs w:val="20"/>
          <w:lang w:val="en-US"/>
        </w:rPr>
        <w:t>new</w:t>
      </w:r>
      <w:r w:rsidRPr="00DF2473">
        <w:rPr>
          <w:szCs w:val="20"/>
          <w:lang w:val="en-US"/>
        </w:rPr>
        <w:t xml:space="preserve"> religion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It originated a little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more than a hundred years ago, in 1844, in Persia (or Iran), the</w:t>
      </w:r>
    </w:p>
    <w:p w:rsidR="00C72148" w:rsidRPr="00DF2473" w:rsidRDefault="00C72148" w:rsidP="00C0298D">
      <w:pPr>
        <w:rPr>
          <w:szCs w:val="20"/>
          <w:lang w:val="en-US"/>
        </w:rPr>
      </w:pPr>
      <w:r w:rsidRPr="00DF2473">
        <w:rPr>
          <w:szCs w:val="20"/>
          <w:lang w:val="en-US"/>
        </w:rPr>
        <w:t>birthplace of another great religion, Zoroa</w:t>
      </w:r>
      <w:r w:rsidR="00C0298D" w:rsidRPr="00DF2473">
        <w:rPr>
          <w:szCs w:val="20"/>
          <w:lang w:val="en-US"/>
        </w:rPr>
        <w:t>s</w:t>
      </w:r>
      <w:r w:rsidRPr="00DF2473">
        <w:rPr>
          <w:szCs w:val="20"/>
          <w:lang w:val="en-US"/>
        </w:rPr>
        <w:t>trianism, as well as of the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lesser known movements of Manichaeism and Mazdakism.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The faith is an </w:t>
      </w:r>
      <w:r w:rsidRPr="007E2850">
        <w:rPr>
          <w:i/>
          <w:iCs/>
          <w:szCs w:val="20"/>
          <w:lang w:val="en-US"/>
        </w:rPr>
        <w:t>independent</w:t>
      </w:r>
      <w:r w:rsidRPr="00DF2473">
        <w:rPr>
          <w:szCs w:val="20"/>
          <w:lang w:val="en-US"/>
        </w:rPr>
        <w:t xml:space="preserve"> religion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Sometimes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is</w:t>
      </w:r>
    </w:p>
    <w:p w:rsidR="00C72148" w:rsidRPr="00DF2473" w:rsidRDefault="00C72148" w:rsidP="00C0298D">
      <w:pPr>
        <w:rPr>
          <w:szCs w:val="20"/>
          <w:lang w:val="en-US"/>
        </w:rPr>
      </w:pPr>
      <w:r w:rsidRPr="00DF2473">
        <w:rPr>
          <w:szCs w:val="20"/>
          <w:lang w:val="en-US"/>
        </w:rPr>
        <w:t>treated as a sect of Islam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It originated out of Shi</w:t>
      </w:r>
      <w:r w:rsidR="00C0298D" w:rsidRPr="00DF2473">
        <w:rPr>
          <w:szCs w:val="20"/>
          <w:lang w:val="en-US"/>
        </w:rPr>
        <w:t>‘</w:t>
      </w:r>
      <w:r w:rsidRPr="00DF2473">
        <w:rPr>
          <w:szCs w:val="20"/>
          <w:lang w:val="en-US"/>
        </w:rPr>
        <w:t>ah Islam in Persia,</w:t>
      </w:r>
    </w:p>
    <w:p w:rsidR="00C72148" w:rsidRPr="00DF2473" w:rsidRDefault="00C72148" w:rsidP="00C0298D">
      <w:pPr>
        <w:rPr>
          <w:szCs w:val="20"/>
          <w:lang w:val="en-US"/>
        </w:rPr>
      </w:pPr>
      <w:r w:rsidRPr="00DF2473">
        <w:rPr>
          <w:szCs w:val="20"/>
          <w:lang w:val="en-US"/>
        </w:rPr>
        <w:t>as Christianity originated within the context of Judaism</w:t>
      </w:r>
      <w:r w:rsidR="00957EC7" w:rsidRPr="00DF247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and Buddhists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within the framework of Hinduism, but as these religions in time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became distinguished from their parent religions, so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may now be distinguished from its parent faith, Islam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religion claims to be independent of Islam, and Islam refuses to</w:t>
      </w:r>
    </w:p>
    <w:p w:rsidR="00C72148" w:rsidRPr="00DF2473" w:rsidRDefault="00C72148" w:rsidP="00C0298D">
      <w:pPr>
        <w:rPr>
          <w:szCs w:val="20"/>
          <w:lang w:val="en-US"/>
        </w:rPr>
      </w:pPr>
      <w:r w:rsidRPr="00DF2473">
        <w:rPr>
          <w:szCs w:val="20"/>
          <w:lang w:val="en-US"/>
        </w:rPr>
        <w:t>recogni</w:t>
      </w:r>
      <w:r w:rsidR="00C0298D" w:rsidRPr="00DF2473">
        <w:rPr>
          <w:szCs w:val="20"/>
          <w:lang w:val="en-US"/>
        </w:rPr>
        <w:t>z</w:t>
      </w:r>
      <w:r w:rsidRPr="00DF2473">
        <w:rPr>
          <w:szCs w:val="20"/>
          <w:lang w:val="en-US"/>
        </w:rPr>
        <w:t>e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 as having any connection with it.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Therefore, it is best to see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 as the independent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religion it claims to be and which, in fact, it is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 xml:space="preserve">Edward </w:t>
      </w:r>
      <w:r w:rsidR="00221AC9" w:rsidRPr="00DF2473">
        <w:rPr>
          <w:szCs w:val="20"/>
          <w:lang w:val="en-US"/>
        </w:rPr>
        <w:t>G</w:t>
      </w:r>
      <w:r w:rsidR="00957EC7" w:rsidRPr="00DF2473">
        <w:rPr>
          <w:szCs w:val="20"/>
          <w:lang w:val="en-US"/>
        </w:rPr>
        <w:t xml:space="preserve">. </w:t>
      </w:r>
      <w:r w:rsidRPr="00DF2473">
        <w:rPr>
          <w:szCs w:val="20"/>
          <w:lang w:val="en-US"/>
        </w:rPr>
        <w:t>Browne,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 leading authority on the early Babi-Baha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movement, remarks:</w:t>
      </w:r>
    </w:p>
    <w:p w:rsidR="00C72148" w:rsidRPr="00DF2473" w:rsidRDefault="00C72148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C72148" w:rsidRPr="00DF2473" w:rsidRDefault="00C72148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>The Babis are Muhammadans only in the sense that the Muhammadans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are Christians or the Christians Jews; that is to say, they recog-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nize Muhammad (Mohomet) as a true prophet and the Qur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an (Koran)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as a revelation, but they deny their finality.4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Samuel Graham Wilson, in one of the earlier extensive studies on the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faith, argued that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 is a distinct religion from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Christianity and further maintained</w:t>
      </w:r>
      <w:r w:rsidR="00957EC7" w:rsidRPr="00DF2473">
        <w:rPr>
          <w:szCs w:val="20"/>
          <w:lang w:val="en-US"/>
        </w:rPr>
        <w:t>:  “</w:t>
      </w:r>
      <w:r w:rsidRPr="00DF2473">
        <w:rPr>
          <w:szCs w:val="20"/>
          <w:lang w:val="en-US"/>
        </w:rPr>
        <w:t>It is not even a sect of Islam.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It abrogates and annuls it.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 xml:space="preserve">5 </w:t>
      </w:r>
      <w:r w:rsidR="000A7DCB" w:rsidRPr="00DF247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Hamid Algar, in a more recent study, holds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similarly that </w:t>
      </w:r>
      <w:r w:rsidR="00957EC7" w:rsidRPr="00DF2473">
        <w:rPr>
          <w:szCs w:val="20"/>
          <w:lang w:val="en-US"/>
        </w:rPr>
        <w:t>“</w:t>
      </w:r>
      <w:r w:rsidRPr="00DF2473">
        <w:rPr>
          <w:szCs w:val="20"/>
          <w:lang w:val="en-US"/>
        </w:rPr>
        <w:t>Babism, at all stages of its doctrinal development, was of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necessity opposed to Islam, for its claim to validity presupposed the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supersession of Islam.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 xml:space="preserve">6 </w:t>
      </w:r>
      <w:r w:rsidR="000A7DCB" w:rsidRPr="00DF247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faith, which arose out of the Babi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movement, should be seen properly as an independent religion.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 xml:space="preserve">i faith, moreover, is a </w:t>
      </w:r>
      <w:r w:rsidRPr="007E2850">
        <w:rPr>
          <w:i/>
          <w:iCs/>
          <w:szCs w:val="20"/>
          <w:lang w:val="en-US"/>
        </w:rPr>
        <w:t>universal</w:t>
      </w:r>
      <w:r w:rsidRPr="00DF2473">
        <w:rPr>
          <w:szCs w:val="20"/>
          <w:lang w:val="en-US"/>
        </w:rPr>
        <w:t xml:space="preserve"> religion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It calls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itself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 xml:space="preserve">i </w:t>
      </w:r>
      <w:r w:rsidRPr="007E2850">
        <w:rPr>
          <w:i/>
          <w:iCs/>
          <w:szCs w:val="20"/>
          <w:lang w:val="en-US"/>
        </w:rPr>
        <w:t>World</w:t>
      </w:r>
      <w:r w:rsidRPr="00DF2473">
        <w:rPr>
          <w:szCs w:val="20"/>
          <w:lang w:val="en-US"/>
        </w:rPr>
        <w:t xml:space="preserve"> Faith, and it has a right to this designation for</w:t>
      </w:r>
    </w:p>
    <w:p w:rsidR="00C72148" w:rsidRPr="00DF2473" w:rsidRDefault="00C72148" w:rsidP="000A7DCB">
      <w:pPr>
        <w:rPr>
          <w:szCs w:val="20"/>
          <w:lang w:val="en-US"/>
        </w:rPr>
      </w:pPr>
      <w:r w:rsidRPr="00DF2473">
        <w:rPr>
          <w:szCs w:val="20"/>
          <w:lang w:val="en-US"/>
        </w:rPr>
        <w:t>at least three reasons</w:t>
      </w:r>
      <w:r w:rsidR="000A7DCB" w:rsidRPr="00DF2473">
        <w:rPr>
          <w:szCs w:val="20"/>
          <w:lang w:val="en-US"/>
        </w:rPr>
        <w:t xml:space="preserve">: </w:t>
      </w:r>
      <w:r w:rsidRPr="00DF2473">
        <w:rPr>
          <w:szCs w:val="20"/>
          <w:lang w:val="en-US"/>
        </w:rPr>
        <w:t xml:space="preserve"> (1)</w:t>
      </w:r>
      <w:r w:rsidR="0025703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 xml:space="preserve"> it is located in centers around the world;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(2) </w:t>
      </w:r>
      <w:r w:rsidR="0025703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it concerns itself with world issues, as the equality of the sexes,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international language, education for all; (3)</w:t>
      </w:r>
      <w:r w:rsidR="0025703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 xml:space="preserve"> and it has a world vision,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aspiring to unify all races, nations, and creeds of men into one world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brotherhood.7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 xml:space="preserve">i faith is a </w:t>
      </w:r>
      <w:r w:rsidRPr="007E2850">
        <w:rPr>
          <w:i/>
          <w:iCs/>
          <w:szCs w:val="20"/>
          <w:lang w:val="en-US"/>
        </w:rPr>
        <w:t>religion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Some have seen the faith as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being basically a social, ethical, or humanitarian movement and have</w:t>
      </w:r>
    </w:p>
    <w:p w:rsidR="00C72148" w:rsidRPr="00DF2473" w:rsidRDefault="00C72148" w:rsidP="00A1037A">
      <w:pPr>
        <w:rPr>
          <w:szCs w:val="20"/>
          <w:lang w:val="en-US"/>
        </w:rPr>
      </w:pPr>
      <w:r w:rsidRPr="00DF2473">
        <w:rPr>
          <w:szCs w:val="20"/>
          <w:lang w:val="en-US"/>
        </w:rPr>
        <w:t>failed to regard it as a religion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For example, John C</w:t>
      </w:r>
      <w:r w:rsidR="00957EC7" w:rsidRPr="00DF2473">
        <w:rPr>
          <w:szCs w:val="20"/>
          <w:lang w:val="en-US"/>
        </w:rPr>
        <w:t xml:space="preserve">. </w:t>
      </w:r>
      <w:r w:rsidRPr="00DF2473">
        <w:rPr>
          <w:szCs w:val="20"/>
          <w:lang w:val="en-US"/>
        </w:rPr>
        <w:t>Wishard, who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served as the director of the American Presbyterian Hospital in Tihran,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says of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</w:t>
      </w:r>
      <w:r w:rsidR="00957EC7" w:rsidRPr="00DF2473">
        <w:rPr>
          <w:szCs w:val="20"/>
          <w:lang w:val="en-US"/>
        </w:rPr>
        <w:t>:  “</w:t>
      </w:r>
      <w:r w:rsidRPr="00DF2473">
        <w:rPr>
          <w:szCs w:val="20"/>
          <w:lang w:val="en-US"/>
        </w:rPr>
        <w:t>It is an ethical teaching, and not a reli-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gion.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8</w:t>
      </w:r>
      <w:r w:rsidR="00A1037A" w:rsidRPr="00DF247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 xml:space="preserve"> That the faith inculcates high ethical principles within its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members cannot be denied, and that the religion has definite social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aims is clearly evident in the following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principles which are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set forth as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teachings for this new age:</w:t>
      </w:r>
    </w:p>
    <w:p w:rsidR="00C72148" w:rsidRPr="00DF2473" w:rsidRDefault="00C72148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>1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oneness of mankind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2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Independent investigation of truth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3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common foundation of all religions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4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essential harmony of science and religion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5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Equality of men and women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6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Elimination of prejudice of all kinds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7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Universal compulsory education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8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A spiritual solution of the economic problem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9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A universal auxiliary language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10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Universal peace upheld by a world government9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These principles which are put forth as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essential teachings,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however, express only the outward, social form of the faith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concerns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and do not reveal the inner religious side of the faith, which is built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around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as God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spokesman for the modern age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Marcus Bach,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sympathetic interpreter of the faith, appropriately maintains that the</w:t>
      </w:r>
    </w:p>
    <w:p w:rsidR="00C72148" w:rsidRPr="00DF2473" w:rsidRDefault="00C72148" w:rsidP="000A7DCB">
      <w:pPr>
        <w:rPr>
          <w:szCs w:val="20"/>
          <w:lang w:val="en-US"/>
        </w:rPr>
      </w:pPr>
      <w:r w:rsidRPr="00DF2473">
        <w:rPr>
          <w:szCs w:val="20"/>
          <w:lang w:val="en-US"/>
        </w:rPr>
        <w:t>B</w:t>
      </w:r>
      <w:r w:rsidR="000A7DCB" w:rsidRPr="00DF2473">
        <w:rPr>
          <w:szCs w:val="20"/>
          <w:lang w:val="en-US"/>
        </w:rPr>
        <w:t>a</w:t>
      </w:r>
      <w:r w:rsidRPr="00DF2473">
        <w:rPr>
          <w:szCs w:val="20"/>
          <w:lang w:val="en-US"/>
        </w:rPr>
        <w:t>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concept of mankind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reconciliation to God through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</w:t>
      </w:r>
    </w:p>
    <w:p w:rsidR="00C72148" w:rsidRPr="00DF2473" w:rsidRDefault="00957EC7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“</w:t>
      </w:r>
      <w:r w:rsidR="00C72148" w:rsidRPr="00DF2473">
        <w:rPr>
          <w:szCs w:val="20"/>
          <w:lang w:val="en-US"/>
        </w:rPr>
        <w:t>places a much deeper perspective and implication on the Baha</w:t>
      </w:r>
      <w:r w:rsidRPr="00DF2473">
        <w:rPr>
          <w:szCs w:val="20"/>
          <w:lang w:val="en-US"/>
        </w:rPr>
        <w:t>’</w:t>
      </w:r>
      <w:r w:rsidR="00C72148" w:rsidRPr="00DF2473">
        <w:rPr>
          <w:szCs w:val="20"/>
          <w:lang w:val="en-US"/>
        </w:rPr>
        <w:t>i movement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than a mere socially activistic program for world union.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10</w:t>
      </w:r>
      <w:r w:rsidR="000A7DCB" w:rsidRPr="00DF247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 xml:space="preserve"> Alessandro</w:t>
      </w:r>
    </w:p>
    <w:p w:rsidR="00C72148" w:rsidRPr="00DF2473" w:rsidRDefault="00C72148" w:rsidP="000A7DCB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Bausani, professor of Persian literate and </w:t>
      </w:r>
      <w:r w:rsidR="000A7DCB" w:rsidRPr="00DF2473">
        <w:rPr>
          <w:szCs w:val="20"/>
          <w:lang w:val="en-US"/>
        </w:rPr>
        <w:t>I</w:t>
      </w:r>
      <w:r w:rsidRPr="00DF2473">
        <w:rPr>
          <w:szCs w:val="20"/>
          <w:lang w:val="en-US"/>
        </w:rPr>
        <w:t>slamistics at Rome Univer-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sity, and himself a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i, writes: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 declares itself a religion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Though its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doctrines are so simple that some have taken it for a philoso-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phical or humanitarian movement, the history of its founding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and of its first historic period belies such an interpretation.11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The early history of this faith is bathed in the blood of some 20,000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martyrs who gave themselves in utter devotion to the Bab, the martyr</w:t>
      </w:r>
      <w:r w:rsidR="007A4CF1">
        <w:rPr>
          <w:szCs w:val="20"/>
          <w:lang w:val="en-US"/>
        </w:rPr>
        <w:t>-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prophet, who foretold the coming after him of a greater one, whom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identify with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faith, indeed, in a religion which</w:t>
      </w:r>
    </w:p>
    <w:p w:rsidR="00C72148" w:rsidRPr="00DF2473" w:rsidRDefault="00C72148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>centers in devotion to a person believed to be God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manifestation for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the modern age; it demands unreserved acceptance of his person as God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latest revelation to the world and requires absolute submission to his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every word and command.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Dahl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definition of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 is good, inasmuch as it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touches the points elaborated on above and as it focuses on the religion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aims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For one, however, who has no prior acquaintance with the religion,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and in the light of the above discussion, the following definition may be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given</w:t>
      </w:r>
      <w:r w:rsidR="00957EC7" w:rsidRPr="00DF2473">
        <w:rPr>
          <w:szCs w:val="20"/>
          <w:lang w:val="en-US"/>
        </w:rPr>
        <w:t xml:space="preserve">:  </w:t>
      </w: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 is a world religion founded in Persia in the</w:t>
      </w:r>
    </w:p>
    <w:p w:rsidR="00C72148" w:rsidRPr="00DF2473" w:rsidRDefault="00C72148" w:rsidP="00C0298D">
      <w:pPr>
        <w:rPr>
          <w:szCs w:val="20"/>
          <w:lang w:val="en-US"/>
        </w:rPr>
      </w:pPr>
      <w:r w:rsidRPr="00DF2473">
        <w:rPr>
          <w:szCs w:val="20"/>
          <w:lang w:val="en-US"/>
        </w:rPr>
        <w:t>middle of the nineteenth century A.D</w:t>
      </w:r>
      <w:r w:rsidR="00957EC7" w:rsidRPr="00DF2473">
        <w:rPr>
          <w:szCs w:val="20"/>
          <w:lang w:val="en-US"/>
        </w:rPr>
        <w:t xml:space="preserve">. </w:t>
      </w:r>
      <w:r w:rsidRPr="00DF2473">
        <w:rPr>
          <w:szCs w:val="20"/>
          <w:lang w:val="en-US"/>
        </w:rPr>
        <w:t>which centers around the Persian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seer,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llah, as God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manifestation for the modern age and which aims,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by being obedient to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teachings, to bring about the unity of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all races, nations, and creeds of men in one world government and one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common faith.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jc w:val="center"/>
        <w:rPr>
          <w:szCs w:val="20"/>
          <w:lang w:val="en-US"/>
        </w:rPr>
      </w:pPr>
      <w:r w:rsidRPr="00DF2473">
        <w:rPr>
          <w:szCs w:val="20"/>
          <w:lang w:val="en-US"/>
        </w:rPr>
        <w:t>REASONS FOR STUDYING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After the definition of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i, a second question emerges</w:t>
      </w:r>
      <w:r w:rsidR="00957EC7" w:rsidRPr="00DF2473">
        <w:rPr>
          <w:szCs w:val="20"/>
          <w:lang w:val="en-US"/>
        </w:rPr>
        <w:t xml:space="preserve">:  </w:t>
      </w:r>
      <w:r w:rsidRPr="00DF2473">
        <w:rPr>
          <w:szCs w:val="20"/>
          <w:lang w:val="en-US"/>
        </w:rPr>
        <w:t>Why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study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</w:t>
      </w:r>
      <w:r w:rsidR="00957EC7" w:rsidRPr="00DF2473">
        <w:rPr>
          <w:szCs w:val="20"/>
          <w:lang w:val="en-US"/>
        </w:rPr>
        <w:t xml:space="preserve">?  </w:t>
      </w:r>
      <w:r w:rsidRPr="00DF2473">
        <w:rPr>
          <w:szCs w:val="20"/>
          <w:lang w:val="en-US"/>
        </w:rPr>
        <w:t>Is the religion worthy of the time and effort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required for the writing of a doctoral dissertation on it</w:t>
      </w:r>
      <w:r w:rsidR="00957EC7" w:rsidRPr="00DF2473">
        <w:rPr>
          <w:szCs w:val="20"/>
          <w:lang w:val="en-US"/>
        </w:rPr>
        <w:t xml:space="preserve">?  </w:t>
      </w:r>
      <w:r w:rsidRPr="00DF2473">
        <w:rPr>
          <w:szCs w:val="20"/>
          <w:lang w:val="en-US"/>
        </w:rPr>
        <w:t>Could not one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spend his time more profitably on some other subject</w:t>
      </w:r>
      <w:r w:rsidR="00957EC7" w:rsidRPr="00DF2473">
        <w:rPr>
          <w:szCs w:val="20"/>
          <w:lang w:val="en-US"/>
        </w:rPr>
        <w:t xml:space="preserve">?  </w:t>
      </w:r>
      <w:r w:rsidRPr="00DF2473">
        <w:rPr>
          <w:szCs w:val="20"/>
          <w:lang w:val="en-US"/>
        </w:rPr>
        <w:t>Actually, rather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than being a subject on the periphery of vital concerns, it may be regarded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as a subject of central importance, not only for the student of the history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of religions but for anyone interested in world problems and proposals for</w:t>
      </w:r>
    </w:p>
    <w:p w:rsidR="00C72148" w:rsidRPr="00DF2473" w:rsidRDefault="00C72148" w:rsidP="00CF6752">
      <w:pPr>
        <w:rPr>
          <w:szCs w:val="20"/>
          <w:lang w:val="en-US"/>
        </w:rPr>
      </w:pPr>
      <w:r w:rsidRPr="00DF2473">
        <w:rPr>
          <w:szCs w:val="20"/>
          <w:lang w:val="en-US"/>
        </w:rPr>
        <w:t>their solution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Ernst Klie</w:t>
      </w:r>
      <w:r w:rsidR="00CF6752" w:rsidRPr="00DF2473">
        <w:rPr>
          <w:szCs w:val="20"/>
          <w:lang w:val="en-US"/>
        </w:rPr>
        <w:t>n</w:t>
      </w:r>
      <w:r w:rsidRPr="00DF2473">
        <w:rPr>
          <w:szCs w:val="20"/>
          <w:lang w:val="en-US"/>
        </w:rPr>
        <w:t>ki, president of the Esperanto Society of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Germany, said in his address delivered in Danzig in Esperanto on July 30,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1927:</w:t>
      </w:r>
    </w:p>
    <w:p w:rsidR="00C72148" w:rsidRPr="00DF2473" w:rsidRDefault="00C72148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C72148" w:rsidRPr="00DF2473" w:rsidRDefault="00C72148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>Because of their cultural principles alone,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and</w:t>
      </w:r>
    </w:p>
    <w:p w:rsidR="00C72148" w:rsidRPr="00DF2473" w:rsidRDefault="00957EC7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‘</w:t>
      </w:r>
      <w:r w:rsidR="00C72148" w:rsidRPr="00DF2473">
        <w:rPr>
          <w:szCs w:val="20"/>
          <w:lang w:val="en-US"/>
        </w:rPr>
        <w:t>Abdu</w:t>
      </w:r>
      <w:r w:rsidRPr="00DF2473">
        <w:rPr>
          <w:szCs w:val="20"/>
          <w:lang w:val="en-US"/>
        </w:rPr>
        <w:t>’</w:t>
      </w:r>
      <w:r w:rsidR="00C72148" w:rsidRPr="00DF2473">
        <w:rPr>
          <w:szCs w:val="20"/>
          <w:lang w:val="en-US"/>
        </w:rPr>
        <w:t>l-Baha are worthy to be regarded among the highest Lights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of all times, even by those who are not able to accept the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religious part of their teachings.12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That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 is worthy of extensive study may be seen for the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following reasons.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jc w:val="center"/>
        <w:rPr>
          <w:szCs w:val="20"/>
          <w:lang w:val="en-US"/>
        </w:rPr>
      </w:pPr>
      <w:r w:rsidRPr="00DF2473">
        <w:rPr>
          <w:szCs w:val="20"/>
          <w:lang w:val="en-US"/>
        </w:rPr>
        <w:t>Its Imposing Claims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 xml:space="preserve">i faith, first of all, </w:t>
      </w:r>
      <w:r w:rsidR="00957EC7" w:rsidRPr="00DF2473">
        <w:rPr>
          <w:szCs w:val="20"/>
          <w:lang w:val="en-US"/>
        </w:rPr>
        <w:t>“</w:t>
      </w:r>
      <w:r w:rsidRPr="00DF2473">
        <w:rPr>
          <w:szCs w:val="20"/>
          <w:lang w:val="en-US"/>
        </w:rPr>
        <w:t>by its stupendous claims compels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attention.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13</w:t>
      </w:r>
      <w:r w:rsidR="00CF6752" w:rsidRPr="00DF247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 xml:space="preserve"> It claims that the prophets of all true religions of the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past have foretold the coming of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and the golden age which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would be ushered in by his coming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This claim is based on the word of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himself, who declared: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The Revelation which, from time immemorial, hath been ac-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claimed as the Purpose and Promise of all the Prophets of God,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and the most cherished Desire of His Messengers, hath now, by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virtue of the pervasive Will of the Almighty and at His irresis-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tible bidding, been revealed unto men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advent of such a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Revelation hath been heralded in all the sacred Scriptures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Be</w:t>
      </w:r>
      <w:r w:rsidR="007A4CF1">
        <w:rPr>
          <w:szCs w:val="20"/>
          <w:lang w:val="en-US"/>
        </w:rPr>
        <w:t>-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hold how, notwithstanding such an announcement, mankind hath</w:t>
      </w:r>
    </w:p>
    <w:p w:rsidR="00C72148" w:rsidRPr="00DF2473" w:rsidRDefault="00C72148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strayed from its path and shut out itself from its glory.14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C72148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 maintain that, as the Jews were blinded from accepting Jesus as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the Messiah because of their preconceived ideas about the Messiah and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about how the prophecies concerning him were to be interpreted, Christians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are guilty of rejecting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as the returned Christ because of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preconceived interpretations of New Testament prophecies concerning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Christ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return and the events connected with his coming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If Jesus has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returned in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llah, then that event is the most singularly important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event since the ministry of Jesus of Nazareth, and for Christians to fail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in recognizing him would be their most grievous sin.</w:t>
      </w:r>
    </w:p>
    <w:p w:rsidR="00C72148" w:rsidRPr="00DF2473" w:rsidRDefault="00C72148" w:rsidP="00C72148">
      <w:pPr>
        <w:rPr>
          <w:szCs w:val="20"/>
          <w:lang w:val="en-US"/>
        </w:rPr>
      </w:pPr>
    </w:p>
    <w:p w:rsidR="00C72148" w:rsidRPr="00DF2473" w:rsidRDefault="00C72148" w:rsidP="00FB15EA">
      <w:pPr>
        <w:rPr>
          <w:szCs w:val="20"/>
          <w:lang w:val="en-US"/>
        </w:rPr>
      </w:pPr>
      <w:r w:rsidRPr="00DF2473">
        <w:rPr>
          <w:szCs w:val="20"/>
          <w:lang w:val="en-US"/>
        </w:rPr>
        <w:t>William S</w:t>
      </w:r>
      <w:r w:rsidR="00957EC7" w:rsidRPr="00DF2473">
        <w:rPr>
          <w:szCs w:val="20"/>
          <w:lang w:val="en-US"/>
        </w:rPr>
        <w:t xml:space="preserve">. </w:t>
      </w:r>
      <w:r w:rsidRPr="00DF2473">
        <w:rPr>
          <w:szCs w:val="20"/>
          <w:lang w:val="en-US"/>
        </w:rPr>
        <w:t>Hatcher, who was converted to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 while</w:t>
      </w:r>
    </w:p>
    <w:p w:rsidR="00C72148" w:rsidRPr="00DF2473" w:rsidRDefault="00C72148" w:rsidP="00C72148">
      <w:pPr>
        <w:rPr>
          <w:szCs w:val="20"/>
          <w:lang w:val="en-US"/>
        </w:rPr>
      </w:pPr>
      <w:r w:rsidRPr="00DF2473">
        <w:rPr>
          <w:szCs w:val="20"/>
          <w:lang w:val="en-US"/>
        </w:rPr>
        <w:t>a student in the Divinity School at Vanderbilt University, testifies:</w:t>
      </w:r>
    </w:p>
    <w:p w:rsidR="00C72148" w:rsidRPr="00DF2473" w:rsidRDefault="00C72148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FC0F06" w:rsidRPr="00DF2473" w:rsidRDefault="00FC0F06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>I met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for the first time as a freshman in college.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During these four years of search I, like almost every other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Christian, refused to consider seriously the claims of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-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llah as the Promised One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truly frightening thing is that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Christian leaders simply refuse even to consider the claims of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They are willing to study for years the detailed as-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pects of the Bible, historical and contemporary theological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literature, and the history of the Christian church; yet they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refuse to consider even the possibility that the claims of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might be true.15</w:t>
      </w:r>
    </w:p>
    <w:p w:rsidR="00FC0F06" w:rsidRPr="00DF2473" w:rsidRDefault="00FC0F06" w:rsidP="00FC0F06">
      <w:pPr>
        <w:rPr>
          <w:szCs w:val="20"/>
          <w:lang w:val="en-US"/>
        </w:rPr>
      </w:pPr>
    </w:p>
    <w:p w:rsidR="00FC0F06" w:rsidRPr="00DF2473" w:rsidRDefault="00FC0F06" w:rsidP="00FC0F06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Hatcher mentions his study in the thought of such philosophers and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theologians as S</w:t>
      </w:r>
      <w:r w:rsidR="00361854" w:rsidRPr="00DF2473">
        <w:rPr>
          <w:szCs w:val="20"/>
          <w:lang w:val="en-US"/>
        </w:rPr>
        <w:t>ø</w:t>
      </w:r>
      <w:r w:rsidRPr="00DF2473">
        <w:rPr>
          <w:szCs w:val="20"/>
          <w:lang w:val="en-US"/>
        </w:rPr>
        <w:t>ren Kierkegaard, Karl Jaspers, Gabriel Marcel, Jean-Paul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Sartre, Richard Niebuhr, Nels Ferr</w:t>
      </w:r>
      <w:r w:rsidR="00361854" w:rsidRPr="00DF2473">
        <w:rPr>
          <w:szCs w:val="20"/>
          <w:lang w:val="en-US"/>
        </w:rPr>
        <w:t>é</w:t>
      </w:r>
      <w:r w:rsidRPr="00DF2473">
        <w:rPr>
          <w:szCs w:val="20"/>
          <w:lang w:val="en-US"/>
        </w:rPr>
        <w:t>, a</w:t>
      </w:r>
      <w:r w:rsidR="00406262" w:rsidRPr="00DF2473">
        <w:rPr>
          <w:szCs w:val="20"/>
          <w:lang w:val="en-US"/>
        </w:rPr>
        <w:t>n</w:t>
      </w:r>
      <w:r w:rsidRPr="00DF2473">
        <w:rPr>
          <w:szCs w:val="20"/>
          <w:lang w:val="en-US"/>
        </w:rPr>
        <w:t>d Paul Tillich and refers to his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having been privileged </w:t>
      </w:r>
      <w:r w:rsidR="00957EC7" w:rsidRPr="00DF2473">
        <w:rPr>
          <w:szCs w:val="20"/>
          <w:lang w:val="en-US"/>
        </w:rPr>
        <w:t>“</w:t>
      </w:r>
      <w:r w:rsidRPr="00DF2473">
        <w:rPr>
          <w:szCs w:val="20"/>
          <w:lang w:val="en-US"/>
        </w:rPr>
        <w:t>to know and talk with some of the greatest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leaders of Christianity in the United States and, to some extent, in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the world,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16 through his college experience and through participation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is religious activities, but he confesses:</w:t>
      </w:r>
    </w:p>
    <w:p w:rsidR="00361854" w:rsidRPr="00DF2473" w:rsidRDefault="00361854" w:rsidP="00FC0F06">
      <w:pPr>
        <w:rPr>
          <w:szCs w:val="20"/>
          <w:lang w:val="en-US"/>
        </w:rPr>
      </w:pPr>
    </w:p>
    <w:p w:rsidR="00FC0F06" w:rsidRPr="00DF2473" w:rsidRDefault="00FC0F06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In all of my activity, I have found nothing which is in any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way comparable to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Revelation either in the dynamic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qualities of the Spirit or in the satisfaction of the intellect.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When one finds such deep and lasting satisfaction in an age so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fraught with error and anxiety, he can do nothing else but follow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it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Indeed, he would be a fool to do otherwise</w:t>
      </w:r>
      <w:r w:rsidR="00957EC7" w:rsidRPr="00DF2473">
        <w:rPr>
          <w:szCs w:val="20"/>
          <w:lang w:val="en-US"/>
        </w:rPr>
        <w:t xml:space="preserve">!  </w:t>
      </w:r>
      <w:r w:rsidRPr="00DF2473">
        <w:rPr>
          <w:szCs w:val="20"/>
          <w:lang w:val="en-US"/>
        </w:rPr>
        <w:t>I pray that I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may be able to say, as other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 xml:space="preserve">is have said, </w:t>
      </w:r>
      <w:r w:rsidR="00957EC7" w:rsidRPr="00DF2473">
        <w:rPr>
          <w:szCs w:val="20"/>
          <w:lang w:val="en-US"/>
        </w:rPr>
        <w:t>“</w:t>
      </w:r>
      <w:r w:rsidRPr="00DF2473">
        <w:rPr>
          <w:szCs w:val="20"/>
          <w:lang w:val="en-US"/>
        </w:rPr>
        <w:t>And it some-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thing else comes along which is more satisfying than this, then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I will follow it</w:t>
      </w:r>
      <w:r w:rsidR="00957EC7" w:rsidRPr="00DF2473">
        <w:rPr>
          <w:szCs w:val="20"/>
          <w:lang w:val="en-US"/>
        </w:rPr>
        <w:t xml:space="preserve">.”  </w:t>
      </w:r>
      <w:r w:rsidRPr="00DF2473">
        <w:rPr>
          <w:szCs w:val="20"/>
          <w:lang w:val="en-US"/>
        </w:rPr>
        <w:t>This is indeed the spirit of truth.17</w:t>
      </w:r>
    </w:p>
    <w:p w:rsidR="00361854" w:rsidRPr="00DF2473" w:rsidRDefault="00361854" w:rsidP="00FC0F06">
      <w:pPr>
        <w:rPr>
          <w:szCs w:val="20"/>
          <w:lang w:val="en-US"/>
        </w:rPr>
      </w:pPr>
    </w:p>
    <w:p w:rsidR="00FC0F06" w:rsidRPr="00DF2473" w:rsidRDefault="00FC0F06" w:rsidP="00361854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 claim not only that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 is Christ returned but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that in him is to be found the solution to the world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ills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When men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put into action his teachings, then the world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millennium will become</w:t>
      </w:r>
    </w:p>
    <w:p w:rsidR="00FC0F06" w:rsidRPr="00DF2473" w:rsidRDefault="00FC0F06" w:rsidP="00C0298D">
      <w:pPr>
        <w:rPr>
          <w:szCs w:val="20"/>
          <w:lang w:val="en-US"/>
        </w:rPr>
      </w:pPr>
      <w:r w:rsidRPr="00DF2473">
        <w:rPr>
          <w:szCs w:val="20"/>
          <w:lang w:val="en-US"/>
        </w:rPr>
        <w:t>a reality, peace in the world will be achieved</w:t>
      </w:r>
      <w:r w:rsidR="00C0298D" w:rsidRPr="00DF2473">
        <w:rPr>
          <w:szCs w:val="20"/>
          <w:lang w:val="en-US"/>
        </w:rPr>
        <w:t>,</w:t>
      </w:r>
      <w:r w:rsidR="00957EC7" w:rsidRPr="00DF247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and men will be able to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live in harmony and unity with one another in one great world brotherhood.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The religions of the world, moreover, will become united under the banner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of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George Craig Stewart excla</w:t>
      </w:r>
      <w:r w:rsidR="00361854" w:rsidRPr="00DF2473">
        <w:rPr>
          <w:szCs w:val="20"/>
          <w:lang w:val="en-US"/>
        </w:rPr>
        <w:t>i</w:t>
      </w:r>
      <w:r w:rsidRPr="00DF2473">
        <w:rPr>
          <w:szCs w:val="20"/>
          <w:lang w:val="en-US"/>
        </w:rPr>
        <w:t>ms</w:t>
      </w:r>
      <w:r w:rsidR="00957EC7" w:rsidRPr="00DF2473">
        <w:rPr>
          <w:szCs w:val="20"/>
          <w:lang w:val="en-US"/>
        </w:rPr>
        <w:t>:  “</w:t>
      </w:r>
      <w:r w:rsidRPr="00DF2473">
        <w:rPr>
          <w:szCs w:val="20"/>
          <w:lang w:val="en-US"/>
        </w:rPr>
        <w:t>Of all the fantastic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dreams that men have ever dreamed this religion is the most ambitious.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18</w:t>
      </w:r>
    </w:p>
    <w:p w:rsidR="00FC0F06" w:rsidRPr="00DF2473" w:rsidRDefault="00FC0F06" w:rsidP="00361854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  <w:r w:rsidRPr="00DF2473">
        <w:rPr>
          <w:szCs w:val="20"/>
          <w:lang w:val="en-US"/>
        </w:rPr>
        <w:lastRenderedPageBreak/>
        <w:t>Certainly, other religious have had great dreams and other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religious figures have claimed to be the return of Christ, but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claims are not so easily dismissed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faith has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proved to some extent its ability to unite in its cause the members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of various religions creeds and backgrounds, and this diversity in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unity is evident in many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gatherings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Part of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success is due to the fact that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 accept other religions</w:t>
      </w:r>
      <w:r w:rsidR="00957EC7" w:rsidRPr="00DF2473">
        <w:rPr>
          <w:szCs w:val="20"/>
          <w:lang w:val="en-US"/>
        </w:rPr>
        <w:t>’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founders as true messengers of God and their sacred books as authentic.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Edward </w:t>
      </w:r>
      <w:r w:rsidR="00221AC9" w:rsidRPr="00DF2473">
        <w:rPr>
          <w:szCs w:val="20"/>
          <w:lang w:val="en-US"/>
        </w:rPr>
        <w:t>G</w:t>
      </w:r>
      <w:r w:rsidR="00957EC7" w:rsidRPr="00DF2473">
        <w:rPr>
          <w:szCs w:val="20"/>
          <w:lang w:val="en-US"/>
        </w:rPr>
        <w:t xml:space="preserve">. </w:t>
      </w:r>
      <w:r w:rsidRPr="00DF2473">
        <w:rPr>
          <w:szCs w:val="20"/>
          <w:lang w:val="en-US"/>
        </w:rPr>
        <w:t>Browne, professor at Cambridge University who devoted a good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portion of his life to the study of the early history of the Babi-Baha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movement, related that he had often heard Christian ministers express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wonder at the extraordinary success of Babi missionaries, as contrasted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with the almost complete failure of their own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19 in Muslim lands, Browne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believed the reason for this was that Western Christianity is </w:t>
      </w:r>
      <w:r w:rsidR="00957EC7" w:rsidRPr="00DF2473">
        <w:rPr>
          <w:szCs w:val="20"/>
          <w:lang w:val="en-US"/>
        </w:rPr>
        <w:t>“</w:t>
      </w:r>
      <w:r w:rsidRPr="00DF2473">
        <w:rPr>
          <w:szCs w:val="20"/>
          <w:lang w:val="en-US"/>
        </w:rPr>
        <w:t>more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Western than Christian, more racial than religious,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20 but also because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the Babi propagandist admitted, while the Christian missionary rejected,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the prophetic function of Muha</w:t>
      </w:r>
      <w:r w:rsidR="00361854" w:rsidRPr="00DF2473">
        <w:rPr>
          <w:szCs w:val="20"/>
          <w:lang w:val="en-US"/>
        </w:rPr>
        <w:t>m</w:t>
      </w:r>
      <w:r w:rsidRPr="00DF2473">
        <w:rPr>
          <w:szCs w:val="20"/>
          <w:lang w:val="en-US"/>
        </w:rPr>
        <w:t>mad and the divine inspiration of the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Qur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 xml:space="preserve">an.21 </w:t>
      </w:r>
      <w:r w:rsidR="00221AC9" w:rsidRPr="00DF247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What Browne observes as true of the Babi propaganda among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Musl</w:t>
      </w:r>
      <w:r w:rsidR="00361854" w:rsidRPr="00DF2473">
        <w:rPr>
          <w:szCs w:val="20"/>
          <w:lang w:val="en-US"/>
        </w:rPr>
        <w:t>i</w:t>
      </w:r>
      <w:r w:rsidRPr="00DF2473">
        <w:rPr>
          <w:szCs w:val="20"/>
          <w:lang w:val="en-US"/>
        </w:rPr>
        <w:t>ms is true also of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approach to other religions of the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world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accepts the divine founding of each religion, denies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only its finality, and points to its fulfilment in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revelation.</w:t>
      </w:r>
    </w:p>
    <w:p w:rsidR="00361854" w:rsidRPr="00DF2473" w:rsidRDefault="00361854" w:rsidP="00FC0F06">
      <w:pPr>
        <w:rPr>
          <w:szCs w:val="20"/>
          <w:lang w:val="en-US"/>
        </w:rPr>
      </w:pPr>
    </w:p>
    <w:p w:rsidR="00FC0F06" w:rsidRPr="00DF2473" w:rsidRDefault="00FC0F06" w:rsidP="00361854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 is not to be classed with the fad or freak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religion which arise from time to time, gaining a small following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among a certain class but having no real rootage and failing to make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any lasting impression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 has demonstrated its vitality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and its seriousness by inspiring its members to suffer martyrdom by the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  <w:r w:rsidRPr="00DF2473">
        <w:rPr>
          <w:szCs w:val="20"/>
          <w:lang w:val="en-US"/>
        </w:rPr>
        <w:lastRenderedPageBreak/>
        <w:t>thousands, to leave family and friends in fostering the faith in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distant lands, and to work courageously and tirelessly against difficult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odds, and it has been successful in attracting to its banner a large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host of men and women from a variety of cultural and religious back-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grounds, social standings, and intellectual capacities.</w:t>
      </w:r>
    </w:p>
    <w:p w:rsidR="00361854" w:rsidRPr="00DF2473" w:rsidRDefault="00361854" w:rsidP="00FC0F06">
      <w:pPr>
        <w:rPr>
          <w:szCs w:val="20"/>
          <w:lang w:val="en-US"/>
        </w:rPr>
      </w:pPr>
    </w:p>
    <w:p w:rsidR="00FC0F06" w:rsidRPr="00DF2473" w:rsidRDefault="00FC0F06" w:rsidP="00361854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Various persons testify to the strange power of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spirit when it is encountered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Professor Browne, mentioned above,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made two trips to Persia and was in intimate contact with the members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of the movement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He wrote:</w:t>
      </w:r>
    </w:p>
    <w:p w:rsidR="00361854" w:rsidRPr="00DF2473" w:rsidRDefault="00361854" w:rsidP="00FC0F06">
      <w:pPr>
        <w:rPr>
          <w:szCs w:val="20"/>
          <w:lang w:val="en-US"/>
        </w:rPr>
      </w:pPr>
    </w:p>
    <w:p w:rsidR="00FC0F06" w:rsidRPr="00DF2473" w:rsidRDefault="00FC0F06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Persian Muslims will tell you often that the Babis bewitch or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drug their guests so that these, impelled by a fascination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which they cannot resist become similarly affected with what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the aforesaid Muslims regard as a strange and incomprehensible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madness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Idle and absurd as this belief is, it yet rests on a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basis of fact stronger than that which supports the greater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part of what they allege concerning this people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spirit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which pervades the Babis is such that it can hardly fail to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affect most powerfully all subjected to its influence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It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may </w:t>
      </w:r>
      <w:commentRangeStart w:id="10"/>
      <w:r w:rsidRPr="00DF2473">
        <w:rPr>
          <w:szCs w:val="20"/>
          <w:lang w:val="en-US"/>
        </w:rPr>
        <w:t>appal</w:t>
      </w:r>
      <w:commentRangeEnd w:id="10"/>
      <w:r w:rsidR="00B0262E">
        <w:rPr>
          <w:rStyle w:val="CommentReference"/>
        </w:rPr>
        <w:commentReference w:id="10"/>
      </w:r>
      <w:r w:rsidRPr="00DF2473">
        <w:rPr>
          <w:szCs w:val="20"/>
          <w:lang w:val="en-US"/>
        </w:rPr>
        <w:t xml:space="preserve"> or attract</w:t>
      </w:r>
      <w:r w:rsidR="00957EC7" w:rsidRPr="00DF2473">
        <w:rPr>
          <w:szCs w:val="20"/>
          <w:lang w:val="en-US"/>
        </w:rPr>
        <w:t xml:space="preserve">:  </w:t>
      </w:r>
      <w:r w:rsidRPr="00DF2473">
        <w:rPr>
          <w:szCs w:val="20"/>
          <w:lang w:val="en-US"/>
        </w:rPr>
        <w:t>it cannot to ignored or disregarded.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Let those who have not seen disbelieve me if they will; but,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should that spirit once reveal itself to them, they will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experience an emotion which they are not likely to forget.22</w:t>
      </w:r>
    </w:p>
    <w:p w:rsidR="00361854" w:rsidRPr="00DF2473" w:rsidRDefault="00361854" w:rsidP="00FC0F06">
      <w:pPr>
        <w:rPr>
          <w:szCs w:val="20"/>
          <w:lang w:val="en-US"/>
        </w:rPr>
      </w:pPr>
    </w:p>
    <w:p w:rsidR="00FC0F06" w:rsidRPr="00DF2473" w:rsidRDefault="00FC0F06" w:rsidP="00B0262E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E</w:t>
      </w:r>
      <w:r w:rsidR="00957EC7" w:rsidRPr="00DF2473">
        <w:rPr>
          <w:szCs w:val="20"/>
          <w:lang w:val="en-US"/>
        </w:rPr>
        <w:t xml:space="preserve">. </w:t>
      </w:r>
      <w:r w:rsidRPr="00DF2473">
        <w:rPr>
          <w:szCs w:val="20"/>
          <w:lang w:val="en-US"/>
        </w:rPr>
        <w:t>S</w:t>
      </w:r>
      <w:r w:rsidR="00957EC7" w:rsidRPr="00DF2473">
        <w:rPr>
          <w:szCs w:val="20"/>
          <w:lang w:val="en-US"/>
        </w:rPr>
        <w:t xml:space="preserve">. </w:t>
      </w:r>
      <w:r w:rsidRPr="00DF2473">
        <w:rPr>
          <w:szCs w:val="20"/>
          <w:lang w:val="en-US"/>
        </w:rPr>
        <w:t>Stevens, who spent six months among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is, refers to how</w:t>
      </w:r>
    </w:p>
    <w:p w:rsidR="00FC0F06" w:rsidRPr="00DF2473" w:rsidRDefault="001C4D85" w:rsidP="00B0262E">
      <w:pPr>
        <w:rPr>
          <w:szCs w:val="20"/>
          <w:lang w:val="en-US"/>
        </w:rPr>
      </w:pPr>
      <w:r>
        <w:rPr>
          <w:szCs w:val="20"/>
          <w:lang w:val="en-US"/>
        </w:rPr>
        <w:t>“</w:t>
      </w:r>
      <w:r w:rsidR="00361854" w:rsidRPr="00DF2473">
        <w:rPr>
          <w:szCs w:val="20"/>
          <w:lang w:val="en-US"/>
        </w:rPr>
        <w:t>t</w:t>
      </w:r>
      <w:r w:rsidR="00FC0F06" w:rsidRPr="00DF2473">
        <w:rPr>
          <w:szCs w:val="20"/>
          <w:lang w:val="en-US"/>
        </w:rPr>
        <w:t xml:space="preserve">his strange enthusiasm, this spiritual hashish </w:t>
      </w:r>
      <w:r w:rsidR="00957EC7" w:rsidRPr="00DF2473">
        <w:rPr>
          <w:szCs w:val="20"/>
          <w:lang w:val="en-US"/>
        </w:rPr>
        <w:t xml:space="preserve">… </w:t>
      </w:r>
      <w:r w:rsidR="00FC0F06" w:rsidRPr="00DF2473">
        <w:rPr>
          <w:szCs w:val="20"/>
          <w:lang w:val="en-US"/>
        </w:rPr>
        <w:t>sent men to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martyrdom with smiles on their faces and joyous ecstasy in their hearts.</w:t>
      </w:r>
      <w:r w:rsidR="001C4D85">
        <w:rPr>
          <w:szCs w:val="20"/>
          <w:lang w:val="en-US"/>
        </w:rPr>
        <w:t>”23</w:t>
      </w:r>
    </w:p>
    <w:p w:rsidR="00361854" w:rsidRPr="00DF2473" w:rsidRDefault="00361854" w:rsidP="00FC0F06">
      <w:pPr>
        <w:rPr>
          <w:szCs w:val="20"/>
          <w:lang w:val="en-US"/>
        </w:rPr>
      </w:pPr>
    </w:p>
    <w:p w:rsidR="00FC0F06" w:rsidRPr="00DF2473" w:rsidRDefault="00FC0F06" w:rsidP="00361854">
      <w:pPr>
        <w:jc w:val="center"/>
        <w:rPr>
          <w:szCs w:val="20"/>
          <w:lang w:val="en-US"/>
        </w:rPr>
      </w:pPr>
      <w:r w:rsidRPr="00DF2473">
        <w:rPr>
          <w:szCs w:val="20"/>
          <w:lang w:val="en-US"/>
        </w:rPr>
        <w:t>Its High Praise by Non-Baha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</w:t>
      </w:r>
    </w:p>
    <w:p w:rsidR="00361854" w:rsidRPr="00DF2473" w:rsidRDefault="00361854" w:rsidP="00FC0F06">
      <w:pPr>
        <w:rPr>
          <w:szCs w:val="20"/>
          <w:lang w:val="en-US"/>
        </w:rPr>
      </w:pPr>
    </w:p>
    <w:p w:rsidR="00FC0F06" w:rsidRPr="00DF2473" w:rsidRDefault="00FC0F06" w:rsidP="00361854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Another reason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 is worthy of study is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the high praise lavished upon the new faith by non-Baha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is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The adherents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of a religion might naturally praise it highly and see great prospects</w:t>
      </w:r>
    </w:p>
    <w:p w:rsidR="00FC0F06" w:rsidRPr="00DF2473" w:rsidRDefault="00FC0F06" w:rsidP="00C0298D">
      <w:pPr>
        <w:rPr>
          <w:szCs w:val="20"/>
          <w:lang w:val="en-US"/>
        </w:rPr>
      </w:pPr>
      <w:r w:rsidRPr="00DF2473">
        <w:rPr>
          <w:szCs w:val="20"/>
          <w:lang w:val="en-US"/>
        </w:rPr>
        <w:t>for its future, but when non</w:t>
      </w:r>
      <w:r w:rsidR="00C0298D" w:rsidRPr="00DF2473">
        <w:rPr>
          <w:szCs w:val="20"/>
          <w:lang w:val="en-US"/>
        </w:rPr>
        <w:t>-</w:t>
      </w:r>
      <w:r w:rsidRPr="00DF2473">
        <w:rPr>
          <w:szCs w:val="20"/>
          <w:lang w:val="en-US"/>
        </w:rPr>
        <w:t>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i, many of distinguished merit, speak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of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faith in the terms they do, one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attention may properly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be aroused.</w:t>
      </w:r>
    </w:p>
    <w:p w:rsidR="00361854" w:rsidRPr="00DF2473" w:rsidRDefault="00361854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FC0F06" w:rsidRPr="00DF2473" w:rsidRDefault="00FC0F06" w:rsidP="00F869D0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>Robert E</w:t>
      </w:r>
      <w:r w:rsidR="00957EC7" w:rsidRPr="00DF2473">
        <w:rPr>
          <w:szCs w:val="20"/>
          <w:lang w:val="en-US"/>
        </w:rPr>
        <w:t xml:space="preserve">. </w:t>
      </w:r>
      <w:r w:rsidRPr="00DF2473">
        <w:rPr>
          <w:szCs w:val="20"/>
          <w:lang w:val="en-US"/>
        </w:rPr>
        <w:t>Speer, for some forty-six years the secretary of the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Board of Foreign Missions, Presbyterian Church in the U.S.A., a world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traveller familiar with religious currents of the time, said of the Babi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religion</w:t>
      </w:r>
      <w:r w:rsidR="00957EC7" w:rsidRPr="00DF2473">
        <w:rPr>
          <w:szCs w:val="20"/>
          <w:lang w:val="en-US"/>
        </w:rPr>
        <w:t>:  “</w:t>
      </w:r>
      <w:r w:rsidRPr="00DF2473">
        <w:rPr>
          <w:szCs w:val="20"/>
          <w:lang w:val="en-US"/>
        </w:rPr>
        <w:t>It is one of the most remarkable movements of our day.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24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Edward </w:t>
      </w:r>
      <w:r w:rsidR="00221AC9" w:rsidRPr="00DF2473">
        <w:rPr>
          <w:szCs w:val="20"/>
          <w:lang w:val="en-US"/>
        </w:rPr>
        <w:t>G</w:t>
      </w:r>
      <w:r w:rsidR="00957EC7" w:rsidRPr="00DF2473">
        <w:rPr>
          <w:szCs w:val="20"/>
          <w:lang w:val="en-US"/>
        </w:rPr>
        <w:t xml:space="preserve">. </w:t>
      </w:r>
      <w:r w:rsidRPr="00DF2473">
        <w:rPr>
          <w:szCs w:val="20"/>
          <w:lang w:val="en-US"/>
        </w:rPr>
        <w:t>Browne, who translated various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works into English, called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the Babi-Baha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 xml:space="preserve">i movement </w:t>
      </w:r>
      <w:r w:rsidR="00957EC7" w:rsidRPr="00DF2473">
        <w:rPr>
          <w:szCs w:val="20"/>
          <w:lang w:val="en-US"/>
        </w:rPr>
        <w:t>‘</w:t>
      </w:r>
      <w:r w:rsidRPr="00DF2473">
        <w:rPr>
          <w:szCs w:val="20"/>
          <w:lang w:val="en-US"/>
        </w:rPr>
        <w:t>the greatest religious movement of the century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25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and a system </w:t>
      </w:r>
      <w:r w:rsidR="00957EC7" w:rsidRPr="00DF2473">
        <w:rPr>
          <w:szCs w:val="20"/>
          <w:lang w:val="en-US"/>
        </w:rPr>
        <w:t>“</w:t>
      </w:r>
      <w:r w:rsidRPr="00DF2473">
        <w:rPr>
          <w:szCs w:val="20"/>
          <w:lang w:val="en-US"/>
        </w:rPr>
        <w:t>whatever its actual destiny may be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 xml:space="preserve"> which </w:t>
      </w:r>
      <w:r w:rsidR="00957EC7" w:rsidRPr="00DF2473">
        <w:rPr>
          <w:szCs w:val="20"/>
          <w:lang w:val="en-US"/>
        </w:rPr>
        <w:t>“</w:t>
      </w:r>
      <w:r w:rsidRPr="00DF2473">
        <w:rPr>
          <w:szCs w:val="20"/>
          <w:lang w:val="en-US"/>
        </w:rPr>
        <w:t>is of that stuff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whereof world-religions are made.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26</w:t>
      </w:r>
    </w:p>
    <w:p w:rsidR="00361854" w:rsidRPr="00DF2473" w:rsidRDefault="00361854" w:rsidP="00FC0F06">
      <w:pPr>
        <w:rPr>
          <w:szCs w:val="20"/>
          <w:lang w:val="en-US"/>
        </w:rPr>
      </w:pPr>
    </w:p>
    <w:p w:rsidR="00FC0F06" w:rsidRPr="00DF2473" w:rsidRDefault="00FC0F06" w:rsidP="00F869D0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Herbert A</w:t>
      </w:r>
      <w:r w:rsidR="00957EC7" w:rsidRPr="00DF2473">
        <w:rPr>
          <w:szCs w:val="20"/>
          <w:lang w:val="en-US"/>
        </w:rPr>
        <w:t xml:space="preserve">. </w:t>
      </w:r>
      <w:r w:rsidRPr="00DF2473">
        <w:rPr>
          <w:szCs w:val="20"/>
          <w:lang w:val="en-US"/>
        </w:rPr>
        <w:t>Miller of the sociology department, Ohio State Univer-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sity, wrote</w:t>
      </w:r>
      <w:r w:rsidR="00957EC7" w:rsidRPr="00DF2473">
        <w:rPr>
          <w:szCs w:val="20"/>
          <w:lang w:val="en-US"/>
        </w:rPr>
        <w:t>:  “</w:t>
      </w:r>
      <w:r w:rsidRPr="00DF2473">
        <w:rPr>
          <w:szCs w:val="20"/>
          <w:lang w:val="en-US"/>
        </w:rPr>
        <w:t>What will be the course of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Movement, no one can</w:t>
      </w:r>
    </w:p>
    <w:p w:rsidR="00FC0F06" w:rsidRPr="00DF2473" w:rsidRDefault="00FC0F06" w:rsidP="00C0298D">
      <w:pPr>
        <w:rPr>
          <w:szCs w:val="20"/>
          <w:lang w:val="en-US"/>
        </w:rPr>
      </w:pPr>
      <w:r w:rsidRPr="00DF2473">
        <w:rPr>
          <w:szCs w:val="20"/>
          <w:lang w:val="en-US"/>
        </w:rPr>
        <w:t>prophesy</w:t>
      </w:r>
      <w:r w:rsidR="00C0298D" w:rsidRPr="00DF2473">
        <w:rPr>
          <w:szCs w:val="20"/>
          <w:lang w:val="en-US"/>
        </w:rPr>
        <w:t>,</w:t>
      </w:r>
      <w:r w:rsidR="00957EC7" w:rsidRPr="00DF247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but I think it is no exaggeration to claim that the progress is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the finest fruit of the religious contributions of Asia.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 xml:space="preserve">27 </w:t>
      </w:r>
      <w:r w:rsidR="00CF6752" w:rsidRPr="00DF2473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A Christian</w:t>
      </w:r>
    </w:p>
    <w:p w:rsidR="00FC0F06" w:rsidRPr="00DF2473" w:rsidRDefault="00FC0F06" w:rsidP="00C0298D">
      <w:pPr>
        <w:rPr>
          <w:szCs w:val="20"/>
          <w:lang w:val="en-US"/>
        </w:rPr>
      </w:pPr>
      <w:r w:rsidRPr="00DF2473">
        <w:rPr>
          <w:szCs w:val="20"/>
          <w:lang w:val="en-US"/>
        </w:rPr>
        <w:t>theologian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Nels F</w:t>
      </w:r>
      <w:r w:rsidR="00957EC7" w:rsidRPr="00DF2473">
        <w:rPr>
          <w:szCs w:val="20"/>
          <w:lang w:val="en-US"/>
        </w:rPr>
        <w:t xml:space="preserve">. </w:t>
      </w:r>
      <w:r w:rsidRPr="00DF2473">
        <w:rPr>
          <w:szCs w:val="20"/>
          <w:lang w:val="en-US"/>
        </w:rPr>
        <w:t>S</w:t>
      </w:r>
      <w:r w:rsidR="00957EC7" w:rsidRPr="00DF2473">
        <w:rPr>
          <w:szCs w:val="20"/>
          <w:lang w:val="en-US"/>
        </w:rPr>
        <w:t xml:space="preserve">. </w:t>
      </w:r>
      <w:r w:rsidRPr="00DF2473">
        <w:rPr>
          <w:szCs w:val="20"/>
          <w:lang w:val="en-US"/>
        </w:rPr>
        <w:t>Ferré, admits</w:t>
      </w:r>
      <w:r w:rsidR="00957EC7" w:rsidRPr="00DF2473">
        <w:rPr>
          <w:szCs w:val="20"/>
          <w:lang w:val="en-US"/>
        </w:rPr>
        <w:t>:  “</w:t>
      </w:r>
      <w:r w:rsidRPr="00DF2473">
        <w:rPr>
          <w:szCs w:val="20"/>
          <w:lang w:val="en-US"/>
        </w:rPr>
        <w:t>I have been surprised at the depth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and devotional character of the best in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scriptures as presented, for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instance, in Townshend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 xml:space="preserve">s </w:t>
      </w:r>
      <w:r w:rsidRPr="00DF2473">
        <w:rPr>
          <w:i/>
          <w:szCs w:val="20"/>
          <w:lang w:val="en-US"/>
        </w:rPr>
        <w:t>The Promise of All Ages</w:t>
      </w:r>
      <w:r w:rsidRPr="00DF2473">
        <w:rPr>
          <w:szCs w:val="20"/>
          <w:lang w:val="en-US"/>
        </w:rPr>
        <w:t>.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28</w:t>
      </w:r>
    </w:p>
    <w:p w:rsidR="00361854" w:rsidRPr="00DF2473" w:rsidRDefault="00361854" w:rsidP="00FC0F06">
      <w:pPr>
        <w:rPr>
          <w:szCs w:val="20"/>
          <w:lang w:val="en-US"/>
        </w:rPr>
      </w:pPr>
    </w:p>
    <w:p w:rsidR="00FC0F06" w:rsidRPr="00DF2473" w:rsidRDefault="00FC0F06" w:rsidP="00361854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Marcus Bach, formerly a professor of comparative religion, Univer-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sity of Iowa, an authority on numerous small or little known religious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groups, says of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religion</w:t>
      </w:r>
      <w:r w:rsidR="00957EC7" w:rsidRPr="00DF2473">
        <w:rPr>
          <w:szCs w:val="20"/>
          <w:lang w:val="en-US"/>
        </w:rPr>
        <w:t>:  “</w:t>
      </w:r>
      <w:r w:rsidRPr="00DF2473">
        <w:rPr>
          <w:szCs w:val="20"/>
          <w:lang w:val="en-US"/>
        </w:rPr>
        <w:t>Wherever I have gone to research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the faith called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 xml:space="preserve">i, I </w:t>
      </w:r>
      <w:r w:rsidR="00361854" w:rsidRPr="00DF2473">
        <w:rPr>
          <w:szCs w:val="20"/>
          <w:lang w:val="en-US"/>
        </w:rPr>
        <w:t>h</w:t>
      </w:r>
      <w:r w:rsidRPr="00DF2473">
        <w:rPr>
          <w:szCs w:val="20"/>
          <w:lang w:val="en-US"/>
        </w:rPr>
        <w:t>a</w:t>
      </w:r>
      <w:r w:rsidR="00361854" w:rsidRPr="00DF2473">
        <w:rPr>
          <w:szCs w:val="20"/>
          <w:lang w:val="en-US"/>
        </w:rPr>
        <w:t>v</w:t>
      </w:r>
      <w:r w:rsidRPr="00DF2473">
        <w:rPr>
          <w:szCs w:val="20"/>
          <w:lang w:val="en-US"/>
        </w:rPr>
        <w:t>e been astonished at what I have found.</w:t>
      </w:r>
      <w:r w:rsidR="00957EC7" w:rsidRPr="00DF2473">
        <w:rPr>
          <w:szCs w:val="20"/>
          <w:lang w:val="en-US"/>
        </w:rPr>
        <w:t>”</w:t>
      </w:r>
      <w:r w:rsidRPr="00DF2473">
        <w:rPr>
          <w:szCs w:val="20"/>
          <w:lang w:val="en-US"/>
        </w:rPr>
        <w:t>29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He mentions his astonishment when he visited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World Center in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Haifa, Israel, and stood on Mt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Carmel in the shadow of the golden-domed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Shrine of the Bab and his equal astonishment at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 xml:space="preserve">i </w:t>
      </w:r>
      <w:r w:rsidR="00957EC7" w:rsidRPr="00DF2473">
        <w:rPr>
          <w:szCs w:val="20"/>
          <w:lang w:val="en-US"/>
        </w:rPr>
        <w:t>“</w:t>
      </w:r>
      <w:r w:rsidRPr="00DF2473">
        <w:rPr>
          <w:szCs w:val="20"/>
          <w:lang w:val="en-US"/>
        </w:rPr>
        <w:t>Nine Year Plan</w:t>
      </w:r>
      <w:r w:rsidR="00957EC7" w:rsidRPr="00DF2473">
        <w:rPr>
          <w:szCs w:val="20"/>
          <w:lang w:val="en-US"/>
        </w:rPr>
        <w:t>”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t>projected for the years 1964-1973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He then says:</w:t>
      </w:r>
    </w:p>
    <w:p w:rsidR="00361854" w:rsidRPr="00DF2473" w:rsidRDefault="00361854" w:rsidP="00FC0F06">
      <w:pPr>
        <w:rPr>
          <w:szCs w:val="20"/>
          <w:lang w:val="en-US"/>
        </w:rPr>
      </w:pPr>
    </w:p>
    <w:p w:rsidR="00FC0F06" w:rsidRPr="00DF2473" w:rsidRDefault="00FC0F06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But most of all</w:t>
      </w:r>
      <w:r w:rsidR="00957EC7" w:rsidRPr="00DF2473">
        <w:rPr>
          <w:szCs w:val="20"/>
          <w:lang w:val="en-US"/>
        </w:rPr>
        <w:t xml:space="preserve">.  </w:t>
      </w:r>
      <w:r w:rsidRPr="00DF2473">
        <w:rPr>
          <w:szCs w:val="20"/>
          <w:lang w:val="en-US"/>
        </w:rPr>
        <w:t>I am continually intrigued by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</w:t>
      </w:r>
    </w:p>
    <w:p w:rsidR="00FC0F06" w:rsidRPr="00DF2473" w:rsidRDefault="00FC0F06" w:rsidP="00A1037A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people, close to a million of them representing the basic cultural</w:t>
      </w:r>
    </w:p>
    <w:p w:rsidR="00FC0F06" w:rsidRPr="00DF2473" w:rsidRDefault="00FC0F06" w:rsidP="00FC0F06">
      <w:pPr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and ethnic groups around the world and embracing obscure and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little known localities in far-flung lands where even Christianity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barely gone</w:t>
      </w:r>
      <w:r w:rsidR="00957EC7" w:rsidRPr="00DF2473">
        <w:rPr>
          <w:szCs w:val="20"/>
          <w:lang w:val="en-US" w:eastAsia="en-US"/>
        </w:rPr>
        <w:t xml:space="preserve">. </w:t>
      </w:r>
      <w:r w:rsidR="00957EC7" w:rsidRPr="00DF2473">
        <w:rPr>
          <w:szCs w:val="20"/>
          <w:lang w:val="en-US"/>
        </w:rPr>
        <w:t>…</w:t>
      </w:r>
      <w:r w:rsidRPr="00DF2473">
        <w:rPr>
          <w:szCs w:val="20"/>
          <w:lang w:val="en-US" w:eastAsia="en-US"/>
        </w:rPr>
        <w:t xml:space="preserve">  I have met they in the most unexpected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places, in a war-torn village in southeast Asia, in African cities,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industrial Mexico, in the executive branches of big industry in</w:t>
      </w:r>
    </w:p>
    <w:p w:rsidR="002853AE" w:rsidRPr="00DF2473" w:rsidRDefault="002853AE" w:rsidP="002D1293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Iran, in schools and colleges on foreign campuses, </w:t>
      </w:r>
      <w:r w:rsidR="002D129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n American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cities and villages, wherever people dream of the age-old concept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brotherhood of man and the fatherhood of God, somewhere in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unfolding rapture of the phrase,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are there.30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are a small and sometimes unnoticed presence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amid the fast-moving, technological currents of the modern world, the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historian, Arnold Toynbee, suggests something of the potential of the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when he observes how the Christian faith went largely unobserved,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little esteemed, by the cultured elite when it was only a century old: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FA50BB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In a Helleni</w:t>
      </w:r>
      <w:r w:rsidR="00FA50BB">
        <w:rPr>
          <w:szCs w:val="20"/>
          <w:lang w:val="en-US"/>
        </w:rPr>
        <w:t>z</w:t>
      </w:r>
      <w:r w:rsidRPr="00DF2473">
        <w:rPr>
          <w:szCs w:val="20"/>
          <w:lang w:val="en-US"/>
        </w:rPr>
        <w:t>ing World early in the second century of the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 Era the Christian Church loomed no larger, in the sight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an Hellenically educated dominant minority, than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Ahmadi sects were figuring in the sight of a corresponding</w:t>
      </w:r>
    </w:p>
    <w:p w:rsidR="002853AE" w:rsidRPr="00DF2473" w:rsidRDefault="002853AE" w:rsidP="00FA50B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class in a Westerni</w:t>
      </w:r>
      <w:r w:rsidR="00FA50BB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ing World mid-way through the twentieth century.31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Toynbee feels that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syncretistic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religions constructed artificially from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elements of existing religions have little chance of capturing mankind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imagination and allegiance because such attempts are made partly for</w:t>
      </w:r>
    </w:p>
    <w:p w:rsidR="002853AE" w:rsidRPr="00DF2473" w:rsidRDefault="002853AE" w:rsidP="00AD599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utilitarian rather than religious reasons, such as the Emperor Akb</w:t>
      </w:r>
      <w:r w:rsidR="00AD599B">
        <w:rPr>
          <w:szCs w:val="20"/>
          <w:lang w:val="en-US" w:eastAsia="en-US"/>
        </w:rPr>
        <w:t>a</w:t>
      </w:r>
      <w:r w:rsidRPr="00DF2473">
        <w:rPr>
          <w:szCs w:val="20"/>
          <w:lang w:val="en-US" w:eastAsia="en-US"/>
        </w:rPr>
        <w:t>r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attempt in India and the Roman Emperor Julian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attempt, but Toynbee says: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At the same time, when I find myself in Chicago and when,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travelling northwards out of the city, I pass the Bahai temple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there, I feel that in some sense this beautiful building say be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portent of the future.32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Such recognitions by non-Baha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scholars of the importance and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possible destiny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as a significant religious influence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modern world require that the faith be given careful attention.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is claim that an American president, Woodrow Wilson,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was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well read in the writings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llah and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l-Baha, whose books</w:t>
      </w:r>
    </w:p>
    <w:p w:rsidR="002853AE" w:rsidRPr="00DF2473" w:rsidRDefault="002853A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he frequently perused at his bedtime reading hour.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33  Stanwood Cobb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asks: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Was his League of Nations, so similar to the plan of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u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llah,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derived from these readings in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literature</w:t>
      </w:r>
      <w:r w:rsidR="00957EC7" w:rsidRPr="00DF2473">
        <w:rPr>
          <w:szCs w:val="20"/>
          <w:lang w:val="en-US" w:eastAsia="en-US"/>
        </w:rPr>
        <w:t xml:space="preserve">?  </w:t>
      </w:r>
      <w:r w:rsidRPr="00DF2473">
        <w:rPr>
          <w:szCs w:val="20"/>
          <w:lang w:val="en-US" w:eastAsia="en-US"/>
        </w:rPr>
        <w:t>Or was there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already a plan forming in his own soul which these writings con-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firmed and strengthened?34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Marcus Bach reports that his students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were not unwilling to accept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claim that Woodrow Wilson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his plans for the League of Nations was influenced by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llah,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steps toward world understanding might be the result of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mystical presence, and that the development of the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United Nations might be the substance of the imposing shadow cast by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Persian seer.35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Such recognition accorded to the faith by non-Baha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is of a quality to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indicate that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story is deserving of serious study.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Approximation to Christianity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reason for studying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faith, particularly for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Christians and those in the Western part of the world, is its approxima-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to Christianity</w:t>
      </w:r>
      <w:r w:rsidR="00957EC7" w:rsidRPr="00DF2473">
        <w:rPr>
          <w:szCs w:val="20"/>
          <w:lang w:val="en-US" w:eastAsia="en-US"/>
        </w:rPr>
        <w:t>.  “</w:t>
      </w:r>
      <w:r w:rsidRPr="00DF2473">
        <w:rPr>
          <w:szCs w:val="20"/>
          <w:lang w:val="en-US" w:eastAsia="en-US"/>
        </w:rPr>
        <w:t>No religion,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one writer observes,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shows more</w:t>
      </w:r>
    </w:p>
    <w:p w:rsidR="002853AE" w:rsidRPr="00DF2473" w:rsidRDefault="002853AE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strange parallels to Christianity.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36  William A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Shedd, Christian mis-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sionary in Persia, reported</w:t>
      </w:r>
      <w:r w:rsidR="00957EC7" w:rsidRPr="00DF24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For the most part the ethical ideals are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37  When Edward </w:t>
      </w:r>
      <w:r w:rsidR="00957EC7" w:rsidRPr="00DF2473">
        <w:rPr>
          <w:szCs w:val="20"/>
          <w:lang w:val="en-US" w:eastAsia="en-US"/>
        </w:rPr>
        <w:t>G. Browne</w:t>
      </w:r>
      <w:r w:rsidRPr="00DF2473">
        <w:rPr>
          <w:szCs w:val="20"/>
          <w:lang w:val="en-US" w:eastAsia="en-US"/>
        </w:rPr>
        <w:t xml:space="preserve"> visited Persia in 1887-88, he was</w:t>
      </w:r>
    </w:p>
    <w:p w:rsidR="002853AE" w:rsidRPr="00DF2473" w:rsidRDefault="00957EC7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</w:t>
      </w:r>
      <w:r w:rsidR="002853AE" w:rsidRPr="00DF2473">
        <w:rPr>
          <w:szCs w:val="20"/>
          <w:lang w:val="en-US" w:eastAsia="en-US"/>
        </w:rPr>
        <w:t>much touched by the kindliness</w:t>
      </w:r>
      <w:r w:rsidRPr="00DF2473">
        <w:rPr>
          <w:szCs w:val="20"/>
          <w:lang w:val="en-US" w:eastAsia="en-US"/>
        </w:rPr>
        <w:t>”</w:t>
      </w:r>
      <w:r w:rsidR="002853AE" w:rsidRPr="00DF2473">
        <w:rPr>
          <w:szCs w:val="20"/>
          <w:lang w:val="en-US" w:eastAsia="en-US"/>
        </w:rPr>
        <w:t>38 of the Baha</w:t>
      </w:r>
      <w:r w:rsidRPr="00DF2473">
        <w:rPr>
          <w:szCs w:val="20"/>
          <w:lang w:val="en-US" w:eastAsia="en-US"/>
        </w:rPr>
        <w:t>’</w:t>
      </w:r>
      <w:r w:rsidR="002853AE" w:rsidRPr="00DF2473">
        <w:rPr>
          <w:szCs w:val="20"/>
          <w:lang w:val="en-US" w:eastAsia="en-US"/>
        </w:rPr>
        <w:t>is</w:t>
      </w:r>
      <w:r w:rsidRPr="00DF2473">
        <w:rPr>
          <w:szCs w:val="20"/>
          <w:lang w:val="en-US" w:eastAsia="en-US"/>
        </w:rPr>
        <w:t xml:space="preserve">.  </w:t>
      </w:r>
      <w:r w:rsidR="002853AE" w:rsidRPr="00DF2473">
        <w:rPr>
          <w:szCs w:val="20"/>
          <w:lang w:val="en-US" w:eastAsia="en-US"/>
        </w:rPr>
        <w:t>When he mentioned this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his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companion, the latter responded by saying that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nearer in sympathy to Browne than were the Muslims: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To them you are unclean and accursed</w:t>
      </w:r>
      <w:r w:rsidR="00957EC7" w:rsidRPr="00DF2473">
        <w:rPr>
          <w:szCs w:val="20"/>
          <w:lang w:val="en-US"/>
        </w:rPr>
        <w:t xml:space="preserve">:  </w:t>
      </w:r>
      <w:r w:rsidRPr="00DF2473">
        <w:rPr>
          <w:szCs w:val="20"/>
          <w:lang w:val="en-US"/>
        </w:rPr>
        <w:t>if they associate with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you it is only by overcoming their religious prejudices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But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are taught to regard all good men as clean and pure, what-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 their religion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With you Christians especially we have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sympathy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Has it not struck you how similar were the life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death of our Founder (whom, indeed, we believe to have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Christ Himself returned to earth) to those of the Founder</w:t>
      </w:r>
    </w:p>
    <w:p w:rsidR="002853AE" w:rsidRPr="00DF2473" w:rsidRDefault="002853A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of your faith</w:t>
      </w:r>
      <w:r w:rsidR="00957EC7" w:rsidRPr="00DF2473">
        <w:rPr>
          <w:szCs w:val="20"/>
          <w:lang w:val="en-US" w:eastAsia="en-US"/>
        </w:rPr>
        <w:t xml:space="preserve">? </w:t>
      </w:r>
      <w:r w:rsidR="00957EC7" w:rsidRPr="00DF2473">
        <w:rPr>
          <w:szCs w:val="20"/>
          <w:lang w:val="en-US"/>
        </w:rPr>
        <w:t>…</w:t>
      </w:r>
      <w:r w:rsidR="00957EC7" w:rsidRPr="00DF2473">
        <w:rPr>
          <w:szCs w:val="20"/>
          <w:lang w:val="en-US" w:eastAsia="en-US"/>
        </w:rPr>
        <w:t xml:space="preserve">  </w:t>
      </w:r>
      <w:r w:rsidRPr="00DF2473">
        <w:rPr>
          <w:szCs w:val="20"/>
          <w:lang w:val="en-US" w:eastAsia="en-US"/>
        </w:rPr>
        <w:t>But besides this the ordinances enjoined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upon us are in many respects like those which you follow.39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21AC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observed that few of the Muslims were conversant with the Chris-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tian Gospels, whereas the reverse was true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is, many of whom,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he noted,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take pleasure in reading the accounts of the life and death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Jesus Chrisf.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40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Unlike many Muslims who believe that the Qur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an teaches that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Jesus did not die on the cross,41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accept the Gospel accounts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Jesus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 sacrificial death on the cross, and whereas Muslims refuse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regard Christ as more than merely a prophet or teacher from God,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profess him to be indeed the Son of Cod, a perfect manifestation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deity.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Regarding the similarities between the ministry of Jesus Christ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that of the Bab, Shoghi Effendi, great-grandson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llah,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elaborated an follows: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The passion of Jesus Christ, and indeed His whole public ministry,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alone offer a parallel to the Mission and death of the Bab, a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parallel which no student of comparative religion can fail to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perceive or ignore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In the youthfulness and meekness of the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Inaugurator of the Babi Dispensation; in the extreme brevity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turbulence of His public ministry; in the dramatic swift-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ness with which that ministry moved towards its climax; in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apostolic order which He instituted, and the primacy which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conferred on one of its members; in the boldness of His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challenge to the time-honored conventions, rites and laws which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been woven into the fabric of the religion He Himself had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born into; in the role which an officially recognized and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firmly entrenched religious hierarchy played as chief instigator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outrages which He was made to suffer; in the indignities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heaped upon Him; in the suddenness of His arrest; in the inter-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rogation to which He was subjected; in the derision poured, and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scourging inflicted, upon Him; in the public affront He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sustained; and, finally, in His ignominious suspension before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gaze of a hostile multitude—in all these we cannot fail to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discern a remarkable similarity to the distinguishing features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career of Jesus Christ.42</w:t>
      </w:r>
    </w:p>
    <w:p w:rsidR="002853AE" w:rsidRPr="00DF2473" w:rsidRDefault="002853A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In the distorted reports of their teachings and activities,43 in the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persecution to which they were subjected, in their religion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power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effect progressive social change and to inspire its followers to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self-sacrifice and martyrdom, the Babi movement reminds one of essen-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tial features of early Christianity.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Early Christian appraisals of the Babi-Baha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movement saw it as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stepping stone in reaching the Muslims with the Christian gospel.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 early notice in </w:t>
      </w:r>
      <w:r w:rsidRPr="00DF2473">
        <w:rPr>
          <w:i/>
          <w:szCs w:val="20"/>
          <w:lang w:val="en-US" w:eastAsia="en-US"/>
        </w:rPr>
        <w:t>The Missionary Review of the World</w:t>
      </w:r>
      <w:r w:rsidRPr="00DF2473">
        <w:rPr>
          <w:szCs w:val="20"/>
          <w:lang w:val="en-US" w:eastAsia="en-US"/>
        </w:rPr>
        <w:t xml:space="preserve"> reported that the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teaching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has opened the door to the Gospel as nothing else has done.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Bible circulation is almost doubled every year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It is com-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puted that in many towns and villages half the population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Babis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This is a clear indication that the people of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 are already, in large measure, wearied with Islam,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anxious for a higher, holier, and more spiritual faith.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Almost all through the country the Babis are quite friendly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Christians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rise of this faith is in a large measure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due to the spread of the Gospel, the best of their doctrines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borrowed from it, while they openly reverence our Scrip-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tures and profess to be ready to reject any opinion they may</w:t>
      </w:r>
    </w:p>
    <w:p w:rsidR="002853AE" w:rsidRPr="00DF2473" w:rsidRDefault="002853AE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hold when once proved to be contrary to the Bible.44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FA50BB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As late as 1925 Jules Bois wrote</w:t>
      </w:r>
      <w:r w:rsidR="00957EC7" w:rsidRPr="00DF2473">
        <w:rPr>
          <w:lang w:val="en-US" w:eastAsia="en-US"/>
        </w:rPr>
        <w:t>:  “</w:t>
      </w:r>
      <w:r w:rsidRPr="00DF2473">
        <w:rPr>
          <w:lang w:val="en-US" w:eastAsia="en-US"/>
        </w:rPr>
        <w:t>It is quite possible that Bahaism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a mission to pacify and spiritually quicken races and tribes which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have so far been unable to evangelize.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45 </w:t>
      </w:r>
      <w:r w:rsidR="00CF6752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If Muslims could be won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an acceptance of the mission of Jesus as a divine revealer of God,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perhaps they could eventually be won to a full acceptance of Christianity.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expectation, however, seems to have been premature, for instead of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winning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to the gospel,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began winning converts from</w:t>
      </w:r>
    </w:p>
    <w:p w:rsidR="002853AE" w:rsidRPr="00DF2473" w:rsidRDefault="002853AE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Christianity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Robert P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Richardson, a strong critic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religion, observed that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although so recent, this religion has spread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its birthplace, Persia, to the furthest ends of the earth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46 and</w:t>
      </w:r>
    </w:p>
    <w:p w:rsidR="002853AE" w:rsidRPr="00DF2473" w:rsidRDefault="002853A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noted with alarm that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Christians by the thousands have deserted the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banner of Jesus for that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47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 converts to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i, however, do not feel that they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deserting Jesus for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 but are reaching out to Jesus in</w:t>
      </w:r>
    </w:p>
    <w:p w:rsidR="002853AE" w:rsidRPr="00DF2473" w:rsidRDefault="002853AE" w:rsidP="002D1293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second coming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 xml:space="preserve">Just as Christians believe that </w:t>
      </w:r>
      <w:r w:rsidR="002D129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f the Jews had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actually believed Moses they would have believed in Jesus (John 5:46),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believe that true Christians will accept Jesus in his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returned form in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thus becomes, in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thought, a truer form—the modern form—of Christianity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Firuz Kazem-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zadeh, an eminent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and a professor of history at Yale University,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 recorded commentary on one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writings, says</w:t>
      </w:r>
      <w:r w:rsidR="00957EC7" w:rsidRPr="00DF24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The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… encompasses all the previous faiths and is organically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linked with them</w:t>
      </w:r>
      <w:r w:rsidR="00957EC7" w:rsidRPr="00DF2473">
        <w:rPr>
          <w:szCs w:val="20"/>
          <w:lang w:val="en-US" w:eastAsia="en-US"/>
        </w:rPr>
        <w:t xml:space="preserve">. </w:t>
      </w:r>
      <w:r w:rsidR="00957EC7" w:rsidRPr="00DF2473">
        <w:rPr>
          <w:szCs w:val="20"/>
          <w:lang w:val="en-US"/>
        </w:rPr>
        <w:t>…</w:t>
      </w:r>
      <w:r w:rsidRPr="00DF2473">
        <w:rPr>
          <w:szCs w:val="20"/>
          <w:lang w:val="en-US" w:eastAsia="en-US"/>
        </w:rPr>
        <w:t xml:space="preserve"> 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is Christianity today;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is Islam today.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48  Because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approximation to Chris-</w:t>
      </w:r>
    </w:p>
    <w:p w:rsidR="002853AE" w:rsidRPr="00DF2473" w:rsidRDefault="002853AE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tianity, Samuel G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Wilson, Christian missionary to Persia, felt it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necessary to stress that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i faith is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a distinct religion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from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Christianity.49</w:t>
      </w:r>
      <w:r w:rsidR="00CF6752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Since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ethics also are similar to those in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Christianity, the switch to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is an easy transition for some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Be that as it may,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approximation to Christianity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affords another reason for studying this remarkable religion.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Appeal to the Modern Age</w:t>
      </w:r>
    </w:p>
    <w:p w:rsidR="002853AE" w:rsidRPr="00DF2473" w:rsidRDefault="002853AE" w:rsidP="002853AE">
      <w:pPr>
        <w:rPr>
          <w:szCs w:val="20"/>
          <w:lang w:val="en-US" w:eastAsia="en-US"/>
        </w:rPr>
      </w:pPr>
    </w:p>
    <w:p w:rsidR="002853AE" w:rsidRPr="00DF2473" w:rsidRDefault="002853AE" w:rsidP="002853A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further reason for studying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is its appeal</w:t>
      </w:r>
    </w:p>
    <w:p w:rsidR="002853AE" w:rsidRPr="00DF2473" w:rsidRDefault="002853AE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many people in the modern age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Charles W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Ferguson, in his book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FA50BB">
        <w:rPr>
          <w:i/>
          <w:iCs/>
          <w:szCs w:val="20"/>
          <w:lang w:val="en-US" w:eastAsia="en-US"/>
        </w:rPr>
        <w:t>The Confusion of Tongues</w:t>
      </w:r>
      <w:r w:rsidRPr="00DF2473">
        <w:rPr>
          <w:szCs w:val="20"/>
          <w:lang w:val="en-US" w:eastAsia="en-US"/>
        </w:rPr>
        <w:t xml:space="preserve">, wrote that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no cult bears a gospel better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suited to the temper of our times than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50 </w:t>
      </w:r>
      <w:r w:rsidR="00CF6752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Indeed,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</w:t>
      </w:r>
    </w:p>
    <w:p w:rsidR="002853AE" w:rsidRPr="00DF2473" w:rsidRDefault="002853AE" w:rsidP="002853A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believe that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message is God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word to the present age just</w:t>
      </w:r>
    </w:p>
    <w:p w:rsidR="002853AE" w:rsidRPr="00DF2473" w:rsidRDefault="002853AE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as his word through prophets of the past was directed in a special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way to the people of those former ages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Part of God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message through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previous prophets, such as the requirement of love to God and man and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°Golden Rule,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is eternal and is restated by succeeding prophets.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another part of the prophet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message is directed to the special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needs of the time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It is at this point that the prophet employs his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divine authority to annul previous laws and to issue new ones commen-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surable with the requirements of the new age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feel, therefore.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in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teachings are to be found those divine laws,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principles, and requir</w:t>
      </w:r>
      <w:r w:rsidR="002C6D8D" w:rsidRPr="00DF2473">
        <w:rPr>
          <w:szCs w:val="20"/>
          <w:lang w:val="en-US" w:eastAsia="en-US"/>
        </w:rPr>
        <w:t>e</w:t>
      </w:r>
      <w:r w:rsidRPr="00DF2473">
        <w:rPr>
          <w:szCs w:val="20"/>
          <w:lang w:val="en-US" w:eastAsia="en-US"/>
        </w:rPr>
        <w:t>ments which speak with special force to the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present, modern age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Whether or not one subscribes to this religious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philosophy, it is true that many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teachings deal with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burning issues of the time, and this explains in part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appeal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modern age.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D3055F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Appeal to Modern Issues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2C6D8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teaching concerning race speaks to the current racial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problem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Women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Liberation Movement finds a friend in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teaching of the equality of the sexes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threat of nationalism, the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problem of war, the hope for a durable peace, the efforts at inter-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national cooperation and arbitration by a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United Nations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tr</w:t>
      </w:r>
      <w:r w:rsidR="002C6D8D" w:rsidRPr="00DF247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bunal,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modern friction between science and religion, the language barrier,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problem of poverty, the scandal of religious plurality</w:t>
      </w:r>
      <w:r w:rsidR="000A7DCB" w:rsidRPr="00DF2473">
        <w:rPr>
          <w:szCs w:val="20"/>
          <w:lang w:val="en-US" w:eastAsia="en-US"/>
        </w:rPr>
        <w:t>—</w:t>
      </w:r>
      <w:r w:rsidRPr="00DF2473">
        <w:rPr>
          <w:szCs w:val="20"/>
          <w:lang w:val="en-US" w:eastAsia="en-US"/>
        </w:rPr>
        <w:t>all of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burning issues of the modern period are dealt with (and the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would say, find their solution) in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revelation.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2C6D8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religion has addressed itself in such specific manner to so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many of the major problems and issues of the age than has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2C6D8D" w:rsidRPr="00DF2473" w:rsidRDefault="002C6D8D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World Faith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Arthur Dahl explains: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recognized that the major problem of our age is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resolution of a series of deeply ingrained conflicts which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interrelated and penetrate various levels of society</w:t>
      </w:r>
      <w:r w:rsidR="00957EC7" w:rsidRPr="00DF2473">
        <w:rPr>
          <w:szCs w:val="20"/>
          <w:lang w:val="en-US" w:eastAsia="en-US"/>
        </w:rPr>
        <w:t xml:space="preserve">:  </w:t>
      </w:r>
      <w:r w:rsidRPr="00DF2473">
        <w:rPr>
          <w:szCs w:val="20"/>
          <w:lang w:val="en-US" w:eastAsia="en-US"/>
        </w:rPr>
        <w:t>con-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flicts between ideologies, nations, religions, races and classes.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Such conflicts, when combined with the weapons of annihilation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our age has produced, threaten th</w:t>
      </w:r>
      <w:r w:rsidR="00FA50BB">
        <w:rPr>
          <w:szCs w:val="20"/>
          <w:lang w:val="en-US" w:eastAsia="en-US"/>
        </w:rPr>
        <w:t>e</w:t>
      </w:r>
      <w:r w:rsidRPr="00DF2473">
        <w:rPr>
          <w:szCs w:val="20"/>
          <w:lang w:val="en-US" w:eastAsia="en-US"/>
        </w:rPr>
        <w:t xml:space="preserve"> future of civilization as we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know it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They .redirect the efforts of science and technology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a time when man is on the verge of discovering the mysteries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interplanetary space and harnessing new sources of power.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consume an inordinate proportion of our productive energies,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divert attention from the conquest of our natural enemies: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ignorance, disease, hunger.51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2C6D8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Dahl continues: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What is needed is a new spiritual approach which will at once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reconcile the basic contradictions in major religions beliefs,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consistent with modern scientific and rational principles,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offer to all peoples a set of values and a meaning to life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they can accept and apply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To meet this need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Faith presents a challenging set of teachings, founded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the concept of progressive revelation.52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2C6D8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a time when Christians are seeking ways to make the gospel more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relevant to the modern world,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feel they have already a gospel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speaks relevantly to the modern age in God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latest revelation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world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Why,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ask, should one seek to make a reve-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lation which was directed to a previous age applicable to a later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period, when God already has vouchsafed to modern men and women his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message which is specifically designed for the new age</w:t>
      </w:r>
      <w:r w:rsidR="00957EC7" w:rsidRPr="00DF2473">
        <w:rPr>
          <w:szCs w:val="20"/>
          <w:lang w:val="en-US" w:eastAsia="en-US"/>
        </w:rPr>
        <w:t xml:space="preserve">?  </w:t>
      </w: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for years been directing their energies toward certain modern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problems which some segments of the Christian church, for example,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are only now confessing their guilt in having encouraged.53 </w:t>
      </w:r>
      <w:r w:rsidR="00CF6752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This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helps explain the appeal today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i over </w:t>
      </w:r>
      <w:commentRangeStart w:id="11"/>
      <w:r w:rsidRPr="00DF2473">
        <w:rPr>
          <w:szCs w:val="20"/>
          <w:lang w:val="en-US" w:eastAsia="en-US"/>
        </w:rPr>
        <w:t>against</w:t>
      </w:r>
      <w:commentRangeEnd w:id="11"/>
      <w:r w:rsidR="002C6D8D" w:rsidRPr="00DF2473">
        <w:rPr>
          <w:rStyle w:val="CommentReference"/>
          <w:sz w:val="20"/>
          <w:szCs w:val="20"/>
          <w:lang w:val="en-US"/>
        </w:rPr>
        <w:commentReference w:id="11"/>
      </w:r>
      <w:r w:rsidRPr="00DF2473">
        <w:rPr>
          <w:szCs w:val="20"/>
          <w:lang w:val="en-US" w:eastAsia="en-US"/>
        </w:rPr>
        <w:t xml:space="preserve"> more traditional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forms of religious expression in the West.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D3055F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Appeal is a Modern Ecumenical Age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2C6D8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Christian Ecumenical Movement of the twentieth century</w:t>
      </w:r>
    </w:p>
    <w:p w:rsidR="002C6D8D" w:rsidRPr="00DF2473" w:rsidRDefault="002C6D8D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has been widely acclaimed as a tread which future historians may</w:t>
      </w:r>
    </w:p>
    <w:p w:rsidR="00D3055F" w:rsidRPr="00DF2473" w:rsidRDefault="00D3055F" w:rsidP="00C02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recognize</w:t>
      </w:r>
      <w:r w:rsidR="00957EC7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as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the most significant event of the twentieth century.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54</w:t>
      </w:r>
    </w:p>
    <w:p w:rsidR="00D3055F" w:rsidRPr="00DF2473" w:rsidRDefault="00D3055F" w:rsidP="00C02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Henry P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Van Dusen, long time president of Union Theological Seminary</w:t>
      </w:r>
    </w:p>
    <w:p w:rsidR="00D3055F" w:rsidRPr="00DF2473" w:rsidRDefault="002D1293" w:rsidP="00D3055F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i</w:t>
      </w:r>
      <w:r w:rsidR="00D3055F" w:rsidRPr="00DF2473">
        <w:rPr>
          <w:szCs w:val="20"/>
          <w:lang w:val="en-US" w:eastAsia="en-US"/>
        </w:rPr>
        <w:t>n New York and a leader in the Ecumenical Movement, notes that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eighteen centuries the Christian Church affirmed the ideal of the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unity of the church but contradicted that ideal in practice, that only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recent times has the church fulfilled Christian profession by actively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working for Christian unity, and that it is in this latter sense that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Ecumenical Movement is a new and significant modern event</w:t>
      </w:r>
      <w:r w:rsidR="00957EC7" w:rsidRPr="00DF2473">
        <w:rPr>
          <w:szCs w:val="20"/>
          <w:lang w:val="en-US" w:eastAsia="en-US"/>
        </w:rPr>
        <w:t xml:space="preserve">.”  </w:t>
      </w:r>
      <w:r w:rsidRPr="00DF2473">
        <w:rPr>
          <w:szCs w:val="20"/>
          <w:lang w:val="en-US" w:eastAsia="en-US"/>
        </w:rPr>
        <w:t>Van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Dusen further notes that the church actually was somewhat slow in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responding to centripetal forces in the world at large, but he then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observes that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the centripetal forces in the world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 life were superficial and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ineffectual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Their end product is two global conflicts and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humanity mortally lacerated and impotent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As I have earlier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ventured to suggest, future historians may single out as one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most significant features of this age the fact that,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while the centripetal trends within Christendom originated in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part from broader centripetal tendencies within the general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culture, they </w:t>
      </w:r>
      <w:r w:rsidRPr="007E2850">
        <w:rPr>
          <w:i/>
          <w:iCs/>
          <w:szCs w:val="20"/>
          <w:lang w:val="en-US" w:eastAsia="en-US"/>
        </w:rPr>
        <w:t>continued</w:t>
      </w:r>
      <w:r w:rsidRPr="00DF2473">
        <w:rPr>
          <w:szCs w:val="20"/>
          <w:lang w:val="en-US" w:eastAsia="en-US"/>
        </w:rPr>
        <w:t xml:space="preserve"> with even more determined effort and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significant result </w:t>
      </w:r>
      <w:r w:rsidRPr="007E2850">
        <w:rPr>
          <w:i/>
          <w:iCs/>
          <w:szCs w:val="20"/>
          <w:lang w:val="en-US" w:eastAsia="en-US"/>
        </w:rPr>
        <w:t>after</w:t>
      </w:r>
      <w:r w:rsidRPr="00DF2473">
        <w:rPr>
          <w:szCs w:val="20"/>
          <w:lang w:val="en-US" w:eastAsia="en-US"/>
        </w:rPr>
        <w:t xml:space="preserve"> the general cultural drift had suffered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radical reversal and more powerful centrifugal forces than the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earth had ever before witnessed were loosed upon mankind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It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been precisely while the nations have been falling apart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leadership of the Christian chu</w:t>
      </w:r>
      <w:r w:rsidR="002C6D8D" w:rsidRPr="00DF2473">
        <w:rPr>
          <w:szCs w:val="20"/>
          <w:lang w:val="en-US" w:eastAsia="en-US"/>
        </w:rPr>
        <w:t>r</w:t>
      </w:r>
      <w:r w:rsidRPr="00DF2473">
        <w:rPr>
          <w:szCs w:val="20"/>
          <w:lang w:val="en-US" w:eastAsia="en-US"/>
        </w:rPr>
        <w:t>ches of the world has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drawing closer and closer together.56</w:t>
      </w:r>
    </w:p>
    <w:p w:rsidR="00D3055F" w:rsidRPr="00DF2473" w:rsidRDefault="00D3055F" w:rsidP="00D3055F">
      <w:pPr>
        <w:rPr>
          <w:szCs w:val="20"/>
          <w:lang w:val="en-US" w:eastAsia="en-US"/>
        </w:rPr>
      </w:pPr>
    </w:p>
    <w:p w:rsidR="00D3055F" w:rsidRPr="00DF2473" w:rsidRDefault="00D3055F" w:rsidP="002C6D8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Ecumenical Movement within Christianity no doubt has been one of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major events of modern times, but Floyd H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Ross says</w:t>
      </w:r>
      <w:r w:rsidR="00957EC7" w:rsidRPr="00DF24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The great</w:t>
      </w:r>
    </w:p>
    <w:p w:rsidR="002C6D8D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issue of the hour is not Christian ecumenism but </w:t>
      </w:r>
      <w:r w:rsidRPr="007E2850">
        <w:rPr>
          <w:i/>
          <w:iCs/>
          <w:szCs w:val="20"/>
          <w:lang w:val="en-US" w:eastAsia="en-US"/>
        </w:rPr>
        <w:t>human</w:t>
      </w:r>
      <w:r w:rsidRPr="00DF2473">
        <w:rPr>
          <w:szCs w:val="20"/>
          <w:lang w:val="en-US" w:eastAsia="en-US"/>
        </w:rPr>
        <w:t xml:space="preserve"> ecumenism.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57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is to this larger ecumenism that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addresses itself.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are concerned not simply with union within the existing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religions but with the union of all the religions in one faith and the</w:t>
      </w:r>
    </w:p>
    <w:p w:rsidR="002C6D8D" w:rsidRPr="00DF2473" w:rsidRDefault="002C6D8D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union of all people in one universal brotherhood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Ba</w:t>
      </w:r>
      <w:r w:rsidR="002C6D8D" w:rsidRPr="00DF2473">
        <w:rPr>
          <w:szCs w:val="20"/>
          <w:lang w:val="en-US" w:eastAsia="en-US"/>
        </w:rPr>
        <w:t>h</w:t>
      </w:r>
      <w:r w:rsidRPr="00DF2473">
        <w:rPr>
          <w:szCs w:val="20"/>
          <w:lang w:val="en-US" w:eastAsia="en-US"/>
        </w:rPr>
        <w:t>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is, thus,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represent a gigantic ecumenical movement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In an age when the distances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separate peoples and cultures of the world grow smaller every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day, when events in one part of the world dramatically affect the entire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globe, when the threat of total annihilation endangers all life forms on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earth, and when man constantly searches for better and more effective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means toward world understanding and cooperation, the worldwide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ecumenical program marks one more reason for this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appeal to men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women of the modern age.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D3055F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Appeal to Today</w:t>
      </w:r>
      <w:r w:rsidR="00957EC7" w:rsidRPr="00DF2473">
        <w:rPr>
          <w:szCs w:val="20"/>
          <w:u w:val="single"/>
          <w:lang w:val="en-US" w:eastAsia="en-US"/>
        </w:rPr>
        <w:t>’</w:t>
      </w:r>
      <w:r w:rsidRPr="00DF2473">
        <w:rPr>
          <w:szCs w:val="20"/>
          <w:u w:val="single"/>
          <w:lang w:val="en-US" w:eastAsia="en-US"/>
        </w:rPr>
        <w:t>s Religiously Disenchanted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2C6D8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modern world is justly described as a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post-Christion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and</w:t>
      </w:r>
    </w:p>
    <w:p w:rsidR="00D3055F" w:rsidRPr="00DF2473" w:rsidRDefault="00957EC7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</w:t>
      </w:r>
      <w:r w:rsidR="00D3055F" w:rsidRPr="00DF2473">
        <w:rPr>
          <w:szCs w:val="20"/>
          <w:lang w:val="en-US" w:eastAsia="en-US"/>
        </w:rPr>
        <w:t>secular</w:t>
      </w:r>
      <w:r w:rsidRPr="00DF2473">
        <w:rPr>
          <w:szCs w:val="20"/>
          <w:lang w:val="en-US" w:eastAsia="en-US"/>
        </w:rPr>
        <w:t>”</w:t>
      </w:r>
      <w:r w:rsidR="00D3055F" w:rsidRPr="00DF2473">
        <w:rPr>
          <w:szCs w:val="20"/>
          <w:lang w:val="en-US" w:eastAsia="en-US"/>
        </w:rPr>
        <w:t xml:space="preserve"> world.58</w:t>
      </w:r>
      <w:r w:rsidR="00CF6752" w:rsidRPr="00DF2473">
        <w:rPr>
          <w:szCs w:val="20"/>
          <w:lang w:val="en-US" w:eastAsia="en-US"/>
        </w:rPr>
        <w:t xml:space="preserve"> </w:t>
      </w:r>
      <w:r w:rsidR="00D3055F" w:rsidRPr="00DF2473">
        <w:rPr>
          <w:szCs w:val="20"/>
          <w:lang w:val="en-US" w:eastAsia="en-US"/>
        </w:rPr>
        <w:t xml:space="preserve"> However much some Christians may think these descrip-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tions have been overplayed, the reality remains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Edmund Perry writes: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Respect for the Church is no longer axiomatic in the West and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norms of Christian behavior do not as formerly dictate the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morals of Western culture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Indeed, Christian faith, the Church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Christian behavior have become quite unacceptable to the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vast majority of folk in the West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Bishop Lesslie Newbigin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aptly characterized this loss of the Church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power and</w:t>
      </w:r>
    </w:p>
    <w:p w:rsidR="00D3055F" w:rsidRPr="00DF2473" w:rsidRDefault="002D1293" w:rsidP="00A1037A">
      <w:pPr>
        <w:pStyle w:val="Quotects"/>
        <w:rPr>
          <w:szCs w:val="20"/>
          <w:lang w:val="en-US" w:eastAsia="en-US"/>
        </w:rPr>
      </w:pPr>
      <w:r>
        <w:rPr>
          <w:szCs w:val="20"/>
          <w:lang w:val="en-US" w:eastAsia="en-US"/>
        </w:rPr>
        <w:t>i</w:t>
      </w:r>
      <w:r w:rsidR="00D3055F" w:rsidRPr="00DF2473">
        <w:rPr>
          <w:szCs w:val="20"/>
          <w:lang w:val="en-US" w:eastAsia="en-US"/>
        </w:rPr>
        <w:t xml:space="preserve">nfluence in the West by the phrase </w:t>
      </w:r>
      <w:r w:rsidR="00957EC7" w:rsidRPr="00DF2473">
        <w:rPr>
          <w:szCs w:val="20"/>
          <w:lang w:val="en-US" w:eastAsia="en-US"/>
        </w:rPr>
        <w:t>“</w:t>
      </w:r>
      <w:r w:rsidR="00D3055F" w:rsidRPr="00DF2473">
        <w:rPr>
          <w:szCs w:val="20"/>
          <w:lang w:val="en-US" w:eastAsia="en-US"/>
        </w:rPr>
        <w:t>the breakdown of Christen-</w:t>
      </w:r>
    </w:p>
    <w:p w:rsidR="00D3055F" w:rsidRPr="00DF2473" w:rsidRDefault="00D3055F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dom.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59</w:t>
      </w:r>
    </w:p>
    <w:p w:rsidR="002C6D8D" w:rsidRPr="00DF2473" w:rsidRDefault="002C6D8D" w:rsidP="00D3055F">
      <w:pPr>
        <w:rPr>
          <w:szCs w:val="20"/>
          <w:lang w:val="en-US" w:eastAsia="en-US"/>
        </w:rPr>
      </w:pPr>
    </w:p>
    <w:p w:rsidR="00D3055F" w:rsidRPr="00DF2473" w:rsidRDefault="00D3055F" w:rsidP="002C6D8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only has the secular man outside the church deemed the church irre-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levant but a number of notable persons within the Church have left it</w:t>
      </w:r>
    </w:p>
    <w:p w:rsidR="002C6D8D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recent times because of its irrelevance to modern man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James Kavanaugh,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modern priest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who took a look at his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outdated church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60 and later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decided to leave it, noted that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the most significant religious experiences</w:t>
      </w:r>
    </w:p>
    <w:p w:rsidR="00D3055F" w:rsidRPr="00DF2473" w:rsidRDefault="00D3055F" w:rsidP="00D3055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taking pleas outside or in spite of the institutional Church.61</w:t>
      </w:r>
    </w:p>
    <w:p w:rsidR="0026772A" w:rsidRDefault="0026772A" w:rsidP="00D3055F">
      <w:pPr>
        <w:rPr>
          <w:szCs w:val="20"/>
          <w:lang w:val="en-US" w:eastAsia="en-US"/>
        </w:rPr>
      </w:pPr>
    </w:p>
    <w:p w:rsidR="00D3055F" w:rsidRPr="00DF2473" w:rsidRDefault="00D3055F" w:rsidP="0026772A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It is too hard to convince an irrelevant institution that the</w:t>
      </w:r>
    </w:p>
    <w:p w:rsidR="00D3055F" w:rsidRPr="00DF2473" w:rsidRDefault="00D3055F" w:rsidP="0026772A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world finds it intransigent and obsolete</w:t>
      </w:r>
      <w:r w:rsidR="00957EC7" w:rsidRPr="00DF2473">
        <w:rPr>
          <w:lang w:val="en-US" w:eastAsia="en-US"/>
        </w:rPr>
        <w:t xml:space="preserve">.  </w:t>
      </w:r>
      <w:r w:rsidRPr="00DF2473">
        <w:rPr>
          <w:lang w:val="en-US" w:eastAsia="en-US"/>
        </w:rPr>
        <w:t xml:space="preserve">It is hard to </w:t>
      </w:r>
      <w:r w:rsidR="00957EC7" w:rsidRPr="00DF2473">
        <w:rPr>
          <w:lang w:val="en-US" w:eastAsia="en-US"/>
        </w:rPr>
        <w:t>“</w:t>
      </w:r>
      <w:r w:rsidRPr="00DF2473">
        <w:rPr>
          <w:lang w:val="en-US" w:eastAsia="en-US"/>
        </w:rPr>
        <w:t>go</w:t>
      </w:r>
    </w:p>
    <w:p w:rsidR="00D3055F" w:rsidRPr="00DF2473" w:rsidRDefault="00D3055F" w:rsidP="0026772A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through channels</w:t>
      </w:r>
      <w:r w:rsidR="00957EC7" w:rsidRPr="00DF2473">
        <w:rPr>
          <w:lang w:val="en-US" w:eastAsia="en-US"/>
        </w:rPr>
        <w:t>”</w:t>
      </w:r>
      <w:r w:rsidRPr="00DF2473">
        <w:rPr>
          <w:lang w:val="en-US" w:eastAsia="en-US"/>
        </w:rPr>
        <w:t xml:space="preserve"> when the </w:t>
      </w:r>
      <w:r w:rsidR="00957EC7" w:rsidRPr="00DF2473">
        <w:rPr>
          <w:lang w:val="en-US" w:eastAsia="en-US"/>
        </w:rPr>
        <w:t>“</w:t>
      </w:r>
      <w:r w:rsidRPr="00DF2473">
        <w:rPr>
          <w:lang w:val="en-US" w:eastAsia="en-US"/>
        </w:rPr>
        <w:t>channels</w:t>
      </w:r>
      <w:r w:rsidR="00957EC7" w:rsidRPr="00DF2473">
        <w:rPr>
          <w:lang w:val="en-US" w:eastAsia="en-US"/>
        </w:rPr>
        <w:t>”</w:t>
      </w:r>
      <w:r w:rsidRPr="00DF2473">
        <w:rPr>
          <w:lang w:val="en-US" w:eastAsia="en-US"/>
        </w:rPr>
        <w:t xml:space="preserve"> are more a vested</w:t>
      </w:r>
    </w:p>
    <w:p w:rsidR="00D3055F" w:rsidRPr="00DF2473" w:rsidRDefault="00D3055F" w:rsidP="0026772A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interest than a reflection of an honest search for faith</w:t>
      </w:r>
      <w:r w:rsidR="00957EC7" w:rsidRPr="00DF2473">
        <w:rPr>
          <w:lang w:val="en-US" w:eastAsia="en-US"/>
        </w:rPr>
        <w:t xml:space="preserve">.  </w:t>
      </w:r>
      <w:r w:rsidRPr="00DF2473">
        <w:rPr>
          <w:lang w:val="en-US" w:eastAsia="en-US"/>
        </w:rPr>
        <w:t>A</w:t>
      </w:r>
    </w:p>
    <w:p w:rsidR="002C6D8D" w:rsidRPr="00DF2473" w:rsidRDefault="002C6D8D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B62977" w:rsidRPr="00DF2473" w:rsidRDefault="00B62977" w:rsidP="0026772A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lastRenderedPageBreak/>
        <w:t>man can only abandon the institution and search for God on his</w:t>
      </w:r>
    </w:p>
    <w:p w:rsidR="00B62977" w:rsidRPr="00DF2473" w:rsidRDefault="00B62977" w:rsidP="0026772A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own or with a few friends.62</w:t>
      </w:r>
    </w:p>
    <w:p w:rsidR="007D7460" w:rsidRPr="00DF2473" w:rsidRDefault="007D7460" w:rsidP="00B62977">
      <w:pPr>
        <w:rPr>
          <w:szCs w:val="20"/>
          <w:lang w:val="en-US" w:eastAsia="en-US"/>
        </w:rPr>
      </w:pPr>
    </w:p>
    <w:p w:rsidR="00B62977" w:rsidRPr="00DF2473" w:rsidRDefault="00B62977" w:rsidP="007D7460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Without arguing for or against the merits of Kavanaugh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evaluation of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institutional church, it is sufficient for the present purpose to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 out that the search for God outside the institutional church, of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Kavanaugh speaks, is being carried on by an increasing number of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modern men and women, from the youthful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Jesus freaks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to experienced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churchmen and trained theologians.63</w:t>
      </w:r>
    </w:p>
    <w:p w:rsidR="007D7460" w:rsidRPr="00DF2473" w:rsidRDefault="007D7460" w:rsidP="00B62977">
      <w:pPr>
        <w:rPr>
          <w:szCs w:val="20"/>
          <w:lang w:val="en-US" w:eastAsia="en-US"/>
        </w:rPr>
      </w:pPr>
    </w:p>
    <w:p w:rsidR="00B62977" w:rsidRPr="00DF2473" w:rsidRDefault="00B62977" w:rsidP="007D7460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Kavanaugh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indictment of the institutional church is quite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similar to what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are saying, but instead of looking at only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segment of the modern religious world</w:t>
      </w:r>
      <w:r w:rsidR="007D7460" w:rsidRPr="00DF2473">
        <w:rPr>
          <w:szCs w:val="20"/>
          <w:lang w:val="en-US" w:eastAsia="en-US"/>
        </w:rPr>
        <w:t>—</w:t>
      </w:r>
      <w:r w:rsidRPr="00DF2473">
        <w:rPr>
          <w:szCs w:val="20"/>
          <w:lang w:val="en-US" w:eastAsia="en-US"/>
        </w:rPr>
        <w:t>the Roman Church, as Kava-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naugh did—the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have taken a look at Christianity as a whole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also at Buddhism, Hinduism, Islam and other religions and find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them all outdated and irrelevant to the modern age.</w:t>
      </w:r>
    </w:p>
    <w:p w:rsidR="007D7460" w:rsidRPr="00DF2473" w:rsidRDefault="007D7460" w:rsidP="00B62977">
      <w:pPr>
        <w:rPr>
          <w:szCs w:val="20"/>
          <w:lang w:val="en-US" w:eastAsia="en-US"/>
        </w:rPr>
      </w:pPr>
    </w:p>
    <w:p w:rsidR="00B62977" w:rsidRPr="00DF2473" w:rsidRDefault="00B62977" w:rsidP="007D7460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thought, al</w:t>
      </w:r>
      <w:r w:rsidR="007D7460" w:rsidRPr="00DF2473">
        <w:rPr>
          <w:szCs w:val="20"/>
          <w:lang w:val="en-US" w:eastAsia="en-US"/>
        </w:rPr>
        <w:t>l</w:t>
      </w:r>
      <w:r w:rsidRPr="00DF2473">
        <w:rPr>
          <w:szCs w:val="20"/>
          <w:lang w:val="en-US" w:eastAsia="en-US"/>
        </w:rPr>
        <w:t xml:space="preserve"> religions go through an inevitable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process of development and deterioration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For a time each religion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continues to develop and to make a significant impact on the world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eventually begins to depart from the pure teachings of its founder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thus starts a decline in which it continuously loses its spiritual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power and its relevance to the world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At an appropriate point, God</w:t>
      </w:r>
    </w:p>
    <w:p w:rsidR="00B62977" w:rsidRPr="00DF2473" w:rsidRDefault="00B62977" w:rsidP="00C02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sends a new revelation to renew and revitali</w:t>
      </w:r>
      <w:r w:rsidR="00C0298D" w:rsidRPr="00DF2473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e the religion and to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make it better applicable to the religious and social needs of the time.</w:t>
      </w:r>
    </w:p>
    <w:p w:rsidR="00C0298D" w:rsidRPr="00DF2473" w:rsidRDefault="00C0298D" w:rsidP="00B62977">
      <w:pPr>
        <w:rPr>
          <w:szCs w:val="20"/>
          <w:lang w:val="en-US" w:eastAsia="en-US"/>
        </w:rPr>
      </w:pPr>
    </w:p>
    <w:p w:rsidR="00B62977" w:rsidRPr="00DF2473" w:rsidRDefault="00B62977" w:rsidP="00C0298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revelation of God is continuous and progressive, determined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world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needs and by man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ability to receive new revelation.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various religions are created because the followers of one revela-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</w:t>
      </w:r>
      <w:r w:rsidR="007D7460" w:rsidRPr="00DF247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on refuse to accept the succeeding one and continue instead to adhere</w:t>
      </w:r>
    </w:p>
    <w:p w:rsidR="007D7460" w:rsidRPr="00DF2473" w:rsidRDefault="007D7460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to the prophet who brought the revelation with which they are familiar.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is, therefore, since God has sent his latest revelation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through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llah, all previous revelations and the religions which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been built around them have become obsolete, except for the eternal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laws which deal with matters such as love, kindness, justice, and humility,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these are restated in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revelation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messages of previous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prophets relating to religious institutions (rituals, .sacraments, ordi-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nances, religious laws pertaining to prayer, fasting, and pilgrimages) and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laws directed to social needs are superseded.</w:t>
      </w:r>
    </w:p>
    <w:p w:rsidR="007D7460" w:rsidRPr="00DF2473" w:rsidRDefault="007D7460" w:rsidP="00B62977">
      <w:pPr>
        <w:rPr>
          <w:szCs w:val="20"/>
          <w:lang w:val="en-US" w:eastAsia="en-US"/>
        </w:rPr>
      </w:pPr>
    </w:p>
    <w:p w:rsidR="00B62977" w:rsidRPr="00DF2473" w:rsidRDefault="00B62977" w:rsidP="007D7460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person of the modern day who has grown weary of seemingly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empty religious practices and teachings designed only to perpetuate the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religious establishment regardless of whether or not it makes any mean-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ingful contribution to society,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faith, which claims to have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clergy or ordinances and a minimum of dogma but an important social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message, makes a definite appeal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 xml:space="preserve">Marcus Bach points out that the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many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Americans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who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were ready to accept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 as the mouthpiece of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were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not people whom the churches had passed by; some of them had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passed up the churches, feeling that creeds and sects were narrow and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confing.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64</w:t>
      </w:r>
    </w:p>
    <w:p w:rsidR="00B62977" w:rsidRPr="00DF2473" w:rsidRDefault="00B62977" w:rsidP="00B62977">
      <w:pPr>
        <w:rPr>
          <w:szCs w:val="20"/>
          <w:lang w:val="en-US" w:eastAsia="en-US"/>
        </w:rPr>
      </w:pPr>
    </w:p>
    <w:p w:rsidR="00B62977" w:rsidRPr="00DF2473" w:rsidRDefault="00B62977" w:rsidP="007D7460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Fertility for Insights into Religious Development</w:t>
      </w:r>
    </w:p>
    <w:p w:rsidR="00B62977" w:rsidRPr="00DF2473" w:rsidRDefault="00B62977" w:rsidP="00B62977">
      <w:pPr>
        <w:rPr>
          <w:szCs w:val="20"/>
          <w:lang w:val="en-US" w:eastAsia="en-US"/>
        </w:rPr>
      </w:pPr>
    </w:p>
    <w:p w:rsidR="00B62977" w:rsidRPr="00DF2473" w:rsidRDefault="00B62977" w:rsidP="007D7460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important reason for studying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is the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insight it may provide in studying other religions, in tracing and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understanding the developments which religions experience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To focus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today on the birth and rise of a world religion which is so close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one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own day at such an early stage in its development may reveal</w:t>
      </w:r>
    </w:p>
    <w:p w:rsidR="007D7460" w:rsidRPr="00DF2473" w:rsidRDefault="007D7460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in no small way important insights into the origin and development of</w:t>
      </w:r>
    </w:p>
    <w:p w:rsidR="00B62977" w:rsidRPr="00DF2473" w:rsidRDefault="00B62977" w:rsidP="00F03CC6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religions of the past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James T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Bixby remarks:</w:t>
      </w:r>
    </w:p>
    <w:p w:rsidR="007D7460" w:rsidRPr="00DF2473" w:rsidRDefault="007D7460" w:rsidP="00B62977">
      <w:pPr>
        <w:rPr>
          <w:szCs w:val="20"/>
          <w:lang w:val="en-US" w:eastAsia="en-US"/>
        </w:rPr>
      </w:pP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understand the source and nature of our own Christian</w:t>
      </w: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there is no light so priceless as that which is</w:t>
      </w: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supplied by studying at close range the rise and develop-</w:t>
      </w: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of a new faith in our own age and among these Oriental</w:t>
      </w: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peoples, where the Gospel of Christ originated.65</w:t>
      </w:r>
    </w:p>
    <w:p w:rsidR="007D7460" w:rsidRPr="00DF2473" w:rsidRDefault="007D7460" w:rsidP="00B62977">
      <w:pPr>
        <w:rPr>
          <w:szCs w:val="20"/>
          <w:lang w:val="en-US" w:eastAsia="en-US"/>
        </w:rPr>
      </w:pPr>
    </w:p>
    <w:p w:rsidR="00B62977" w:rsidRPr="00DF2473" w:rsidRDefault="00B62977" w:rsidP="007D7460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sure, each religion is unique in some respects, so that one could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always conclude that what is true of one is necessarily true of all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others; but every religion as an historical and social phenomenon also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shares certain common features with other religions, else one could not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speak of the general category of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religions</w:t>
      </w:r>
      <w:r w:rsidR="00957EC7" w:rsidRPr="00DF2473">
        <w:rPr>
          <w:szCs w:val="20"/>
          <w:lang w:val="en-US" w:eastAsia="en-US"/>
        </w:rPr>
        <w:t xml:space="preserve">.”  </w:t>
      </w:r>
      <w:r w:rsidRPr="00DF2473">
        <w:rPr>
          <w:szCs w:val="20"/>
          <w:lang w:val="en-US" w:eastAsia="en-US"/>
        </w:rPr>
        <w:t>Every religion, for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example, originates within a particular historical context, and it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passes through certain stages of development and disintegration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Every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religion possesses a body of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sacred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literature, which is regarded by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religion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adherents as set apart from other literature in a special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Scholars seek, in making critical investigations into religious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development, to distinguish in a rel</w:t>
      </w:r>
      <w:r w:rsidR="007D7460" w:rsidRPr="00DF247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gion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literature the various levels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tradition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Information on the development of the literature, dogma,</w:t>
      </w:r>
    </w:p>
    <w:p w:rsidR="00B62977" w:rsidRPr="00DF2473" w:rsidRDefault="00B62977" w:rsidP="0026772A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practi</w:t>
      </w:r>
      <w:r w:rsidR="0026772A">
        <w:rPr>
          <w:szCs w:val="20"/>
          <w:lang w:val="en-US" w:eastAsia="en-US"/>
        </w:rPr>
        <w:t>c</w:t>
      </w:r>
      <w:r w:rsidRPr="00DF2473">
        <w:rPr>
          <w:szCs w:val="20"/>
          <w:lang w:val="en-US" w:eastAsia="en-US"/>
        </w:rPr>
        <w:t>es from a religion of such recent origin could provide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valuable insights into developments which have taken place in older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religions.</w:t>
      </w:r>
    </w:p>
    <w:p w:rsidR="007D7460" w:rsidRPr="00DF2473" w:rsidRDefault="007D7460" w:rsidP="00B62977">
      <w:pPr>
        <w:rPr>
          <w:szCs w:val="20"/>
          <w:lang w:val="en-US" w:eastAsia="en-US"/>
        </w:rPr>
      </w:pPr>
    </w:p>
    <w:p w:rsidR="00B62977" w:rsidRPr="00DF2473" w:rsidRDefault="00B62977" w:rsidP="0026772A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One thing which has made the study of religious origins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difficult is a lack of unamended or unaltered material written in the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earliest stage of the religion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development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Existing documents were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written almost always at a later stage in the religion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development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later reflection and interpretation has already begun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assurance that a document portrays the original events and doctrines</w:t>
      </w:r>
    </w:p>
    <w:p w:rsidR="007D7460" w:rsidRPr="00DF2473" w:rsidRDefault="007D7460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of a religion is difficult to obtain, and Edward </w:t>
      </w:r>
      <w:r w:rsidR="00957EC7" w:rsidRPr="00DF2473">
        <w:rPr>
          <w:szCs w:val="20"/>
          <w:lang w:val="en-US" w:eastAsia="en-US"/>
        </w:rPr>
        <w:t>G. Browne</w:t>
      </w:r>
      <w:r w:rsidRPr="00DF2473">
        <w:rPr>
          <w:szCs w:val="20"/>
          <w:lang w:val="en-US" w:eastAsia="en-US"/>
        </w:rPr>
        <w:t xml:space="preserve"> says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it</w:t>
      </w:r>
    </w:p>
    <w:p w:rsidR="007D7460" w:rsidRPr="00DF2473" w:rsidRDefault="007D7460" w:rsidP="00B62977">
      <w:pPr>
        <w:rPr>
          <w:szCs w:val="20"/>
          <w:lang w:val="en-US" w:eastAsia="en-US"/>
        </w:rPr>
      </w:pPr>
    </w:p>
    <w:p w:rsidR="00B62977" w:rsidRPr="00DF2473" w:rsidRDefault="00B62977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can only be obtained in its most satisfactory form when the</w:t>
      </w: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early records pass within a short time after their compilation</w:t>
      </w: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into the hands of strangers, who, while interested in their</w:t>
      </w: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preservation, have no desire to alter them for better or worse.</w:t>
      </w: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this should happen at all obviously requires a very unusual</w:t>
      </w: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combination of circumstances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So far as my knowledge goes, it</w:t>
      </w: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 has happened save in the case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religion; and</w:t>
      </w: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is one of the facts which invest the history of this reli-</w:t>
      </w:r>
    </w:p>
    <w:p w:rsidR="00B62977" w:rsidRPr="00DF2473" w:rsidRDefault="00B62977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gion with so special an interest.66</w:t>
      </w:r>
    </w:p>
    <w:p w:rsidR="007D7460" w:rsidRPr="00DF2473" w:rsidRDefault="007D7460" w:rsidP="00B62977">
      <w:pPr>
        <w:rPr>
          <w:szCs w:val="20"/>
          <w:lang w:val="en-US" w:eastAsia="en-US"/>
        </w:rPr>
      </w:pPr>
    </w:p>
    <w:p w:rsidR="00B62977" w:rsidRPr="00DF2473" w:rsidRDefault="00B62977" w:rsidP="007D7460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movement provides the historian of religion with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invaluable sources for studying its origin and development as with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other religion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There are at least two reasons for this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First,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religion is the most recent world faith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Other religions began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hundreds and thousands of years ago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Of the so-called eleven major,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living religions of the world, only Islam (seventh century A.D.) and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Sikhism (sixteenth century A.D.) are centuries old; the others—Hin-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duism, Buddhism, Jainism, Taoism, Confucianism, Shinto, Zoroastrianism,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Judaism, and Christianity</w:t>
      </w:r>
      <w:r w:rsidR="000A7DCB" w:rsidRPr="00DF2473">
        <w:rPr>
          <w:szCs w:val="20"/>
          <w:lang w:val="en-US" w:eastAsia="en-US"/>
        </w:rPr>
        <w:t>—</w:t>
      </w:r>
      <w:r w:rsidRPr="00DF2473">
        <w:rPr>
          <w:szCs w:val="20"/>
          <w:lang w:val="en-US" w:eastAsia="en-US"/>
        </w:rPr>
        <w:t>date back into the thousands of years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originated only in the last century (1844 A.D.), and only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since 1963 has it reached possibly the last phase of its formative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development, which incidentally makes the present time most appropriate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making a study of that development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is, thus, a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of modern times and is naturally more accessible for study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understanding.</w:t>
      </w:r>
    </w:p>
    <w:p w:rsidR="007D7460" w:rsidRPr="00DF2473" w:rsidRDefault="007D7460" w:rsidP="00B62977">
      <w:pPr>
        <w:rPr>
          <w:szCs w:val="20"/>
          <w:lang w:val="en-US" w:eastAsia="en-US"/>
        </w:rPr>
      </w:pPr>
    </w:p>
    <w:p w:rsidR="00B62977" w:rsidRPr="00DF2473" w:rsidRDefault="00B62977" w:rsidP="007D7460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second reason that this faith is an excellent subject of study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because its origin coincided with the development of interest by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Western scholars in the scientific and critical study of religion.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James Arthur Gobineau and Edward </w:t>
      </w:r>
      <w:r w:rsidR="00957EC7" w:rsidRPr="00DF2473">
        <w:rPr>
          <w:szCs w:val="20"/>
          <w:lang w:val="en-US" w:eastAsia="en-US"/>
        </w:rPr>
        <w:t>G. Browne</w:t>
      </w:r>
      <w:r w:rsidRPr="00DF2473">
        <w:rPr>
          <w:szCs w:val="20"/>
          <w:lang w:val="en-US" w:eastAsia="en-US"/>
        </w:rPr>
        <w:t xml:space="preserve"> were two scholars who took</w:t>
      </w:r>
    </w:p>
    <w:p w:rsidR="00B62977" w:rsidRPr="00DF2473" w:rsidRDefault="00B62977" w:rsidP="00B6297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an academic and scientific interest in the religion, and the material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collected and their observations of the movement have placed all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succeeding students of the faith in tremendous debt to them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Edward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Browne, for example, had a number of interviews with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llah, him-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self, the founder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He, moreover, talked with and corresponded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a number of leaders and laity in the movement and gained much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valuable information.67</w:t>
      </w:r>
    </w:p>
    <w:p w:rsidR="00D543F9" w:rsidRPr="00DF2473" w:rsidRDefault="00D543F9" w:rsidP="00D543F9">
      <w:pPr>
        <w:rPr>
          <w:szCs w:val="20"/>
          <w:lang w:val="en-US" w:eastAsia="en-US"/>
        </w:rPr>
      </w:pPr>
    </w:p>
    <w:p w:rsidR="00D543F9" w:rsidRPr="00DF2473" w:rsidRDefault="00D543F9" w:rsidP="00D543F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spite of these researches, a number of important questions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regarding the origin and early development of the movement remain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unresolved, but the information which is available is considerably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more than is available concerning the rise of any other major religion.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such,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is important not only for its own significance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for the insights it say provide in understanding the manner in which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 religions are born and develop.</w:t>
      </w:r>
    </w:p>
    <w:p w:rsidR="00D543F9" w:rsidRPr="00DF2473" w:rsidRDefault="00D543F9" w:rsidP="00D543F9">
      <w:pPr>
        <w:rPr>
          <w:szCs w:val="20"/>
          <w:lang w:val="en-US" w:eastAsia="en-US"/>
        </w:rPr>
      </w:pPr>
    </w:p>
    <w:p w:rsidR="00D543F9" w:rsidRPr="00DF2473" w:rsidRDefault="00D543F9" w:rsidP="00D543F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Remarkable Growth</w:t>
      </w:r>
    </w:p>
    <w:p w:rsidR="00D543F9" w:rsidRPr="00DF2473" w:rsidRDefault="00D543F9" w:rsidP="00D543F9">
      <w:pPr>
        <w:rPr>
          <w:szCs w:val="20"/>
          <w:lang w:val="en-US" w:eastAsia="en-US"/>
        </w:rPr>
      </w:pPr>
    </w:p>
    <w:p w:rsidR="00D543F9" w:rsidRPr="00DF2473" w:rsidRDefault="00D543F9" w:rsidP="00D543F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faith, moreover, deserves study because of its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remarkable growth and extension around the world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Since its birth in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1844, the faith has spread from Persia to all parts of the world and is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called quite appropriately today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i </w:t>
      </w:r>
      <w:r w:rsidRPr="007E2850">
        <w:rPr>
          <w:i/>
          <w:iCs/>
          <w:szCs w:val="20"/>
          <w:lang w:val="en-US" w:eastAsia="en-US"/>
        </w:rPr>
        <w:t>World</w:t>
      </w:r>
      <w:r w:rsidRPr="00DF2473">
        <w:rPr>
          <w:szCs w:val="20"/>
          <w:lang w:val="en-US" w:eastAsia="en-US"/>
        </w:rPr>
        <w:t xml:space="preserve"> Faith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faith is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reporting spectacular successes in more recent years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When William</w:t>
      </w:r>
    </w:p>
    <w:p w:rsidR="00D543F9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Miller wrote his first book on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i, published in 1931, he said:</w:t>
      </w:r>
    </w:p>
    <w:p w:rsidR="00786811" w:rsidRPr="00DF2473" w:rsidRDefault="00786811" w:rsidP="00D543F9">
      <w:pPr>
        <w:rPr>
          <w:szCs w:val="20"/>
          <w:lang w:val="en-US" w:eastAsia="en-US"/>
        </w:rPr>
      </w:pPr>
    </w:p>
    <w:p w:rsidR="00D543F9" w:rsidRPr="00DF2473" w:rsidRDefault="00D543F9" w:rsidP="00786811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All impartial observers of Baha</w:t>
      </w:r>
      <w:r w:rsidR="00957EC7" w:rsidRPr="00DF2473">
        <w:rPr>
          <w:lang w:val="en-US" w:eastAsia="en-US"/>
        </w:rPr>
        <w:t>’</w:t>
      </w:r>
      <w:r w:rsidRPr="00DF2473">
        <w:rPr>
          <w:lang w:val="en-US" w:eastAsia="en-US"/>
        </w:rPr>
        <w:t>ism in Persia are agreed</w:t>
      </w:r>
    </w:p>
    <w:p w:rsidR="00D543F9" w:rsidRPr="00DF2473" w:rsidRDefault="00D543F9" w:rsidP="0078681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that here in the land of its birth this religion, which once</w:t>
      </w:r>
    </w:p>
    <w:p w:rsidR="00D543F9" w:rsidRPr="00DF2473" w:rsidRDefault="00D543F9" w:rsidP="0078681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showed promise of capturing all Central Asia, is now steadily</w:t>
      </w:r>
    </w:p>
    <w:p w:rsidR="00D543F9" w:rsidRPr="00DF2473" w:rsidRDefault="00D543F9" w:rsidP="0078681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losing ground</w:t>
      </w:r>
      <w:r w:rsidR="00957EC7" w:rsidRPr="00DF2473">
        <w:rPr>
          <w:lang w:val="en-US" w:eastAsia="en-US"/>
        </w:rPr>
        <w:t xml:space="preserve">.  </w:t>
      </w:r>
      <w:r w:rsidRPr="00DF2473">
        <w:rPr>
          <w:lang w:val="en-US" w:eastAsia="en-US"/>
        </w:rPr>
        <w:t>Few converts are being made, many of the</w:t>
      </w:r>
    </w:p>
    <w:p w:rsidR="00D543F9" w:rsidRPr="00DF2473" w:rsidRDefault="00D543F9" w:rsidP="0078681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Baha</w:t>
      </w:r>
      <w:r w:rsidR="00957EC7" w:rsidRPr="00DF2473">
        <w:rPr>
          <w:lang w:val="en-US" w:eastAsia="en-US"/>
        </w:rPr>
        <w:t>’</w:t>
      </w:r>
      <w:r w:rsidRPr="00DF2473">
        <w:rPr>
          <w:lang w:val="en-US" w:eastAsia="en-US"/>
        </w:rPr>
        <w:t>i leaders of yesterday have openly proclaimed their de-</w:t>
      </w:r>
    </w:p>
    <w:p w:rsidR="00D543F9" w:rsidRPr="00DF2473" w:rsidRDefault="00D543F9" w:rsidP="0078681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fection from the movement, and some have written able books</w:t>
      </w:r>
    </w:p>
    <w:p w:rsidR="00D543F9" w:rsidRPr="00DF2473" w:rsidRDefault="00D543F9" w:rsidP="0078681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exposing the errors which they formerly laboured to propa-</w:t>
      </w:r>
    </w:p>
    <w:p w:rsidR="00D543F9" w:rsidRPr="00DF2473" w:rsidRDefault="00D543F9" w:rsidP="0078681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gate</w:t>
      </w:r>
      <w:r w:rsidR="00957EC7" w:rsidRPr="00DF2473">
        <w:rPr>
          <w:lang w:val="en-US" w:eastAsia="en-US"/>
        </w:rPr>
        <w:t xml:space="preserve">.  </w:t>
      </w:r>
      <w:r w:rsidRPr="00DF2473">
        <w:rPr>
          <w:lang w:val="en-US" w:eastAsia="en-US"/>
        </w:rPr>
        <w:t>It is only a matter of time until this strange move-</w:t>
      </w:r>
    </w:p>
    <w:p w:rsidR="00D543F9" w:rsidRPr="00DF2473" w:rsidRDefault="00D543F9" w:rsidP="0078681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ment, like Manichaeism and Mazdakism before it, shall be known</w:t>
      </w:r>
    </w:p>
    <w:p w:rsidR="00D543F9" w:rsidRPr="00DF2473" w:rsidRDefault="00D543F9" w:rsidP="0078681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only to students of history.68</w:t>
      </w:r>
    </w:p>
    <w:p w:rsidR="00D543F9" w:rsidRPr="00DF2473" w:rsidRDefault="00D543F9" w:rsidP="00D543F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D543F9" w:rsidRPr="00DF2473" w:rsidRDefault="00D543F9" w:rsidP="00D543F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That description was written in the early 1930s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Much has happened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since then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Miller, himself, was to note later, in 1940, that the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number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spiritual assemblies and the number of voting members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had doubled in the decade from 1926 to 1936.69 </w:t>
      </w:r>
      <w:r w:rsidR="00CF6752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John Elder, in a review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Iran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spiritual situation, wrote in 1948:</w:t>
      </w:r>
    </w:p>
    <w:p w:rsidR="00D543F9" w:rsidRPr="00DF2473" w:rsidRDefault="00D543F9" w:rsidP="00D543F9">
      <w:pPr>
        <w:rPr>
          <w:szCs w:val="20"/>
          <w:lang w:val="en-US" w:eastAsia="en-US"/>
        </w:rPr>
      </w:pPr>
    </w:p>
    <w:p w:rsidR="00D543F9" w:rsidRPr="00DF2473" w:rsidRDefault="00D543F9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Another movement that shows surprising vitality is the Baha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</w:t>
      </w:r>
    </w:p>
    <w:p w:rsidR="00D543F9" w:rsidRPr="00DF2473" w:rsidRDefault="00D543F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movement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When,</w:t>
      </w:r>
      <w:r w:rsidR="00786811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some twenty years ago, one after another of their</w:t>
      </w:r>
    </w:p>
    <w:p w:rsidR="00D543F9" w:rsidRPr="00DF2473" w:rsidRDefault="00D543F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own leaders turned against the faith, and wrote devastating expo-</w:t>
      </w:r>
    </w:p>
    <w:p w:rsidR="00D543F9" w:rsidRPr="00DF2473" w:rsidRDefault="00D543F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sés of the intellectual fallacies and moral perversions that</w:t>
      </w:r>
    </w:p>
    <w:p w:rsidR="00D543F9" w:rsidRPr="00DF2473" w:rsidRDefault="00D543F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characterize the movement, there were many of us who felt that</w:t>
      </w:r>
    </w:p>
    <w:p w:rsidR="00D543F9" w:rsidRPr="00DF2473" w:rsidRDefault="00D543F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Bahaism was in its death throes.70</w:t>
      </w:r>
    </w:p>
    <w:p w:rsidR="00D543F9" w:rsidRPr="00DF2473" w:rsidRDefault="00D543F9" w:rsidP="00D543F9">
      <w:pPr>
        <w:rPr>
          <w:szCs w:val="20"/>
          <w:lang w:val="en-US" w:eastAsia="en-US"/>
        </w:rPr>
      </w:pPr>
    </w:p>
    <w:p w:rsidR="00D543F9" w:rsidRPr="00DF2473" w:rsidRDefault="00D543F9" w:rsidP="00D543F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Elder notes that the year 1944, the centennial of the Bab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decla-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ration, was the signal for increased propaganda and that many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great personal sacrifice obeyed Shoghi Effendi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call to scatter</w:t>
      </w:r>
    </w:p>
    <w:p w:rsidR="00D543F9" w:rsidRPr="00DF2473" w:rsidRDefault="00D543F9" w:rsidP="0078681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forth in evangelistic efforts.71 </w:t>
      </w:r>
      <w:r w:rsidR="00CF6752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Edward B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Calv</w:t>
      </w:r>
      <w:r w:rsidR="00786811">
        <w:rPr>
          <w:szCs w:val="20"/>
          <w:lang w:val="en-US" w:eastAsia="en-US"/>
        </w:rPr>
        <w:t>e</w:t>
      </w:r>
      <w:r w:rsidRPr="00DF2473">
        <w:rPr>
          <w:szCs w:val="20"/>
          <w:lang w:val="en-US" w:eastAsia="en-US"/>
        </w:rPr>
        <w:t>rly, in 1955, remarked:</w:t>
      </w:r>
    </w:p>
    <w:p w:rsidR="00D543F9" w:rsidRPr="00DF2473" w:rsidRDefault="00957EC7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</w:t>
      </w:r>
      <w:r w:rsidR="00D543F9" w:rsidRPr="00DF2473">
        <w:rPr>
          <w:szCs w:val="20"/>
          <w:lang w:val="en-US" w:eastAsia="en-US"/>
        </w:rPr>
        <w:t>The Baha</w:t>
      </w:r>
      <w:r w:rsidRPr="00DF2473">
        <w:rPr>
          <w:szCs w:val="20"/>
          <w:lang w:val="en-US" w:eastAsia="en-US"/>
        </w:rPr>
        <w:t>’</w:t>
      </w:r>
      <w:r w:rsidR="00D543F9" w:rsidRPr="00DF2473">
        <w:rPr>
          <w:szCs w:val="20"/>
          <w:lang w:val="en-US" w:eastAsia="en-US"/>
        </w:rPr>
        <w:t>i cause two decades ago was decreasing in influence in Iran,</w:t>
      </w:r>
    </w:p>
    <w:p w:rsidR="00D543F9" w:rsidRPr="00DF2473" w:rsidRDefault="00D543F9" w:rsidP="00671996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is, at present, experiencing remarkable vitality.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72 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Frank S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Mead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reported that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since 1963, there has been a marked growth in member</w:t>
      </w:r>
      <w:r w:rsidR="007A4CF1">
        <w:rPr>
          <w:szCs w:val="20"/>
          <w:lang w:val="en-US" w:eastAsia="en-US"/>
        </w:rPr>
        <w:t>-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73</w:t>
      </w:r>
    </w:p>
    <w:p w:rsidR="00D543F9" w:rsidRPr="00DF2473" w:rsidRDefault="00D543F9" w:rsidP="00D543F9">
      <w:pPr>
        <w:rPr>
          <w:szCs w:val="20"/>
          <w:lang w:val="en-US" w:eastAsia="en-US"/>
        </w:rPr>
      </w:pPr>
    </w:p>
    <w:p w:rsidR="00D543F9" w:rsidRPr="00DF2473" w:rsidRDefault="00D543F9" w:rsidP="00D543F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do not give statistics of their worldwide membership,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they do publish periodically information on the number of countries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opened to the faith, the number of spiritual assemblies and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groups around the world, and other information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A look at the mis-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sionary extension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in countries and territories during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periods of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successive leaders reveals the rapidly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developing outreach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influence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During the Bab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ministry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(1844-1850), Babis could be found in Persia and Iraq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By the end of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ministry (1892),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had penetrated into fifteen</w:t>
      </w:r>
    </w:p>
    <w:p w:rsidR="00D543F9" w:rsidRPr="00DF2473" w:rsidRDefault="00D543F9" w:rsidP="00D543F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countries, and when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l-Baha passed away (1921), an additional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twenty countries had opened to the faith.74 </w:t>
      </w:r>
      <w:r w:rsidR="00CF6752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period of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spectacular extension, however, began under the able administrative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direction of Shoghi Effendi, guardian of the faith from 1921 until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death in 1957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At the time of Shoghi Effendi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passing,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had penetrated into 254 countries and dependencies.75 </w:t>
      </w:r>
      <w:r w:rsidR="00CF6752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Most of this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extension occurred after 1953, when Shoghi Effendi launched the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Ten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Year International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Teaching and Consolidation Plan</w:t>
      </w:r>
      <w:r w:rsidR="00957EC7" w:rsidRPr="00DF2473">
        <w:rPr>
          <w:szCs w:val="20"/>
          <w:lang w:val="en-US" w:eastAsia="en-US"/>
        </w:rPr>
        <w:t xml:space="preserve">.”  </w:t>
      </w:r>
      <w:r w:rsidRPr="00DF2473">
        <w:rPr>
          <w:szCs w:val="20"/>
          <w:lang w:val="en-US" w:eastAsia="en-US"/>
        </w:rPr>
        <w:t>Achieve-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ments during this decade (1953-1963) included the following</w:t>
      </w:r>
      <w:r w:rsidR="00957EC7" w:rsidRPr="00DF2473">
        <w:rPr>
          <w:szCs w:val="20"/>
          <w:lang w:val="en-US" w:eastAsia="en-US"/>
        </w:rPr>
        <w:t xml:space="preserve">:  </w:t>
      </w:r>
      <w:r w:rsidRPr="00DF2473">
        <w:rPr>
          <w:szCs w:val="20"/>
          <w:lang w:val="en-US" w:eastAsia="en-US"/>
        </w:rPr>
        <w:t>the num-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ber of countries and territories where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reside more than doubled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(from 128 in 1953 to 259 in 1963); the addition of 220 languages into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literature is translated and printed more than tripled the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previous figure; the number of national spiritual assemblies (the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national governing bodies) quadrupled (forty-seven were formed in this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period); seven new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publishing trusts were established; three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temples were built (in Frankfurt, Germany; Sydney, Australia;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Kampala, Uganda, Africa);76 and the acquisition of forty-six new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temple sites more than quadrupled the original goal of eleven.</w:t>
      </w:r>
    </w:p>
    <w:p w:rsidR="00D543F9" w:rsidRPr="00DF2473" w:rsidRDefault="00D543F9" w:rsidP="00D543F9">
      <w:pPr>
        <w:rPr>
          <w:szCs w:val="20"/>
          <w:lang w:val="en-US" w:eastAsia="en-US"/>
        </w:rPr>
      </w:pPr>
    </w:p>
    <w:p w:rsidR="00D543F9" w:rsidRPr="00DF2473" w:rsidRDefault="00D543F9" w:rsidP="00D543F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Ten Year World Crusade was climaxed in 1963 by two impor-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tant events</w:t>
      </w:r>
      <w:r w:rsidR="00957EC7" w:rsidRPr="00DF2473">
        <w:rPr>
          <w:szCs w:val="20"/>
          <w:lang w:val="en-US" w:eastAsia="en-US"/>
        </w:rPr>
        <w:t xml:space="preserve">:  </w:t>
      </w:r>
      <w:r w:rsidRPr="00DF2473">
        <w:rPr>
          <w:szCs w:val="20"/>
          <w:lang w:val="en-US" w:eastAsia="en-US"/>
        </w:rPr>
        <w:t xml:space="preserve">(1)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election by the members of fifty-six national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spiritual assemblies convened at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World Center in Haifa,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Israel, of the first Universal House of Justice, composed of nine men,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forming the highest administrative body in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faith, and (2)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convening of the first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World Congress in London, in England,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 more than 6,000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from around the world gathered for the</w:t>
      </w:r>
    </w:p>
    <w:p w:rsidR="00D543F9" w:rsidRPr="00DF2473" w:rsidRDefault="00D543F9" w:rsidP="00D543F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D543F9" w:rsidRPr="00DF2473" w:rsidRDefault="00D543F9" w:rsidP="007E2850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formal celebration of the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Most Great Jubilee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(April 21-May 2),78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commemorating the centenary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declaration of his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mission.79</w:t>
      </w:r>
    </w:p>
    <w:p w:rsidR="00D543F9" w:rsidRPr="00DF2473" w:rsidRDefault="00D543F9" w:rsidP="00D543F9">
      <w:pPr>
        <w:rPr>
          <w:szCs w:val="20"/>
          <w:lang w:val="en-US" w:eastAsia="en-US"/>
        </w:rPr>
      </w:pPr>
    </w:p>
    <w:p w:rsidR="00D543F9" w:rsidRPr="00DF2473" w:rsidRDefault="00D543F9" w:rsidP="00D543F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Universal House of Justice launched in 1964 the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Nine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Year Plan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to be concluded in 1973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Goals for this period, which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set for the world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community and for each of the national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assemblies, included raising the number of national spiritual assemblies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the sixty-nine in 1964 to a total of 108, increasing the number of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local assemblies to over 13,700, raising the number of localities where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reside to over 54,000, adding four new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publishing trusts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(one each in Brussels, Belgium; Rome, Italy; Karachi, Pakistan; and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Tunis, Tunisia) to the then existing number of eight; and increasing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number of languages into which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literature is translated by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133 more languages, bringing the total to around 500 languages.80 </w:t>
      </w:r>
      <w:r w:rsidR="00CF6752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Goals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continental United States (excludes Alaska) included establish-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600 new local assemblies and 3,000 additional localities in which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reside.81</w:t>
      </w:r>
    </w:p>
    <w:p w:rsidR="00D543F9" w:rsidRPr="00DF2473" w:rsidRDefault="00D543F9" w:rsidP="00D543F9">
      <w:pPr>
        <w:rPr>
          <w:szCs w:val="20"/>
          <w:lang w:val="en-US" w:eastAsia="en-US"/>
        </w:rPr>
      </w:pPr>
    </w:p>
    <w:p w:rsidR="00D543F9" w:rsidRPr="00DF2473" w:rsidRDefault="00D543F9" w:rsidP="00D543F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reported growth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membership in the United States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within this period is fantastic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62nd annual National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Convention held in Wilmette, Illinois, April 29-May 2, 1971, for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example, reported that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membership doubled within the past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one-year period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Some 20,000 new believers, mostly blacks in the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rural South, were recruited, as well as hundreds of Spanish-speaking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people and a good number of American Indians.82 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In a one-south period,</w:t>
      </w:r>
    </w:p>
    <w:p w:rsidR="00D543F9" w:rsidRPr="00DF2473" w:rsidRDefault="00D543F9" w:rsidP="00D543F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9,000 converts were won in a thirteen-county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teaching conference</w:t>
      </w:r>
      <w:r w:rsidR="00957EC7" w:rsidRPr="00DF2473">
        <w:rPr>
          <w:szCs w:val="20"/>
          <w:lang w:val="en-US" w:eastAsia="en-US"/>
        </w:rPr>
        <w:t>”</w:t>
      </w:r>
    </w:p>
    <w:p w:rsidR="00D543F9" w:rsidRPr="00DF2473" w:rsidRDefault="00D543F9" w:rsidP="00D543F9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based in Dillon, South Carolina</w:t>
      </w:r>
      <w:r w:rsidR="00957EC7" w:rsidRPr="00DF2473">
        <w:rPr>
          <w:szCs w:val="20"/>
          <w:lang w:val="en-US" w:eastAsia="en-US"/>
        </w:rPr>
        <w:t xml:space="preserve">.  </w:t>
      </w:r>
      <w:r w:rsidRPr="00786811">
        <w:rPr>
          <w:i/>
          <w:iCs/>
          <w:szCs w:val="20"/>
          <w:lang w:val="en-US" w:eastAsia="en-US"/>
        </w:rPr>
        <w:t>The Christian Century</w:t>
      </w:r>
      <w:r w:rsidRPr="00DF2473">
        <w:rPr>
          <w:szCs w:val="20"/>
          <w:lang w:val="en-US" w:eastAsia="en-US"/>
        </w:rPr>
        <w:t xml:space="preserve"> observed that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most of these converts are blacks but noted that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young whites, too,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attracted to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religion, which emphasizes peace and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eradiation of racial prejudice.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83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142B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the few hundred centers in thirty-five countries in which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is could be found when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l-Baha passed away in 1921,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has expanded today to more than 46,000 centers in more than 300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countries, islands, and territories of the world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remark made by a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Protestant minister to Marcus Bach that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if these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ever get going,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may take the country by storm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may be coming true today.84 </w:t>
      </w:r>
      <w:r w:rsidR="00CF6752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Such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remarkable expansion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requires that it be given dili-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gent attention.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142B9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REASONS FOR STUDYING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TRANSFORMATIONS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142B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Various facets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might be written about, but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present study will focus on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transformations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Why write on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i transformations, and what is meant by the expression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transformation</w:t>
      </w:r>
      <w:r w:rsidR="00957EC7" w:rsidRPr="00DF2473">
        <w:rPr>
          <w:szCs w:val="20"/>
          <w:lang w:val="en-US" w:eastAsia="en-US"/>
        </w:rPr>
        <w:t xml:space="preserve">”?  </w:t>
      </w:r>
      <w:r w:rsidRPr="00DF2473">
        <w:rPr>
          <w:szCs w:val="20"/>
          <w:lang w:val="en-US" w:eastAsia="en-US"/>
        </w:rPr>
        <w:t xml:space="preserve">Although the term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transformation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has been used in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reference to a few major changes which have occurred in the religion,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although it is acknowledged by both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and non-Baha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that great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changes have taken place within the religion over the years, the expres-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ion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transformation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is not generally used in discussions and, thus, 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requires some definition or explanation.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142B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term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transformations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will be used to refer to those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changes in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which have significantly altered previous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forms of the faith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thesis of the present work is that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142B99" w:rsidRPr="00DF2473" w:rsidRDefault="00142B99" w:rsidP="00142B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faith has undergone a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transformation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within the ministries of each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succeeding head of the religion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Each successive leader of the movement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had to face and overcome opposition to him by those who charged him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overstepping his legitimate authority and introducing changes in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religion contrary to its essential character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To whatever extent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charges are true or false, whether the succeeding leaders actually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contrived to produce alterations in the faith or resigned themselves to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unavoidable cadence of events, the end result was that within each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successive leader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ministry there occurred in the religion a transfor-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mation of a highly </w:t>
      </w:r>
      <w:r w:rsidRPr="007E2850">
        <w:rPr>
          <w:i/>
          <w:iCs/>
          <w:szCs w:val="20"/>
          <w:lang w:val="en-US" w:eastAsia="en-US"/>
        </w:rPr>
        <w:t>critical</w:t>
      </w:r>
      <w:r w:rsidRPr="00DF2473">
        <w:rPr>
          <w:szCs w:val="20"/>
          <w:lang w:val="en-US" w:eastAsia="en-US"/>
        </w:rPr>
        <w:t xml:space="preserve"> nature, producing inner turmoil, causing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notable—if not schismatic—departures from the new authority, and neces-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sitating new adjustments by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adherents.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142B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transformations are important for at least three reasons: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(1)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because they fora a characteristic feature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faith,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(2)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because they provide a key to a proper understanding of the religion,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(3)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because they throw light on some subsidiary questions in the study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(4)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of the faith.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142B9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Characteristic Feature of the Faith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142B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religions to some extent go through dramatic alterations</w:t>
      </w:r>
    </w:p>
    <w:p w:rsidR="00142B99" w:rsidRPr="00DF2473" w:rsidRDefault="00142B99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course of their history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Kirtley F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Mather, Harvard University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professor, once wrote: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The history of every great religion shows a definite develop-</w:t>
      </w:r>
    </w:p>
    <w:p w:rsidR="00142B99" w:rsidRPr="00DF2473" w:rsidRDefault="00142B9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and modification of the theological and philosophical concepts</w:t>
      </w:r>
    </w:p>
    <w:p w:rsidR="00142B99" w:rsidRPr="00DF2473" w:rsidRDefault="00142B9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it cherishes, because no great religion could possibly be</w:t>
      </w:r>
    </w:p>
    <w:p w:rsidR="00142B99" w:rsidRPr="00DF2473" w:rsidRDefault="00142B9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stationary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It must be moving forward, keeping abreast of the</w:t>
      </w:r>
    </w:p>
    <w:p w:rsidR="00142B99" w:rsidRPr="00DF2473" w:rsidRDefault="00142B9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ever-moving current of human thought.85</w:t>
      </w:r>
    </w:p>
    <w:p w:rsidR="00142B99" w:rsidRPr="00DF2473" w:rsidRDefault="00142B99" w:rsidP="00142B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142B99" w:rsidRPr="00DF2473" w:rsidRDefault="00142B99" w:rsidP="00142B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Christianity, for example, has undergone great changes in the course of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almost 2,000-year history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Its earliest form was radically different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its form after it became an established religion within the Roman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Empire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Likewise, the nature of Christianity after the Reformation was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significantly altered from its previous form, The Ecumenical Movement,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Jesus Revolution, the modern charismatic revival, the church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efforts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minister in a secular society are all important trends which could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dramatically alter tomorrow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form of the Christian faith.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142B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all great religions undergo evolutionary alterations,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both in their theologies and institutional structures,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particular has experienced extraordinary changes within a short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130-year span, in its evolution to its present stage of development, so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much so that this evolutionary development marks a characteristic feature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 xml:space="preserve">Edward </w:t>
      </w:r>
      <w:r w:rsidR="00957EC7" w:rsidRPr="00DF2473">
        <w:rPr>
          <w:szCs w:val="20"/>
          <w:lang w:val="en-US" w:eastAsia="en-US"/>
        </w:rPr>
        <w:t>G. Browne</w:t>
      </w:r>
      <w:r w:rsidRPr="00DF2473">
        <w:rPr>
          <w:szCs w:val="20"/>
          <w:lang w:val="en-US" w:eastAsia="en-US"/>
        </w:rPr>
        <w:t>, writing in 1910, said</w:t>
      </w:r>
      <w:r w:rsidR="00957EC7" w:rsidRPr="00DF24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Few religions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undergone so rapid an evolution in the course of sixty-six years</w:t>
      </w:r>
    </w:p>
    <w:p w:rsidR="00142B99" w:rsidRPr="00DF2473" w:rsidRDefault="00142B99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(A.D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 xml:space="preserve">1844-1910) as that founded by Mirza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Ali Muhammad the Bab.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86 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No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less spectacular have been the developments in the religion since Browne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made that statement in 1910.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142B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Prefaces to revised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literature aptly illustrate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awareness and acknowledgment of this evolutionary process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Preface</w:t>
      </w:r>
    </w:p>
    <w:p w:rsidR="00142B99" w:rsidRPr="00DF2473" w:rsidRDefault="00142B99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1937 edition of J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E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>Esslemont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popular introduction to the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faith, </w:t>
      </w:r>
      <w:r w:rsidRPr="00DF2473">
        <w:rPr>
          <w:i/>
          <w:szCs w:val="20"/>
          <w:lang w:val="en-US" w:eastAsia="en-US"/>
        </w:rPr>
        <w:t>Baha</w:t>
      </w:r>
      <w:r w:rsidR="00957EC7" w:rsidRPr="00DF2473">
        <w:rPr>
          <w:i/>
          <w:szCs w:val="20"/>
          <w:lang w:val="en-US" w:eastAsia="en-US"/>
        </w:rPr>
        <w:t>’</w:t>
      </w:r>
      <w:r w:rsidRPr="00DF2473">
        <w:rPr>
          <w:i/>
          <w:szCs w:val="20"/>
          <w:lang w:val="en-US" w:eastAsia="en-US"/>
        </w:rPr>
        <w:t>u</w:t>
      </w:r>
      <w:r w:rsidR="00957EC7" w:rsidRPr="00DF2473">
        <w:rPr>
          <w:i/>
          <w:szCs w:val="20"/>
          <w:lang w:val="en-US" w:eastAsia="en-US"/>
        </w:rPr>
        <w:t>’</w:t>
      </w:r>
      <w:r w:rsidRPr="00DF2473">
        <w:rPr>
          <w:i/>
          <w:szCs w:val="20"/>
          <w:lang w:val="en-US" w:eastAsia="en-US"/>
        </w:rPr>
        <w:t>llah and the New Era</w:t>
      </w:r>
      <w:r w:rsidRPr="00DF2473">
        <w:rPr>
          <w:szCs w:val="20"/>
          <w:lang w:val="en-US" w:eastAsia="en-US"/>
        </w:rPr>
        <w:t>, first published in 1923, calls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attention to the fact that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the author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views, some of them written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prior to 1921 [when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son and successor in the faith,</w:t>
      </w:r>
    </w:p>
    <w:p w:rsidR="00142B99" w:rsidRPr="00DF2473" w:rsidRDefault="00142B99" w:rsidP="00142B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142B99" w:rsidRPr="00DF2473" w:rsidRDefault="00957EC7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‘</w:t>
      </w:r>
      <w:r w:rsidR="00142B99" w:rsidRPr="00DF2473">
        <w:rPr>
          <w:szCs w:val="20"/>
          <w:lang w:val="en-US" w:eastAsia="en-US"/>
        </w:rPr>
        <w:t>Abdu</w:t>
      </w:r>
      <w:r w:rsidRPr="00DF2473">
        <w:rPr>
          <w:szCs w:val="20"/>
          <w:lang w:val="en-US" w:eastAsia="en-US"/>
        </w:rPr>
        <w:t>’</w:t>
      </w:r>
      <w:r w:rsidR="00142B99" w:rsidRPr="00DF2473">
        <w:rPr>
          <w:szCs w:val="20"/>
          <w:lang w:val="en-US" w:eastAsia="en-US"/>
        </w:rPr>
        <w:t>l-Baha, passed away] no longer on certain aspects of the subject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correspond to the evolutionary character of the Faith.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87  The Preface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1970 revised edition of that same work is not overstating the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case when it mentions that since the 1937 edition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the diffusion and</w:t>
      </w:r>
    </w:p>
    <w:p w:rsidR="00142B99" w:rsidRPr="00DF2473" w:rsidRDefault="00142B99" w:rsidP="0097407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development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i Faith </w:t>
      </w:r>
      <w:r w:rsidR="00957EC7" w:rsidRPr="00DF2473">
        <w:rPr>
          <w:szCs w:val="20"/>
          <w:lang w:val="en-US"/>
        </w:rPr>
        <w:t>…</w:t>
      </w:r>
      <w:r w:rsidR="00957EC7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have been tremendous.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88 </w:t>
      </w:r>
      <w:r w:rsidR="00CF6752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Preface to the 1966 edition of Horace Holley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s </w:t>
      </w:r>
      <w:r w:rsidRPr="00DF2473">
        <w:rPr>
          <w:i/>
          <w:szCs w:val="20"/>
          <w:lang w:val="en-US" w:eastAsia="en-US"/>
        </w:rPr>
        <w:t>Religion for Mankind</w:t>
      </w:r>
      <w:r w:rsidRPr="00DF2473">
        <w:rPr>
          <w:szCs w:val="20"/>
          <w:lang w:val="en-US" w:eastAsia="en-US"/>
        </w:rPr>
        <w:t>,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first published in 1956, indicates: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A1037A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For the sake of preserving the integrity at the author</w:t>
      </w:r>
      <w:r w:rsidR="00957EC7" w:rsidRPr="00DF2473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s</w:t>
      </w:r>
    </w:p>
    <w:p w:rsidR="00142B99" w:rsidRPr="00DF2473" w:rsidRDefault="00142B9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work, no alterations in his text have been introduced, but the</w:t>
      </w:r>
    </w:p>
    <w:p w:rsidR="00142B99" w:rsidRPr="00DF2473" w:rsidRDefault="00142B9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reader will be able to appreciate, by reference to this editorial</w:t>
      </w:r>
    </w:p>
    <w:p w:rsidR="00142B99" w:rsidRPr="00DF2473" w:rsidRDefault="00142B9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note, the continuing evolution and dynamic growth of the Faith of</w:t>
      </w:r>
    </w:p>
    <w:p w:rsidR="00142B99" w:rsidRPr="00DF2473" w:rsidRDefault="00142B99" w:rsidP="00A1037A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 since 1956.89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142B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Preface points out that Holley died on July 12, 1960, before many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new developments had taken place.90 </w:t>
      </w:r>
      <w:r w:rsidR="00CF6752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year 1963, when the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first Universal House of Justice was elected, marked a new epoch in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history.</w:t>
      </w:r>
    </w:p>
    <w:p w:rsidR="00142B99" w:rsidRPr="00DF2473" w:rsidRDefault="00142B99" w:rsidP="00142B99">
      <w:pPr>
        <w:rPr>
          <w:szCs w:val="20"/>
          <w:lang w:val="en-US" w:eastAsia="en-US"/>
        </w:rPr>
      </w:pP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prefaces all point up the significant fact of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evolutionary character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Each stage in this development is connected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ministries of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succeeding leaders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Shoghi Effendi,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s great-grandson and successor to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l-Baha, speaks of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four major periods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era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first century, corres-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ponding to the ministries at the Bab,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llah,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l-Baha, and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development of the Administrative Order, as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progressive stages in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single evolutionary process.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91  These stages are characterized by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transformations of the religion, and their consistent reappearance</w:t>
      </w:r>
    </w:p>
    <w:p w:rsidR="00142B99" w:rsidRPr="00DF2473" w:rsidRDefault="00142B99" w:rsidP="00142B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each stage marks a significant feature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faith.</w:t>
      </w:r>
    </w:p>
    <w:p w:rsidR="00142B99" w:rsidRPr="00DF2473" w:rsidRDefault="00142B99" w:rsidP="00142B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DD2A59" w:rsidRPr="00DF2473" w:rsidRDefault="00DD2A59" w:rsidP="00DD2A5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Key to Understanding the Faith</w:t>
      </w:r>
    </w:p>
    <w:p w:rsidR="00DD2A59" w:rsidRPr="00DF2473" w:rsidRDefault="00DD2A59" w:rsidP="00DD2A59">
      <w:pPr>
        <w:rPr>
          <w:szCs w:val="20"/>
          <w:lang w:val="en-US" w:eastAsia="en-US"/>
        </w:rPr>
      </w:pPr>
    </w:p>
    <w:p w:rsidR="00DD2A59" w:rsidRPr="00DF2473" w:rsidRDefault="00DD2A59" w:rsidP="00DD2A5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transformations actually provide an important key to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understanding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religion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Without a clear perception of the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issues involved in the transformations and their effects upon the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religion, one runs into various problems and seemingly irreconcilable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features in his study of the faith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With such a characteristic evolu-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occurring in the religion, literature on the faith—both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non-Baha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i—soon becomes obsolete on certain matters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While perhaps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giving an accurate picture of the faith at the time it was written,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earlier literature often gives a totally misleading or inaccurate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presentation of the faith from the standpoint of its present teachings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policy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For exempla, often repeated statements that a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may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a member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community while retaining his membership in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religious faith or denomination, which earlier was a prime,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non-Baha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criticism of the faith, is totally inaccurate concerning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present-day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policy, which requires complete severance from one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previous religious affiliation.</w:t>
      </w:r>
    </w:p>
    <w:p w:rsidR="00DD2A59" w:rsidRPr="00DF2473" w:rsidRDefault="00DD2A59" w:rsidP="00DD2A59">
      <w:pPr>
        <w:rPr>
          <w:szCs w:val="20"/>
          <w:lang w:val="en-US" w:eastAsia="en-US"/>
        </w:rPr>
      </w:pPr>
    </w:p>
    <w:p w:rsidR="00DD2A59" w:rsidRPr="00DF2473" w:rsidRDefault="00DD2A59" w:rsidP="00DD2A5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problem of studying and properly understanding the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is increased by the reprinting and revising today of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books originally published during earlier stages of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evolution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Samuel Graham Wilson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s </w:t>
      </w:r>
      <w:r w:rsidRPr="00DF2473">
        <w:rPr>
          <w:i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>, for example,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reproduced in 1970 by AMS Press, New York, while having some merits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recommending its reproduction today, was nevertheless first published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1915, while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l-Baha was still alive, and therefore reflects an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early stage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development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To take one instance, Wilson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statement that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to all intents and purposes, the Bab is as much as</w:t>
      </w:r>
    </w:p>
    <w:p w:rsidR="00DD2A59" w:rsidRPr="00DF2473" w:rsidRDefault="00DD2A59" w:rsidP="00DD2A5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obsolete prophet as Mani or Babak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92 is quite inaccurate of modern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Revisions by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of popular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books, as noted above,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run into difficulties and require notice in the prefaces about the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continuing evolution of the faith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In spite of these notices and in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spite of revisions in the texts, these volumes give evidence of having</w:t>
      </w:r>
    </w:p>
    <w:p w:rsidR="00DD2A59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composed in the atmosphere of previous periods in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history.</w:t>
      </w:r>
    </w:p>
    <w:p w:rsidR="00974078" w:rsidRPr="00DF2473" w:rsidRDefault="00974078" w:rsidP="00DD2A59">
      <w:pPr>
        <w:rPr>
          <w:szCs w:val="20"/>
          <w:lang w:val="en-US" w:eastAsia="en-US"/>
        </w:rPr>
      </w:pPr>
    </w:p>
    <w:p w:rsidR="00DD2A59" w:rsidRPr="00DF2473" w:rsidRDefault="00DD2A59" w:rsidP="00974078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Knowledge of the Baha</w:t>
      </w:r>
      <w:r w:rsidR="00957EC7" w:rsidRPr="00DF2473">
        <w:rPr>
          <w:lang w:val="en-US" w:eastAsia="en-US"/>
        </w:rPr>
        <w:t>’</w:t>
      </w:r>
      <w:r w:rsidRPr="00DF2473">
        <w:rPr>
          <w:lang w:val="en-US" w:eastAsia="en-US"/>
        </w:rPr>
        <w:t>i transformations enables one to study the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literature on the faith with a minimum of confusion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reader may assign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various books and articles to their respective periods in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evolution and evaluate then from the standpoint of the total evolutionary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process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literature thus becomes important in depicting the state of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at the time of its writing without being regarded as descriptive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present development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Awareness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transforma-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tions thus helps the student avoid possible confusion caused by contradic-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tions between earlier and later written material and between literature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takes the transformations into account and literature which does not.</w:t>
      </w:r>
    </w:p>
    <w:p w:rsidR="00DD2A59" w:rsidRPr="00DF2473" w:rsidRDefault="00DD2A59" w:rsidP="00DD2A59">
      <w:pPr>
        <w:rPr>
          <w:szCs w:val="20"/>
          <w:lang w:val="en-US" w:eastAsia="en-US"/>
        </w:rPr>
      </w:pPr>
    </w:p>
    <w:p w:rsidR="00DD2A59" w:rsidRPr="00DF2473" w:rsidRDefault="00DD2A59" w:rsidP="00DD2A5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Illumination on Subsidiary Questions</w:t>
      </w:r>
    </w:p>
    <w:p w:rsidR="00DD2A59" w:rsidRPr="00DF2473" w:rsidRDefault="00DD2A59" w:rsidP="00DD2A59">
      <w:pPr>
        <w:rPr>
          <w:szCs w:val="20"/>
          <w:lang w:val="en-US" w:eastAsia="en-US"/>
        </w:rPr>
      </w:pPr>
    </w:p>
    <w:p w:rsidR="00DD2A59" w:rsidRPr="00DF2473" w:rsidRDefault="00DD2A59" w:rsidP="00DD2A5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transformations, moreover, throw light on some sub-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sidiary questions is the study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For one thing, they help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explain some tensions which presently exist in the faith, tensions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have resulted from the transformations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reason for these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resulting tensions is that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sometimes carry over into the next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evolutionary stage teachings and attitudes from a previous period which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contradict the teachings or policies of later periods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Tensions exist,</w:t>
      </w:r>
    </w:p>
    <w:p w:rsidR="00DD2A59" w:rsidRPr="00DF2473" w:rsidRDefault="00DD2A59" w:rsidP="00DD2A5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for instance, in defining the relationship between the Bab and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-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Is the Bab primarily a forerunner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 or primarily an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independent prophet</w:t>
      </w:r>
      <w:r w:rsidR="00957EC7" w:rsidRPr="00DF2473">
        <w:rPr>
          <w:szCs w:val="20"/>
          <w:lang w:val="en-US" w:eastAsia="en-US"/>
        </w:rPr>
        <w:t xml:space="preserve">?  </w:t>
      </w:r>
      <w:r w:rsidRPr="00DF2473">
        <w:rPr>
          <w:szCs w:val="20"/>
          <w:lang w:val="en-US" w:eastAsia="en-US"/>
        </w:rPr>
        <w:t>Does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begin with the Bab or with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 xml:space="preserve">?  </w:t>
      </w:r>
      <w:r w:rsidRPr="00DF2473">
        <w:rPr>
          <w:szCs w:val="20"/>
          <w:lang w:val="en-US" w:eastAsia="en-US"/>
        </w:rPr>
        <w:t>Are the Babi and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religions distinct faiths or are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different stages of the same religion</w:t>
      </w:r>
      <w:r w:rsidR="00957EC7" w:rsidRPr="00DF2473">
        <w:rPr>
          <w:szCs w:val="20"/>
          <w:lang w:val="en-US" w:eastAsia="en-US"/>
        </w:rPr>
        <w:t xml:space="preserve">?  </w:t>
      </w:r>
      <w:r w:rsidRPr="00DF2473">
        <w:rPr>
          <w:szCs w:val="20"/>
          <w:lang w:val="en-US" w:eastAsia="en-US"/>
        </w:rPr>
        <w:t>Tensions exist, moreover,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between broad and narrow definitions of what constitutes being a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i.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one who has never even heard the name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 be a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because he is a lover of humanity, or is no one entitled to this name who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not an enrolled member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organization</w:t>
      </w:r>
      <w:r w:rsidR="00957EC7" w:rsidRPr="00DF2473">
        <w:rPr>
          <w:szCs w:val="20"/>
          <w:lang w:val="en-US" w:eastAsia="en-US"/>
        </w:rPr>
        <w:t xml:space="preserve">?  </w:t>
      </w: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trans-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formations help answer these questions and explain other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tensions.</w:t>
      </w:r>
    </w:p>
    <w:p w:rsidR="00DD2A59" w:rsidRPr="00DF2473" w:rsidRDefault="00DD2A59" w:rsidP="00DD2A59">
      <w:pPr>
        <w:rPr>
          <w:szCs w:val="20"/>
          <w:lang w:val="en-US" w:eastAsia="en-US"/>
        </w:rPr>
      </w:pPr>
    </w:p>
    <w:p w:rsidR="00DD2A59" w:rsidRPr="00DF2473" w:rsidRDefault="00DD2A59" w:rsidP="00DD2A5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question the study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transformations helps to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illuminate is whether or not schism has occurred in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religion.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conflict within the religion has occurred in connection with each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transformation the religion has undergone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Non-Baha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observers and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critics often speak of schism within the movement, yet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con-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tinuously insist that conflicts have occurred in the faith but not schism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that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religion, unlike all other religions, is divinely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safeguarded from schism by the unique provisions vouchsafed to the reli-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gion by its inspired leaders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question is immensely important, for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religion claims to be God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instrument to bring about the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ultimate unity of mankind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But if the faith cannot maintain unity and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harmony within its own household, how can it expect to bring peace and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unity to the whole world</w:t>
      </w:r>
      <w:r w:rsidR="00957EC7" w:rsidRPr="00DF2473">
        <w:rPr>
          <w:szCs w:val="20"/>
          <w:lang w:val="en-US" w:eastAsia="en-US"/>
        </w:rPr>
        <w:t xml:space="preserve">?  </w:t>
      </w:r>
      <w:r w:rsidRPr="00DF2473">
        <w:rPr>
          <w:szCs w:val="20"/>
          <w:lang w:val="en-US" w:eastAsia="en-US"/>
        </w:rPr>
        <w:t>Does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religion present modern man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paradox—if not the irony—of a religion aspiring to unify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whole of mankind which itself has split into various contending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factions</w:t>
      </w:r>
      <w:r w:rsidR="00957EC7" w:rsidRPr="00DF2473">
        <w:rPr>
          <w:szCs w:val="20"/>
          <w:lang w:val="en-US" w:eastAsia="en-US"/>
        </w:rPr>
        <w:t xml:space="preserve">?  </w:t>
      </w:r>
      <w:r w:rsidRPr="00DF2473">
        <w:rPr>
          <w:szCs w:val="20"/>
          <w:lang w:val="en-US" w:eastAsia="en-US"/>
        </w:rPr>
        <w:t>A study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transformations, the conflicts they</w:t>
      </w:r>
    </w:p>
    <w:p w:rsidR="00DD2A59" w:rsidRPr="00DF2473" w:rsidRDefault="00DD2A59" w:rsidP="00DD2A5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aroused in the religion and the effects they produced, will help to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clarify this important question.</w:t>
      </w:r>
    </w:p>
    <w:p w:rsidR="00DD2A59" w:rsidRPr="00DF2473" w:rsidRDefault="00DD2A59" w:rsidP="00DD2A59">
      <w:pPr>
        <w:rPr>
          <w:szCs w:val="20"/>
          <w:lang w:val="en-US" w:eastAsia="en-US"/>
        </w:rPr>
      </w:pPr>
    </w:p>
    <w:p w:rsidR="00DD2A59" w:rsidRPr="00DF2473" w:rsidRDefault="00DD2A59" w:rsidP="00DD2A5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PLAN OF WORK</w:t>
      </w:r>
    </w:p>
    <w:p w:rsidR="00DD2A59" w:rsidRPr="00DF2473" w:rsidRDefault="00DD2A59" w:rsidP="00DD2A59">
      <w:pPr>
        <w:rPr>
          <w:szCs w:val="20"/>
          <w:lang w:val="en-US" w:eastAsia="en-US"/>
        </w:rPr>
      </w:pPr>
    </w:p>
    <w:p w:rsidR="00DD2A59" w:rsidRPr="00DF2473" w:rsidRDefault="00DD2A59" w:rsidP="00DD2A5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purpose of the present study will be to trace and analyze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basic transformations which have occurred in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World Faith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its short 130-year history with a view toward ascertaining the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character of the religion and its present state of development and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clarifying and explaining various matters which remain confusing and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contradictory without a clear understanding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evolutionary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transformations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study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primary concern will be neither to prove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nor disprove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claims and teachings, neither to condemn nor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exonerate, but to present a statement of those issues which, for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good or bad, have shaped the religion over the years into its present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stage of development.</w:t>
      </w:r>
    </w:p>
    <w:p w:rsidR="00DD2A59" w:rsidRPr="00DF2473" w:rsidRDefault="00DD2A59" w:rsidP="00DD2A59">
      <w:pPr>
        <w:rPr>
          <w:szCs w:val="20"/>
          <w:lang w:val="en-US" w:eastAsia="en-US"/>
        </w:rPr>
      </w:pPr>
    </w:p>
    <w:p w:rsidR="00DD2A59" w:rsidRPr="00DF2473" w:rsidRDefault="00DD2A59" w:rsidP="00DD2A5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work will be divided into three parts</w:t>
      </w:r>
      <w:r w:rsidR="00957EC7" w:rsidRPr="00DF2473">
        <w:rPr>
          <w:szCs w:val="20"/>
          <w:lang w:val="en-US" w:eastAsia="en-US"/>
        </w:rPr>
        <w:t xml:space="preserve">:  </w:t>
      </w:r>
      <w:r w:rsidRPr="00DF2473">
        <w:rPr>
          <w:szCs w:val="20"/>
          <w:lang w:val="en-US" w:eastAsia="en-US"/>
        </w:rPr>
        <w:t>part one dealing with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introductory matters; part two treating the period of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three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central figures—the Bab,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llah, and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l-Baha—a period called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is the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Heroic Age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; and part three focusing on what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call the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Formative Age,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93 when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administrative order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unfolds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distinction between these two periods of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is so marked that the faith in the latter period will be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referred to in this study as </w:t>
      </w:r>
      <w:r w:rsidR="00957EC7" w:rsidRPr="00DF2473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modern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i,</w:t>
      </w:r>
      <w:r w:rsidR="00957EC7" w:rsidRPr="00DF2473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the form of the faith as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organized and defined by Shoghi Effendi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religion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doctrinal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statement, historical understanding, and organization structure as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established by Shoghi Effendi remain basically intact today, except</w:t>
      </w:r>
    </w:p>
    <w:p w:rsidR="00DD2A59" w:rsidRPr="00DF2473" w:rsidRDefault="00DD2A59" w:rsidP="00DD2A5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important modification discussed in Chapter VII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term</w:t>
      </w:r>
    </w:p>
    <w:p w:rsidR="00DD2A59" w:rsidRPr="00DF2473" w:rsidRDefault="00DD2A59" w:rsidP="00DD2A59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983FC9" w:rsidRPr="00DF2473" w:rsidRDefault="00957EC7" w:rsidP="00C02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“</w:t>
      </w:r>
      <w:r w:rsidR="00983FC9" w:rsidRPr="00DF2473">
        <w:rPr>
          <w:szCs w:val="20"/>
          <w:lang w:val="en-US" w:eastAsia="en-US"/>
        </w:rPr>
        <w:t>modern Baha</w:t>
      </w:r>
      <w:r w:rsidRPr="00DF2473">
        <w:rPr>
          <w:szCs w:val="20"/>
          <w:lang w:val="en-US" w:eastAsia="en-US"/>
        </w:rPr>
        <w:t>’</w:t>
      </w:r>
      <w:r w:rsidR="00983FC9" w:rsidRPr="00DF247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”</w:t>
      </w:r>
      <w:r w:rsidR="00983FC9" w:rsidRPr="00DF2473">
        <w:rPr>
          <w:szCs w:val="20"/>
          <w:lang w:val="en-US" w:eastAsia="en-US"/>
        </w:rPr>
        <w:t xml:space="preserve"> is appropriate, therefore</w:t>
      </w:r>
      <w:r w:rsidR="00C0298D" w:rsidRPr="00DF2473">
        <w:rPr>
          <w:szCs w:val="20"/>
          <w:lang w:val="en-US" w:eastAsia="en-US"/>
        </w:rPr>
        <w:t>,</w:t>
      </w:r>
      <w:r w:rsidRPr="00DF2473">
        <w:rPr>
          <w:szCs w:val="20"/>
          <w:lang w:val="en-US" w:eastAsia="en-US"/>
        </w:rPr>
        <w:t xml:space="preserve"> </w:t>
      </w:r>
      <w:r w:rsidR="00983FC9" w:rsidRPr="00DF2473">
        <w:rPr>
          <w:szCs w:val="20"/>
          <w:lang w:val="en-US" w:eastAsia="en-US"/>
        </w:rPr>
        <w:t>in designating the faith today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heir to the labors and literature of Shoghi Effendi.</w:t>
      </w:r>
    </w:p>
    <w:p w:rsidR="00983FC9" w:rsidRPr="00DF2473" w:rsidRDefault="00983FC9" w:rsidP="00983FC9">
      <w:pPr>
        <w:rPr>
          <w:szCs w:val="20"/>
          <w:lang w:val="en-US" w:eastAsia="en-US"/>
        </w:rPr>
      </w:pPr>
    </w:p>
    <w:p w:rsidR="00983FC9" w:rsidRPr="00DF2473" w:rsidRDefault="00983FC9" w:rsidP="00983FC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 distinct is modern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from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previous forms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literature on the faith by both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and non-Baha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written before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transformation or which fails to take into account that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transformation is presenting a now outdated, pre-modern form of the religion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should not be regarded as descriptive of present-day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teaching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policy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For example, most of the major non-Baha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books, as those of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Samuel Graham Wilson, </w:t>
      </w:r>
      <w:r w:rsidRPr="00DF2473">
        <w:rPr>
          <w:i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 xml:space="preserve"> (1915, reproduced 1970), John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</w:t>
      </w:r>
      <w:r w:rsidR="00957EC7" w:rsidRPr="00DF2473">
        <w:rPr>
          <w:szCs w:val="20"/>
          <w:lang w:val="en-US" w:eastAsia="en-US"/>
        </w:rPr>
        <w:t xml:space="preserve">. </w:t>
      </w:r>
      <w:r w:rsidRPr="00DF2473">
        <w:rPr>
          <w:szCs w:val="20"/>
          <w:lang w:val="en-US" w:eastAsia="en-US"/>
        </w:rPr>
        <w:t xml:space="preserve">Richards, </w:t>
      </w:r>
      <w:r w:rsidRPr="00DF2473">
        <w:rPr>
          <w:i/>
          <w:szCs w:val="20"/>
          <w:lang w:val="en-US" w:eastAsia="en-US"/>
        </w:rPr>
        <w:t>The Religion of the Baha</w:t>
      </w:r>
      <w:r w:rsidR="00957EC7" w:rsidRPr="00DF2473">
        <w:rPr>
          <w:i/>
          <w:szCs w:val="20"/>
          <w:lang w:val="en-US" w:eastAsia="en-US"/>
        </w:rPr>
        <w:t>’</w:t>
      </w:r>
      <w:r w:rsidRPr="00DF2473">
        <w:rPr>
          <w:i/>
          <w:szCs w:val="20"/>
          <w:lang w:val="en-US" w:eastAsia="en-US"/>
        </w:rPr>
        <w:t>is</w:t>
      </w:r>
      <w:r w:rsidRPr="00DF2473">
        <w:rPr>
          <w:szCs w:val="20"/>
          <w:lang w:val="en-US" w:eastAsia="en-US"/>
        </w:rPr>
        <w:t xml:space="preserve"> (1932)</w:t>
      </w:r>
      <w:r w:rsidR="00221AC9" w:rsidRPr="00DF2473">
        <w:rPr>
          <w:szCs w:val="20"/>
          <w:lang w:val="en-US" w:eastAsia="en-US"/>
        </w:rPr>
        <w:t>,</w:t>
      </w:r>
      <w:r w:rsidR="00957EC7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and Edward </w:t>
      </w:r>
      <w:r w:rsidR="00957EC7" w:rsidRPr="00DF2473">
        <w:rPr>
          <w:szCs w:val="20"/>
          <w:lang w:val="en-US" w:eastAsia="en-US"/>
        </w:rPr>
        <w:t>G. Browne</w:t>
      </w:r>
      <w:r w:rsidRPr="00DF2473">
        <w:rPr>
          <w:szCs w:val="20"/>
          <w:lang w:val="en-US" w:eastAsia="en-US"/>
        </w:rPr>
        <w:t>,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published in the late 1800s and the early 1900s, as valuable as they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be for treating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early development, were written before the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modern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period or during its early phases and thus do not take into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account the complete Shoghi Effendi transformation nor far-reaching develop-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ments since Shoghi Effendi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passing in 1957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William McElwee Miller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new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volume, </w:t>
      </w:r>
      <w:r w:rsidRPr="00DF2473">
        <w:rPr>
          <w:i/>
          <w:szCs w:val="20"/>
          <w:lang w:val="en-US" w:eastAsia="en-US"/>
        </w:rPr>
        <w:t>The Baha</w:t>
      </w:r>
      <w:r w:rsidR="00957EC7" w:rsidRPr="00DF2473">
        <w:rPr>
          <w:i/>
          <w:szCs w:val="20"/>
          <w:lang w:val="en-US" w:eastAsia="en-US"/>
        </w:rPr>
        <w:t>’</w:t>
      </w:r>
      <w:r w:rsidRPr="00DF2473">
        <w:rPr>
          <w:i/>
          <w:szCs w:val="20"/>
          <w:lang w:val="en-US" w:eastAsia="en-US"/>
        </w:rPr>
        <w:t>i Faith</w:t>
      </w:r>
      <w:r w:rsidR="00957EC7" w:rsidRPr="00DF2473">
        <w:rPr>
          <w:i/>
          <w:szCs w:val="20"/>
          <w:lang w:val="en-US" w:eastAsia="en-US"/>
        </w:rPr>
        <w:t xml:space="preserve">:  </w:t>
      </w:r>
      <w:r w:rsidRPr="00DF2473">
        <w:rPr>
          <w:i/>
          <w:szCs w:val="20"/>
          <w:lang w:val="en-US" w:eastAsia="en-US"/>
        </w:rPr>
        <w:t>Its History and Teachings</w:t>
      </w:r>
      <w:r w:rsidRPr="00DF2473">
        <w:rPr>
          <w:szCs w:val="20"/>
          <w:lang w:val="en-US" w:eastAsia="en-US"/>
        </w:rPr>
        <w:t xml:space="preserve"> (1974), revises and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updates his earlier study, </w:t>
      </w:r>
      <w:r w:rsidRPr="00DF2473">
        <w:rPr>
          <w:i/>
          <w:szCs w:val="20"/>
          <w:lang w:val="en-US" w:eastAsia="en-US"/>
        </w:rPr>
        <w:t>Baha</w:t>
      </w:r>
      <w:r w:rsidR="00957EC7" w:rsidRPr="00DF2473">
        <w:rPr>
          <w:i/>
          <w:szCs w:val="20"/>
          <w:lang w:val="en-US" w:eastAsia="en-US"/>
        </w:rPr>
        <w:t>’</w:t>
      </w:r>
      <w:r w:rsidRPr="00DF2473">
        <w:rPr>
          <w:i/>
          <w:szCs w:val="20"/>
          <w:lang w:val="en-US" w:eastAsia="en-US"/>
        </w:rPr>
        <w:t>ism</w:t>
      </w:r>
      <w:r w:rsidRPr="00DF2473">
        <w:rPr>
          <w:szCs w:val="20"/>
          <w:lang w:val="en-US" w:eastAsia="en-US"/>
        </w:rPr>
        <w:t xml:space="preserve"> (1931), thus helping to meet a need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the non-Baha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perspective far a modern statement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and practice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These earlier works should be read and evaluated in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light of the later transformations in the religion.</w:t>
      </w:r>
    </w:p>
    <w:p w:rsidR="00983FC9" w:rsidRPr="00DF2473" w:rsidRDefault="00983FC9" w:rsidP="00983FC9">
      <w:pPr>
        <w:rPr>
          <w:szCs w:val="20"/>
          <w:lang w:val="en-US" w:eastAsia="en-US"/>
        </w:rPr>
      </w:pPr>
    </w:p>
    <w:p w:rsidR="00983FC9" w:rsidRPr="00DF2473" w:rsidRDefault="00983FC9" w:rsidP="00983FC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Parts Two and Three, covering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history, a chapter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be devoted to each period of the faith in which a major transform-</w:t>
      </w:r>
    </w:p>
    <w:p w:rsidR="00983FC9" w:rsidRPr="00DF2473" w:rsidRDefault="00983FC9" w:rsidP="0097407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occurs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 xml:space="preserve">Since the transformations were </w:t>
      </w:r>
      <w:r w:rsidR="00974078">
        <w:rPr>
          <w:szCs w:val="20"/>
          <w:lang w:val="en-US" w:eastAsia="en-US"/>
        </w:rPr>
        <w:t>a</w:t>
      </w:r>
      <w:r w:rsidRPr="00DF2473">
        <w:rPr>
          <w:szCs w:val="20"/>
          <w:lang w:val="en-US" w:eastAsia="en-US"/>
        </w:rPr>
        <w:t>ffected by the various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leaders in the faith during their successive ministries, the chapters</w:t>
      </w:r>
    </w:p>
    <w:p w:rsidR="00983FC9" w:rsidRPr="00DF2473" w:rsidRDefault="00983FC9" w:rsidP="00983FC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thus will be divided according to the ministries of the religion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leaders.</w:t>
      </w:r>
    </w:p>
    <w:p w:rsidR="00983FC9" w:rsidRPr="00DF2473" w:rsidRDefault="00983FC9" w:rsidP="00983FC9">
      <w:pPr>
        <w:rPr>
          <w:szCs w:val="20"/>
          <w:lang w:val="en-US" w:eastAsia="en-US"/>
        </w:rPr>
      </w:pPr>
    </w:p>
    <w:p w:rsidR="00983FC9" w:rsidRPr="00DF2473" w:rsidRDefault="00983FC9" w:rsidP="00983FC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chapters will deal basically with three concern: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(1)  the respective leader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life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(2)  the leader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teachings, and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(3)  the transformation in the religion which the events of that life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those teachings effected, with emphasis on the opposition it aroused,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tensions in the faith it produced, and the adjustments it necessi-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tated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These concerns will not always be clearly distinguished in the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discussions since they overlap at points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Some of the Bab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teachings,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example, have a direct bearing on the events of his life, and these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events, such as his trial and execution, cannot be understood fully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without recourse to his teachings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Similarly, the transformation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effected by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 cannot be separated from his teachings which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constitute the essence of much of that transformation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three con-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cerns, therefore, are not entirely exclusive and will not always be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distinguished but will be in the background of thought as the discussions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progress.</w:t>
      </w:r>
    </w:p>
    <w:p w:rsidR="00983FC9" w:rsidRPr="00DF2473" w:rsidRDefault="00983FC9" w:rsidP="00983FC9">
      <w:pPr>
        <w:rPr>
          <w:szCs w:val="20"/>
          <w:lang w:val="en-US" w:eastAsia="en-US"/>
        </w:rPr>
      </w:pPr>
    </w:p>
    <w:p w:rsidR="00983FC9" w:rsidRPr="00DF2473" w:rsidRDefault="00983FC9" w:rsidP="00983FC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Briefly defined, the transformations to be dealt with in the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present study, growing out of the transforming character of the Babi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(Chapter III), are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transformation of the Babi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into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(Chapter IV); the transformation of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faith into a more Western and socially oriented religion,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as effected by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l-Baha, son and appointed successor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(Chapter V), the transformation of the faith from a small, loosely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knit, inclusive religion into a tightly organized, precisely defined,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exclusive world faith, as effected by Shoghi Effendi, grandson and</w:t>
      </w:r>
    </w:p>
    <w:p w:rsidR="00983FC9" w:rsidRPr="00DF2473" w:rsidRDefault="00983FC9" w:rsidP="00983FC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appointed successor of </w:t>
      </w:r>
      <w:r w:rsidR="00957EC7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l-Baha (Chapter VI), and the latest trans-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formation from a religion under the guardianship of an appointed, living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descendant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 to a religion directed by a body of nine elected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officials whose term of office is temporary (Chapter VII).</w:t>
      </w:r>
    </w:p>
    <w:p w:rsidR="00983FC9" w:rsidRPr="00DF2473" w:rsidRDefault="00983FC9" w:rsidP="00983FC9">
      <w:pPr>
        <w:rPr>
          <w:szCs w:val="20"/>
          <w:lang w:val="en-US" w:eastAsia="en-US"/>
        </w:rPr>
      </w:pPr>
    </w:p>
    <w:p w:rsidR="00983FC9" w:rsidRPr="00DF2473" w:rsidRDefault="00983FC9" w:rsidP="00983FC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all the major periods in the faith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history will be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dealt with in discussing the successive transformations, the work, almost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needless to say, will not attempt to give a complete history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Various important, historical matters which do not touch on the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development of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transformations, as important or interesting as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may be to a full understanding and appreciation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history, will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fall outside the scope of the present study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Nor will a full or systematic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statement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teaching be attempted</w:t>
      </w:r>
      <w:r w:rsidR="00957EC7"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treatment of such history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teachings as have bearing on the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transformations, however, should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enable the reader to gain a basic grasp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history and teachings so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he can explore with profit and understanding further aspects of the</w:t>
      </w:r>
    </w:p>
    <w:p w:rsidR="00983FC9" w:rsidRPr="00DF2473" w:rsidRDefault="00983FC9" w:rsidP="00983FC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truly amazing religion of Baha</w:t>
      </w:r>
      <w:r w:rsidR="00957EC7" w:rsidRPr="00DF2473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i.</w:t>
      </w:r>
    </w:p>
    <w:p w:rsidR="00EC1599" w:rsidRPr="00DF2473" w:rsidRDefault="00983FC9" w:rsidP="00EC159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="00EC1599" w:rsidRPr="00DF2473">
        <w:rPr>
          <w:szCs w:val="20"/>
          <w:lang w:val="en-US" w:eastAsia="en-US"/>
        </w:rPr>
        <w:lastRenderedPageBreak/>
        <w:t xml:space="preserve">NOTES TO CHAPTER </w:t>
      </w:r>
      <w:commentRangeStart w:id="12"/>
      <w:r w:rsidR="00EC1599" w:rsidRPr="00DF2473">
        <w:rPr>
          <w:szCs w:val="20"/>
          <w:lang w:val="en-US" w:eastAsia="en-US"/>
        </w:rPr>
        <w:t>I</w:t>
      </w:r>
      <w:commentRangeEnd w:id="12"/>
      <w:r w:rsidR="00EC1599" w:rsidRPr="00DF2473">
        <w:rPr>
          <w:rStyle w:val="CommentReference"/>
          <w:sz w:val="20"/>
          <w:szCs w:val="20"/>
          <w:lang w:val="en-US"/>
        </w:rPr>
        <w:commentReference w:id="12"/>
      </w:r>
    </w:p>
    <w:p w:rsidR="00EC1599" w:rsidRPr="00DF2473" w:rsidRDefault="00EC1599" w:rsidP="00EC1599">
      <w:pPr>
        <w:rPr>
          <w:szCs w:val="20"/>
          <w:lang w:val="en-US" w:eastAsia="en-US"/>
        </w:rPr>
      </w:pP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  Geoffrey Parrinder, </w:t>
      </w:r>
      <w:r w:rsidRPr="00DF2473">
        <w:rPr>
          <w:i/>
          <w:szCs w:val="20"/>
          <w:lang w:val="en-US" w:eastAsia="en-US"/>
        </w:rPr>
        <w:t>The Christian Debates Light from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East</w:t>
      </w:r>
      <w:r w:rsidRPr="00DF2473">
        <w:rPr>
          <w:szCs w:val="20"/>
          <w:lang w:val="en-US" w:eastAsia="en-US"/>
        </w:rPr>
        <w:t xml:space="preserve"> (Garden City, N.Y.:  Doubleday and Co., Inc., 1966), p. 72.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  </w:t>
      </w:r>
      <w:r w:rsidRPr="00DF2473">
        <w:rPr>
          <w:i/>
          <w:szCs w:val="20"/>
          <w:lang w:val="en-US" w:eastAsia="en-US"/>
        </w:rPr>
        <w:t>One Universal Faith</w:t>
      </w:r>
      <w:r w:rsidRPr="00DF2473">
        <w:rPr>
          <w:szCs w:val="20"/>
          <w:lang w:val="en-US" w:eastAsia="en-US"/>
        </w:rPr>
        <w:t xml:space="preserve"> (Wilmette, Ill.:  Baha’i Publishing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Trust, n.d.).  Pamphlet with unnumbered pages.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  Arthur Dahl, </w:t>
      </w:r>
      <w:r w:rsidRPr="00DF2473">
        <w:rPr>
          <w:i/>
          <w:szCs w:val="20"/>
          <w:lang w:val="en-US" w:eastAsia="en-US"/>
        </w:rPr>
        <w:t>Baha’i:  World Faith for Modern Man</w:t>
      </w:r>
      <w:r w:rsidRPr="00DF2473">
        <w:rPr>
          <w:szCs w:val="20"/>
          <w:lang w:val="en-US" w:eastAsia="en-US"/>
        </w:rPr>
        <w:t xml:space="preserve"> (Wilmette,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Ill.:  Baha’i Publishing Trust, 1960), p. 3.  The text of this pamphlet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also is printed in </w:t>
      </w:r>
      <w:r w:rsidRPr="00DF2473">
        <w:rPr>
          <w:i/>
          <w:szCs w:val="20"/>
          <w:lang w:val="en-US" w:eastAsia="en-US"/>
        </w:rPr>
        <w:t>The Baha’i World:  An International Record</w:t>
      </w:r>
      <w:r w:rsidRPr="00DF2473">
        <w:rPr>
          <w:szCs w:val="20"/>
          <w:lang w:val="en-US" w:eastAsia="en-US"/>
        </w:rPr>
        <w:t>, XIII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(Haifa, Israel, The Universal House of Justice, 1970), pp. 1174-80.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  Edward G. Browne, “Babiism,” </w:t>
      </w:r>
      <w:r w:rsidRPr="00DF2473">
        <w:rPr>
          <w:i/>
          <w:szCs w:val="20"/>
          <w:lang w:val="en-US" w:eastAsia="en-US"/>
        </w:rPr>
        <w:t>Encyclopaedia Britannica</w:t>
      </w:r>
      <w:r w:rsidRPr="00DF2473">
        <w:rPr>
          <w:szCs w:val="20"/>
          <w:lang w:val="en-US" w:eastAsia="en-US"/>
        </w:rPr>
        <w:t>, 11th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ed., III, 95.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  Samuel Graham Wilson, </w:t>
      </w:r>
      <w:r w:rsidRPr="00DF2473">
        <w:rPr>
          <w:i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 xml:space="preserve"> (New York: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Fleming H. Revell Co., 1915), p. 35.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  Hamid Algar, </w:t>
      </w:r>
      <w:r w:rsidRPr="00DF2473">
        <w:rPr>
          <w:i/>
          <w:szCs w:val="20"/>
          <w:lang w:val="en-US" w:eastAsia="en-US"/>
        </w:rPr>
        <w:t>Religion and State in Iran 1785-1906:  the Role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of the Ulama in the Qajar Period</w:t>
      </w:r>
      <w:r w:rsidRPr="00DF2473">
        <w:rPr>
          <w:szCs w:val="20"/>
          <w:lang w:val="en-US" w:eastAsia="en-US"/>
        </w:rPr>
        <w:t xml:space="preserve"> (Berkeley, University of California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Press, 1969), p. 137.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  These three points are modifications of W. Kenneth Christian’s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points in the pamphlet </w:t>
      </w:r>
      <w:r w:rsidRPr="00DF2473">
        <w:rPr>
          <w:i/>
          <w:szCs w:val="20"/>
          <w:lang w:val="en-US" w:eastAsia="en-US"/>
        </w:rPr>
        <w:t>Basic Facts of the Baha’i Faith</w:t>
      </w:r>
      <w:r w:rsidRPr="00DF2473">
        <w:rPr>
          <w:szCs w:val="20"/>
          <w:lang w:val="en-US" w:eastAsia="en-US"/>
        </w:rPr>
        <w:t xml:space="preserve"> (Wilmette, Ill.: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n.d.):  “First, Baha’is live in more than two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hundred countries of the world. …  Second, the Baha’i Faith develops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world-mindedness. …  Third, the Baha’i Faith offers a clear pattern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world order.”  Unnumbered pages.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  John G. Wishard, </w:t>
      </w:r>
      <w:r w:rsidRPr="00DF2473">
        <w:rPr>
          <w:i/>
          <w:szCs w:val="20"/>
          <w:lang w:val="en-US" w:eastAsia="en-US"/>
        </w:rPr>
        <w:t>Twenty Tears in Persia</w:t>
      </w:r>
      <w:r w:rsidRPr="00DF2473">
        <w:rPr>
          <w:szCs w:val="20"/>
          <w:lang w:val="en-US" w:eastAsia="en-US"/>
        </w:rPr>
        <w:t xml:space="preserve"> (New York:  Fleming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H. Revell Co., 1908), p. 163.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  Listed in </w:t>
      </w:r>
      <w:r w:rsidRPr="00DF2473">
        <w:rPr>
          <w:i/>
          <w:szCs w:val="20"/>
          <w:lang w:val="en-US" w:eastAsia="en-US"/>
        </w:rPr>
        <w:t>Baha’i Teachings for a World Faith</w:t>
      </w:r>
      <w:r w:rsidRPr="00DF2473">
        <w:rPr>
          <w:szCs w:val="20"/>
          <w:lang w:val="en-US" w:eastAsia="en-US"/>
        </w:rPr>
        <w:t xml:space="preserve"> (Wilmette, Ill.: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Baha’i Publishing Trust, 1943), p. 3, in William Sears, </w:t>
      </w:r>
      <w:r w:rsidRPr="00DF2473">
        <w:rPr>
          <w:i/>
          <w:szCs w:val="20"/>
          <w:lang w:val="en-US" w:eastAsia="en-US"/>
        </w:rPr>
        <w:t>Convincing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Answers</w:t>
      </w:r>
      <w:r w:rsidRPr="00DF2473">
        <w:rPr>
          <w:szCs w:val="20"/>
          <w:lang w:val="en-US" w:eastAsia="en-US"/>
        </w:rPr>
        <w:t xml:space="preserve"> (Wilmette, Ill.:  Baha’i Publishing Trust, 1962, p. 4, and in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various other Baha’i publications,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  Marcus Bach, </w:t>
      </w:r>
      <w:r w:rsidRPr="00DF2473">
        <w:rPr>
          <w:i/>
          <w:szCs w:val="20"/>
          <w:lang w:val="en-US" w:eastAsia="en-US"/>
        </w:rPr>
        <w:t>Strangers at the Door</w:t>
      </w:r>
      <w:r w:rsidRPr="00DF2473">
        <w:rPr>
          <w:szCs w:val="20"/>
          <w:lang w:val="en-US" w:eastAsia="en-US"/>
        </w:rPr>
        <w:t xml:space="preserve"> (Nashville:  Abingdon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Press, 1971), p. 88.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  Alessandro Bausani, “The Religious Crisis of the Modern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World,” </w:t>
      </w:r>
      <w:r w:rsidRPr="00DF2473">
        <w:rPr>
          <w:i/>
          <w:szCs w:val="20"/>
          <w:lang w:val="en-US" w:eastAsia="en-US"/>
        </w:rPr>
        <w:t>World Order</w:t>
      </w:r>
      <w:r w:rsidRPr="00DF2473">
        <w:rPr>
          <w:szCs w:val="20"/>
          <w:lang w:val="en-US" w:eastAsia="en-US"/>
        </w:rPr>
        <w:t>, II (Spring, 1968), 13.</w:t>
      </w:r>
    </w:p>
    <w:p w:rsidR="00EC1599" w:rsidRPr="00DF2473" w:rsidRDefault="00EC1599" w:rsidP="00EC15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12  Ernst Klienke, “The Cultural Principles of the Baha’i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Movement,” trans. by Martha Root, </w:t>
      </w:r>
      <w:r w:rsidRPr="00DF2473">
        <w:rPr>
          <w:i/>
          <w:szCs w:val="20"/>
          <w:lang w:val="en-US" w:eastAsia="en-US"/>
        </w:rPr>
        <w:t>The Baha’i World, A Biennial Inter-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national Record</w:t>
      </w:r>
      <w:r w:rsidRPr="00DF2473">
        <w:rPr>
          <w:szCs w:val="20"/>
          <w:lang w:val="en-US" w:eastAsia="en-US"/>
        </w:rPr>
        <w:t>, III (New York:  Baha’i Publishing Committee, 1930),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268.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  Jean Masson, “The ‘Bahai Revelation’:  Its Western Advance,”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American Review of Reviews</w:t>
      </w:r>
      <w:r w:rsidRPr="00DF2473">
        <w:rPr>
          <w:szCs w:val="20"/>
          <w:lang w:val="en-US" w:eastAsia="en-US"/>
        </w:rPr>
        <w:t>, XXXIX (Feb., 1909), 214.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  Baha’u’llah, </w:t>
      </w:r>
      <w:r w:rsidRPr="00DF2473">
        <w:rPr>
          <w:i/>
          <w:szCs w:val="20"/>
          <w:lang w:val="en-US" w:eastAsia="en-US"/>
        </w:rPr>
        <w:t>Gleanings from the Writings of Baha’u’llah</w:t>
      </w:r>
      <w:r w:rsidRPr="00DF2473">
        <w:rPr>
          <w:szCs w:val="20"/>
          <w:lang w:val="en-US" w:eastAsia="en-US"/>
        </w:rPr>
        <w:t>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trans. by Shoghi Effendi (rev. ed.; Wilmette, Ill.:  Baha’i Publishing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Trust, 1963), p. 5, and </w:t>
      </w:r>
      <w:r w:rsidRPr="00DF2473">
        <w:rPr>
          <w:i/>
          <w:szCs w:val="20"/>
          <w:lang w:val="en-US" w:eastAsia="en-US"/>
        </w:rPr>
        <w:t>Baha’i World Faith, Selected Writings of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Baha’u’llah and ‘Abdu’l-Baha</w:t>
      </w:r>
      <w:r w:rsidRPr="00DF2473">
        <w:rPr>
          <w:szCs w:val="20"/>
          <w:lang w:val="en-US" w:eastAsia="en-US"/>
        </w:rPr>
        <w:t xml:space="preserve"> (2d ed.; Wilmette, Ill.:  Baha’i Publishing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Trust, 1956), p. 9.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15  William S. Hatcher and Thomas L. Thompson, </w:t>
      </w:r>
      <w:r w:rsidRPr="00DF2473">
        <w:rPr>
          <w:i/>
          <w:szCs w:val="20"/>
          <w:lang w:val="en-US" w:eastAsia="en-US"/>
        </w:rPr>
        <w:t>Power to Renew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World; A Challenge to Christians</w:t>
      </w:r>
      <w:r w:rsidRPr="00DF2473">
        <w:rPr>
          <w:szCs w:val="20"/>
          <w:lang w:val="en-US" w:eastAsia="en-US"/>
        </w:rPr>
        <w:t xml:space="preserve"> (Wilmette, Ill.:  Baha’i Publishing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Trust, 1965), p. 9.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16  ibid., p. </w:t>
      </w:r>
      <w:commentRangeStart w:id="13"/>
      <w:r w:rsidRPr="00DF2473">
        <w:rPr>
          <w:szCs w:val="20"/>
          <w:lang w:val="en-US" w:eastAsia="en-US"/>
        </w:rPr>
        <w:t>6</w:t>
      </w:r>
      <w:commentRangeEnd w:id="13"/>
      <w:r w:rsidRPr="00DF2473">
        <w:rPr>
          <w:rStyle w:val="CommentReference"/>
          <w:sz w:val="20"/>
          <w:szCs w:val="20"/>
          <w:lang w:val="en-US"/>
        </w:rPr>
        <w:commentReference w:id="13"/>
      </w:r>
      <w:r w:rsidRPr="00DF2473">
        <w:rPr>
          <w:szCs w:val="20"/>
          <w:lang w:val="en-US" w:eastAsia="en-US"/>
        </w:rPr>
        <w:t>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17  ibid., p. 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  George Craig Stewart, “The New Persian Temple in Illinois,”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Missionary Review of the World</w:t>
      </w:r>
      <w:r w:rsidRPr="00DF2473">
        <w:rPr>
          <w:szCs w:val="20"/>
          <w:lang w:val="en-US" w:eastAsia="en-US"/>
        </w:rPr>
        <w:t>, XLIV (Oct., 1921), 793.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  Myron H. Phelps, </w:t>
      </w:r>
      <w:r w:rsidRPr="00DF2473">
        <w:rPr>
          <w:i/>
          <w:szCs w:val="20"/>
          <w:lang w:val="en-US" w:eastAsia="en-US"/>
        </w:rPr>
        <w:t>Life and Teachings of Abbas Effendi</w:t>
      </w:r>
      <w:r w:rsidRPr="00DF2473">
        <w:rPr>
          <w:szCs w:val="20"/>
          <w:lang w:val="en-US" w:eastAsia="en-US"/>
        </w:rPr>
        <w:t>, with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Introduction by Edward Granville Browne (New York:  G. P. Putman’s</w:t>
      </w:r>
    </w:p>
    <w:p w:rsidR="00EC1599" w:rsidRPr="002D1293" w:rsidRDefault="00EC1599" w:rsidP="00EC1599">
      <w:pPr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Sons, 1904), p. xi.</w:t>
      </w:r>
    </w:p>
    <w:p w:rsidR="00EC1599" w:rsidRPr="002D1293" w:rsidRDefault="00EC1599" w:rsidP="00EC1599">
      <w:pPr>
        <w:pStyle w:val="Text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20  ibid., p. xii.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21  ibid., p. xv.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22  Edward G. Browne, ed. and trans., </w:t>
      </w:r>
      <w:r w:rsidRPr="00DF2473">
        <w:rPr>
          <w:i/>
          <w:szCs w:val="20"/>
          <w:lang w:val="en-US" w:eastAsia="en-US"/>
        </w:rPr>
        <w:t>A Traveller’s Narrative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Written to Illustrate the Episode of the Bab</w:t>
      </w:r>
      <w:r w:rsidRPr="00DF2473">
        <w:rPr>
          <w:szCs w:val="20"/>
          <w:lang w:val="en-US" w:eastAsia="en-US"/>
        </w:rPr>
        <w:t>, Vol. II:  English Trans-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Notes (Cambridge:  The University Press, 1891), pp. xxxviii-xxxix.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23  E. S. Stevens, “Abbas Effendi:  His Personality, Work,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Followers,” </w:t>
      </w:r>
      <w:r w:rsidRPr="00DF2473">
        <w:rPr>
          <w:i/>
          <w:szCs w:val="20"/>
          <w:lang w:val="en-US" w:eastAsia="en-US"/>
        </w:rPr>
        <w:t>The Fortnightly Review</w:t>
      </w:r>
      <w:r w:rsidRPr="00DF2473">
        <w:rPr>
          <w:szCs w:val="20"/>
          <w:lang w:val="en-US" w:eastAsia="en-US"/>
        </w:rPr>
        <w:t>, LXXXIX, N.S. (June 1, 1911), 1067.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24  Robert E. Speer, </w:t>
      </w:r>
      <w:r w:rsidRPr="00DF2473">
        <w:rPr>
          <w:i/>
          <w:szCs w:val="20"/>
          <w:lang w:val="en-US" w:eastAsia="en-US"/>
        </w:rPr>
        <w:t>Missions and Modern History</w:t>
      </w:r>
      <w:r w:rsidRPr="00DF2473">
        <w:rPr>
          <w:szCs w:val="20"/>
          <w:lang w:val="en-US" w:eastAsia="en-US"/>
        </w:rPr>
        <w:t xml:space="preserve"> (New York: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Fleming H. Revell Co., 1904), p. 121.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25  Edward G. Browne, “Babiism,” in </w:t>
      </w:r>
      <w:r w:rsidRPr="00DF2473">
        <w:rPr>
          <w:i/>
          <w:szCs w:val="20"/>
          <w:lang w:val="en-US" w:eastAsia="en-US"/>
        </w:rPr>
        <w:t>The Religious Systems of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World</w:t>
      </w:r>
      <w:r w:rsidRPr="00DF2473">
        <w:rPr>
          <w:szCs w:val="20"/>
          <w:lang w:val="en-US" w:eastAsia="en-US"/>
        </w:rPr>
        <w:t xml:space="preserve"> (London:  Swan Sonnenschein and Co., Limited, </w:t>
      </w:r>
      <w:commentRangeStart w:id="14"/>
      <w:r w:rsidRPr="00DF2473">
        <w:rPr>
          <w:szCs w:val="20"/>
          <w:lang w:val="en-US" w:eastAsia="en-US"/>
        </w:rPr>
        <w:t>1905</w:t>
      </w:r>
      <w:commentRangeEnd w:id="14"/>
      <w:r w:rsidRPr="00DF2473">
        <w:rPr>
          <w:rStyle w:val="CommentReference"/>
          <w:sz w:val="20"/>
          <w:szCs w:val="20"/>
          <w:lang w:val="en-US"/>
        </w:rPr>
        <w:commentReference w:id="14"/>
      </w:r>
      <w:r w:rsidRPr="00DF2473">
        <w:rPr>
          <w:szCs w:val="20"/>
          <w:lang w:val="en-US" w:eastAsia="en-US"/>
        </w:rPr>
        <w:t>), p. 350.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26 ibid., p. 333.</w:t>
      </w:r>
    </w:p>
    <w:p w:rsidR="00EC1599" w:rsidRPr="00DF2473" w:rsidRDefault="00EC1599" w:rsidP="00EC15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27  Herbert A. Miller, “Religion in Asia,” </w:t>
      </w:r>
      <w:r w:rsidRPr="00DF2473">
        <w:rPr>
          <w:i/>
          <w:szCs w:val="20"/>
          <w:lang w:val="en-US" w:eastAsia="en-US"/>
        </w:rPr>
        <w:t>World Unity</w:t>
      </w:r>
      <w:r w:rsidRPr="00DF2473">
        <w:rPr>
          <w:szCs w:val="20"/>
          <w:lang w:val="en-US" w:eastAsia="en-US"/>
        </w:rPr>
        <w:t>, ed. by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John Herman Randall (Dec., 1930), p. 187.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28  Nels F. S. Ferré, Strengthening the Spiritual Life (London: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Collins, 1956), p. 54.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29  Bach, </w:t>
      </w:r>
      <w:r w:rsidRPr="00DF2473">
        <w:rPr>
          <w:i/>
          <w:szCs w:val="20"/>
          <w:lang w:val="en-US" w:eastAsia="en-US"/>
        </w:rPr>
        <w:t>Strangers at the Door</w:t>
      </w:r>
      <w:r w:rsidRPr="00DF2473">
        <w:rPr>
          <w:szCs w:val="20"/>
          <w:lang w:val="en-US" w:eastAsia="en-US"/>
        </w:rPr>
        <w:t>, p. 74.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30  ibid., pp. 75-76.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31  Arnold Toynbee, </w:t>
      </w:r>
      <w:r w:rsidRPr="00DF2473">
        <w:rPr>
          <w:i/>
          <w:szCs w:val="20"/>
          <w:lang w:val="en-US" w:eastAsia="en-US"/>
        </w:rPr>
        <w:t>A Study of History</w:t>
      </w:r>
      <w:r w:rsidRPr="00DF2473">
        <w:rPr>
          <w:szCs w:val="20"/>
          <w:lang w:val="en-US" w:eastAsia="en-US"/>
        </w:rPr>
        <w:t>, VIII (London:  Oxford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University Press, 1954), p. 117.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32  Arnold Toynbee, </w:t>
      </w:r>
      <w:r w:rsidRPr="00DF2473">
        <w:rPr>
          <w:i/>
          <w:szCs w:val="20"/>
          <w:lang w:val="en-US" w:eastAsia="en-US"/>
        </w:rPr>
        <w:t>Christianity among the Religions of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World</w:t>
      </w:r>
      <w:r w:rsidRPr="00DF2473">
        <w:rPr>
          <w:szCs w:val="20"/>
          <w:lang w:val="en-US" w:eastAsia="en-US"/>
        </w:rPr>
        <w:t xml:space="preserve"> (New York:  Charles Scribner’s Sons, 1957), p. 104.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33  Stanwood Cobb</w:t>
      </w:r>
      <w:r w:rsidRPr="00DF2473">
        <w:rPr>
          <w:i/>
          <w:szCs w:val="20"/>
          <w:lang w:val="en-US" w:eastAsia="en-US"/>
        </w:rPr>
        <w:t>, Security for a Failing World</w:t>
      </w:r>
      <w:r w:rsidRPr="00DF2473">
        <w:rPr>
          <w:szCs w:val="20"/>
          <w:lang w:val="en-US" w:eastAsia="en-US"/>
        </w:rPr>
        <w:t xml:space="preserve"> (Washington, D.C.,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Avalon Press, 1934), p. 112.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34  ibid.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35  Marcus Bach, “Baha’i:  A Second Look,” </w:t>
      </w:r>
      <w:r w:rsidRPr="00DF2473">
        <w:rPr>
          <w:i/>
          <w:szCs w:val="20"/>
          <w:lang w:val="en-US" w:eastAsia="en-US"/>
        </w:rPr>
        <w:t>The Christian Century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LXXIV (April 10, 1957), 449,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36  E. E. Kellett, </w:t>
      </w:r>
      <w:r w:rsidRPr="00DF2473">
        <w:rPr>
          <w:i/>
          <w:szCs w:val="20"/>
          <w:lang w:val="en-US" w:eastAsia="en-US"/>
        </w:rPr>
        <w:t>A Short History of Religions</w:t>
      </w:r>
      <w:r w:rsidRPr="00DF2473">
        <w:rPr>
          <w:szCs w:val="20"/>
          <w:lang w:val="en-US" w:eastAsia="en-US"/>
        </w:rPr>
        <w:t xml:space="preserve"> (Baltimore, Mary-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land:  Penguin Books, 1962), p. 362.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37  William A. Shedd, “Bahaism and Its Claims,” </w:t>
      </w:r>
      <w:r w:rsidRPr="00DF2473">
        <w:rPr>
          <w:i/>
          <w:szCs w:val="20"/>
          <w:lang w:val="en-US" w:eastAsia="en-US"/>
        </w:rPr>
        <w:t>The Missionary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Review of the World,</w:t>
      </w:r>
      <w:r w:rsidRPr="00DF2473">
        <w:rPr>
          <w:szCs w:val="20"/>
          <w:lang w:val="en-US" w:eastAsia="en-US"/>
        </w:rPr>
        <w:t xml:space="preserve"> XXIV, N.S. (Oct., 1911), 732.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38  Edward G. Browne, </w:t>
      </w:r>
      <w:r w:rsidRPr="00DF2473">
        <w:rPr>
          <w:i/>
          <w:szCs w:val="20"/>
          <w:lang w:val="en-US" w:eastAsia="en-US"/>
        </w:rPr>
        <w:t>A Year amongst the Persians</w:t>
      </w:r>
      <w:r w:rsidRPr="00DF2473">
        <w:rPr>
          <w:szCs w:val="20"/>
          <w:lang w:val="en-US" w:eastAsia="en-US"/>
        </w:rPr>
        <w:t xml:space="preserve"> (3d ed.; London: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Adam and Charles Black, 1950), p. 235.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39  ibid.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40  ibid., p. 235n.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41  The Muslim belief that Jesus did not die on the cross is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based on an interpretation of a passage in the Qur’an which reads: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“They slew him not nor crucified, but it appeared so unto them;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lo! those who disagree concerning it are in doubt thereof; they have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knowledge thereof save pursuit of a conjecture; they slew him not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certain, but Allah took him up unto Himself” (4:157-58).  Various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interpretations of these verses are given today by both Muslims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Christians.  The traditional Muslim view is that some substitute, Judas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Iscariot or some other, actually died on the cross in the “appearance”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Jesus.  The more probable interpretation is that the Qur’an is deny-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any Jewish victory in Jesus’ crucifixion since Jesus willingly laid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down his life.  Geoffrey Par</w:t>
      </w:r>
      <w:r w:rsidR="00AD599B">
        <w:rPr>
          <w:szCs w:val="20"/>
          <w:lang w:val="en-US" w:eastAsia="en-US"/>
        </w:rPr>
        <w:t>r</w:t>
      </w:r>
      <w:r w:rsidRPr="00DF2473">
        <w:rPr>
          <w:szCs w:val="20"/>
          <w:lang w:val="en-US" w:eastAsia="en-US"/>
        </w:rPr>
        <w:t>inder calls attention to a possible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parallel to these verses in Surah 8:17 in reference to the Muslims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were taking credit for victory at Badr:  “Ye (Muslims) slew them</w:t>
      </w:r>
    </w:p>
    <w:p w:rsidR="00EC1599" w:rsidRPr="00DF2473" w:rsidRDefault="00EC1599" w:rsidP="00EC15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not, but Allah slew them” (Parrinder, </w:t>
      </w:r>
      <w:r w:rsidRPr="00DF2473">
        <w:rPr>
          <w:i/>
          <w:szCs w:val="20"/>
          <w:lang w:val="en-US" w:eastAsia="en-US"/>
        </w:rPr>
        <w:t>Jesus in the Qur’an</w:t>
      </w:r>
      <w:r w:rsidRPr="00DF2473">
        <w:rPr>
          <w:szCs w:val="20"/>
          <w:lang w:val="en-US" w:eastAsia="en-US"/>
        </w:rPr>
        <w:t>, New York: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Barnes and Noble, Inc., 1965, p. 120).  Ultimately the victory was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work of God.  Similarly, the crucifixion was the work of God, who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“gathered” (3:55; 5:117) Jesus to himself.  Cf. Julius Basetti-Sani, “For a Dialogue between Christians and Muslims,” </w:t>
      </w:r>
      <w:r w:rsidRPr="00DF2473">
        <w:rPr>
          <w:i/>
          <w:szCs w:val="20"/>
          <w:lang w:val="en-US" w:eastAsia="en-US"/>
        </w:rPr>
        <w:t>The Muslim World</w:t>
      </w:r>
      <w:r w:rsidRPr="00DF2473">
        <w:rPr>
          <w:szCs w:val="20"/>
          <w:lang w:val="en-US" w:eastAsia="en-US"/>
        </w:rPr>
        <w:t>, LVII, No. 3 (July, 1967), p. 192.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42  Shoghi Effendi,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 xml:space="preserve"> (4th printing, Wilmette, Ill.: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1957), pp. 56-57.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43  Among the “abominations” charged against the early Christians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infanticide, cannibalism, and incest (see Henry Bettenson, ed.,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Documents of the Christian Church</w:t>
      </w:r>
      <w:r w:rsidRPr="00DF2473">
        <w:rPr>
          <w:szCs w:val="20"/>
          <w:lang w:val="en-US" w:eastAsia="en-US"/>
        </w:rPr>
        <w:t xml:space="preserve"> [New York:  Oxford University Press,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1960], p. 4).  The charge of cannibalism was based on a misunderstanding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distortion of the Lord’s Supper.  Similarly, among charges against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Babis were that they held their wives and possessions in common,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allowed the drinking of wine and other immoralities forbidden in Islam,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asserted that a woman could have nine husbands, and gave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enchanted dates or tea to those visiting them which caused them to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become Babis (see Edward G. Browne, ed. and trans., </w:t>
      </w:r>
      <w:r w:rsidRPr="00DF2473">
        <w:rPr>
          <w:i/>
          <w:szCs w:val="20"/>
          <w:lang w:val="en-US" w:eastAsia="en-US"/>
        </w:rPr>
        <w:t>The Tarikh-i-Jadid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or New History of Mirza ‘Ali Muhammad the Bab</w:t>
      </w:r>
      <w:r w:rsidRPr="00DF2473">
        <w:rPr>
          <w:szCs w:val="20"/>
          <w:lang w:val="en-US" w:eastAsia="en-US"/>
        </w:rPr>
        <w:t>, by Mirza Husayn of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Hamadan [Cambridge University Press, 1893], p. 25 and Appendix II,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322).  The charge that the Babis allowed a woman to have nine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husbands was based erroneously on Babi-Baha’i numerology which assigned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special importance to the numbers nine and nineteen.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44  “Babism in Persia,” </w:t>
      </w:r>
      <w:r w:rsidRPr="00DF2473">
        <w:rPr>
          <w:i/>
          <w:szCs w:val="20"/>
          <w:lang w:val="en-US" w:eastAsia="en-US"/>
        </w:rPr>
        <w:t>The Missionary Review of the World</w:t>
      </w:r>
      <w:r w:rsidRPr="00DF2473">
        <w:rPr>
          <w:szCs w:val="20"/>
          <w:lang w:val="en-US" w:eastAsia="en-US"/>
        </w:rPr>
        <w:t>, II,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N.S. (Jan., 1898), 55.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45  Jules Bois, </w:t>
      </w:r>
      <w:r w:rsidRPr="00DF2473">
        <w:rPr>
          <w:i/>
          <w:szCs w:val="20"/>
          <w:lang w:val="en-US" w:eastAsia="en-US"/>
        </w:rPr>
        <w:t>The New Religions of America</w:t>
      </w:r>
      <w:r w:rsidRPr="00DF2473">
        <w:rPr>
          <w:szCs w:val="20"/>
          <w:lang w:val="en-US" w:eastAsia="en-US"/>
        </w:rPr>
        <w:t>, III—Babism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Bahaism,” </w:t>
      </w:r>
      <w:r w:rsidRPr="00DF2473">
        <w:rPr>
          <w:i/>
          <w:szCs w:val="20"/>
          <w:lang w:val="en-US" w:eastAsia="en-US"/>
        </w:rPr>
        <w:t>The Forum</w:t>
      </w:r>
      <w:r w:rsidRPr="00DF2473">
        <w:rPr>
          <w:szCs w:val="20"/>
          <w:lang w:val="en-US" w:eastAsia="en-US"/>
        </w:rPr>
        <w:t>, LXXIV (July, 1925), 10.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46  Robert P. Richardson, ‘The Persian Rival to Jesus, and His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American Disciples</w:t>
      </w:r>
      <w:r w:rsidRPr="00DF2473">
        <w:rPr>
          <w:i/>
          <w:szCs w:val="20"/>
          <w:lang w:val="en-US" w:eastAsia="en-US"/>
        </w:rPr>
        <w:t>,” The Open Court</w:t>
      </w:r>
      <w:r w:rsidRPr="00DF2473">
        <w:rPr>
          <w:szCs w:val="20"/>
          <w:lang w:val="en-US" w:eastAsia="en-US"/>
        </w:rPr>
        <w:t>, XXVIII (No. 8), No. 711 (Aug.,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1915), p. 460.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47  ibid.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48  Firus Kazemzadeh, “A Commentary on ‘Epistle to the Son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Wolf,’” Cassette tape (Wilmette, Ill.:  Baha’i Publishing Trust).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49  Wilson, </w:t>
      </w:r>
      <w:r w:rsidRPr="00DF2473">
        <w:rPr>
          <w:i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>, p. 35.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50  Charles W. Ferguson</w:t>
      </w:r>
      <w:r w:rsidRPr="00DF2473">
        <w:rPr>
          <w:i/>
          <w:szCs w:val="20"/>
          <w:lang w:val="en-US" w:eastAsia="en-US"/>
        </w:rPr>
        <w:t>, The Confusion of Tongues</w:t>
      </w:r>
      <w:r w:rsidRPr="00DF2473">
        <w:rPr>
          <w:szCs w:val="20"/>
          <w:lang w:val="en-US" w:eastAsia="en-US"/>
        </w:rPr>
        <w:t xml:space="preserve"> (Garden City,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N.Y.:  Doubleday, Doran &amp; Company, Inc., 1925), p. 231.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51  Dahl, </w:t>
      </w:r>
      <w:r w:rsidRPr="00DF2473">
        <w:rPr>
          <w:i/>
          <w:szCs w:val="20"/>
          <w:lang w:val="en-US" w:eastAsia="en-US"/>
        </w:rPr>
        <w:t>World Faith for Modern Man</w:t>
      </w:r>
      <w:r w:rsidRPr="00DF2473">
        <w:rPr>
          <w:szCs w:val="20"/>
          <w:lang w:val="en-US" w:eastAsia="en-US"/>
        </w:rPr>
        <w:t>, p. 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52  ibid., pp. 4-5.</w:t>
      </w:r>
    </w:p>
    <w:p w:rsidR="00EC1599" w:rsidRPr="00DF2473" w:rsidRDefault="00EC1599" w:rsidP="00EC1599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53  The more recent Chicago “Declaration of Evangelical Social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Concern,” as one case in point, confesses the failure of evangelicals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demonstrate “the love of God to those suffering social abuses,”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deplores the historic involvement of the church in America with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racism and the conspicuous responsibility of the evangelical community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perpetuating the personal attitudes and institutional structures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have divided the body of Christ along color lines,” urges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promotion of a “more just acquisition and distribution of the world’s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resources,” acknowledges the need to “resist the temptation to make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nation and its institutions objects of near religious loyalty,”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acknowledges “that we have encouraged men to prideful domination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women to irresponsible passivity” (For the text of the “Declaration,”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see </w:t>
      </w:r>
      <w:r w:rsidRPr="00DF2473">
        <w:rPr>
          <w:i/>
          <w:szCs w:val="20"/>
          <w:lang w:val="en-US" w:eastAsia="en-US"/>
        </w:rPr>
        <w:t>Christianity Today</w:t>
      </w:r>
      <w:r w:rsidRPr="00DF2473">
        <w:rPr>
          <w:szCs w:val="20"/>
          <w:lang w:val="en-US" w:eastAsia="en-US"/>
        </w:rPr>
        <w:t>, XVIII, No. 6 [Dec. 21, 1973], p. 38). 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Chicago Declaration is similar to various social-concerns statements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issued by Christian denominations over the past seven or eight years.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54  Henry P. Van Dusen, World Christianity:  Yesterday, Today,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Tomorrow</w:t>
      </w:r>
      <w:r w:rsidRPr="00DF2473">
        <w:rPr>
          <w:szCs w:val="20"/>
          <w:lang w:val="en-US" w:eastAsia="en-US"/>
        </w:rPr>
        <w:t xml:space="preserve"> (New York:  Abingdon-Cokesbury Press, 1947), p. 69; John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Dillenberger and Claude Welch, </w:t>
      </w:r>
      <w:r w:rsidRPr="00DF2473">
        <w:rPr>
          <w:i/>
          <w:szCs w:val="20"/>
          <w:lang w:val="en-US" w:eastAsia="en-US"/>
        </w:rPr>
        <w:t>Protestant Christianity Interpreted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through Its Development</w:t>
      </w:r>
      <w:r w:rsidRPr="00DF2473">
        <w:rPr>
          <w:szCs w:val="20"/>
          <w:lang w:val="en-US" w:eastAsia="en-US"/>
        </w:rPr>
        <w:t xml:space="preserve"> (New York, Charles Scribner’s Sons, 1955),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301.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55  Van Dusen, </w:t>
      </w:r>
      <w:r w:rsidRPr="00DF2473">
        <w:rPr>
          <w:i/>
          <w:szCs w:val="20"/>
          <w:lang w:val="en-US" w:eastAsia="en-US"/>
        </w:rPr>
        <w:t>World Christianity</w:t>
      </w:r>
      <w:r w:rsidRPr="00DF2473">
        <w:rPr>
          <w:szCs w:val="20"/>
          <w:lang w:val="en-US" w:eastAsia="en-US"/>
        </w:rPr>
        <w:t>, pp. 68-69.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56  ibid., pp. 177-78.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57  Floyd H. Ross, “The Christian Mission in Larger Dimension,”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</w:t>
      </w:r>
      <w:r w:rsidRPr="00DF2473">
        <w:rPr>
          <w:i/>
          <w:szCs w:val="20"/>
          <w:lang w:val="en-US" w:eastAsia="en-US"/>
        </w:rPr>
        <w:t>The Theology of the Christian Mission</w:t>
      </w:r>
      <w:r w:rsidRPr="00DF2473">
        <w:rPr>
          <w:szCs w:val="20"/>
          <w:lang w:val="en-US" w:eastAsia="en-US"/>
        </w:rPr>
        <w:t>, ed. by Gerald H. Anderson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(New York:  McGraw-Hill Book Co., Inc., 1961), p. 214.</w:t>
      </w:r>
    </w:p>
    <w:p w:rsidR="00EC1599" w:rsidRPr="001D11D4" w:rsidRDefault="00EC1599" w:rsidP="00974078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58  See, for example, Harvey Cox, </w:t>
      </w:r>
      <w:r w:rsidRPr="001D11D4">
        <w:rPr>
          <w:i/>
          <w:iCs/>
          <w:szCs w:val="20"/>
          <w:lang w:val="en-US" w:eastAsia="en-US"/>
        </w:rPr>
        <w:t>The Secular City:  Seculari</w:t>
      </w:r>
      <w:r w:rsidR="00974078" w:rsidRPr="001D11D4">
        <w:rPr>
          <w:i/>
          <w:iCs/>
          <w:szCs w:val="20"/>
          <w:lang w:val="en-US" w:eastAsia="en-US"/>
        </w:rPr>
        <w:t>z</w:t>
      </w:r>
      <w:r w:rsidRPr="001D11D4">
        <w:rPr>
          <w:i/>
          <w:iCs/>
          <w:szCs w:val="20"/>
          <w:lang w:val="en-US" w:eastAsia="en-US"/>
        </w:rPr>
        <w:t>ation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1D11D4">
        <w:rPr>
          <w:i/>
          <w:iCs/>
          <w:szCs w:val="20"/>
          <w:lang w:val="en-US" w:eastAsia="en-US"/>
        </w:rPr>
        <w:t>and Urbanization in Theological Perspective</w:t>
      </w:r>
      <w:r w:rsidRPr="00DF2473">
        <w:rPr>
          <w:szCs w:val="20"/>
          <w:lang w:val="en-US" w:eastAsia="en-US"/>
        </w:rPr>
        <w:t xml:space="preserve"> (rev, ed.; New York: 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MacMillan Co., 1966), Lesslie Newbigin, Honest Religion for Secular Man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(London, SCM Press Ltd., 1966); Colin William, Faith in a Secular Age,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Fontana Books (London:  Collins, 1966).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59  Edward Perry, </w:t>
      </w:r>
      <w:r w:rsidRPr="00DF2473">
        <w:rPr>
          <w:i/>
          <w:szCs w:val="20"/>
          <w:lang w:val="en-US" w:eastAsia="en-US"/>
        </w:rPr>
        <w:t>The Gospel in Dispute:  The Relation of Chris-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tian Faith to Other Missionary Religions</w:t>
      </w:r>
      <w:r w:rsidRPr="00DF2473">
        <w:rPr>
          <w:szCs w:val="20"/>
          <w:lang w:val="en-US" w:eastAsia="en-US"/>
        </w:rPr>
        <w:t xml:space="preserve"> (Garden City, N.Y.:  Doubleday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Co., Inc., 1958), p. 1.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60  Kavanaugh is the author of </w:t>
      </w:r>
      <w:r w:rsidRPr="00DF2473">
        <w:rPr>
          <w:i/>
          <w:szCs w:val="20"/>
          <w:lang w:val="en-US" w:eastAsia="en-US"/>
        </w:rPr>
        <w:t>A Modern Priest Looks at His Out-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dated Church</w:t>
      </w:r>
      <w:r w:rsidRPr="00DF2473">
        <w:rPr>
          <w:szCs w:val="20"/>
          <w:lang w:val="en-US" w:eastAsia="en-US"/>
        </w:rPr>
        <w:t xml:space="preserve"> (New York, Trident Press, 1967).  Since leaving the insti-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tutional church, Kavanaugh has written </w:t>
      </w:r>
      <w:r w:rsidRPr="00DF2473">
        <w:rPr>
          <w:i/>
          <w:szCs w:val="20"/>
          <w:lang w:val="en-US" w:eastAsia="en-US"/>
        </w:rPr>
        <w:t>The Birth of God</w:t>
      </w:r>
      <w:r w:rsidRPr="00DF2473">
        <w:rPr>
          <w:szCs w:val="20"/>
          <w:lang w:val="en-US" w:eastAsia="en-US"/>
        </w:rPr>
        <w:t xml:space="preserve"> (New York:  Tri-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dent Press, 1969) in which he takes an additional step and looks at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entire religious tradition of the Western World” and finds that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religious phenomenon has affixed itself to our entire culture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deprived man of the freedom that is his right and the maturity that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the hope of the world” (p. 8).</w:t>
      </w:r>
    </w:p>
    <w:p w:rsidR="00EC1599" w:rsidRPr="00DF2473" w:rsidRDefault="00EC1599" w:rsidP="00EC15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61  James J. Kavanaugh, </w:t>
      </w:r>
      <w:r w:rsidRPr="00DF2473">
        <w:rPr>
          <w:i/>
          <w:szCs w:val="20"/>
          <w:lang w:val="en-US" w:eastAsia="en-US"/>
        </w:rPr>
        <w:t>The Struggle of the Unbeliever</w:t>
      </w:r>
      <w:r w:rsidRPr="00DF2473">
        <w:rPr>
          <w:szCs w:val="20"/>
          <w:lang w:val="en-US" w:eastAsia="en-US"/>
        </w:rPr>
        <w:t xml:space="preserve"> (New York: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Trident Press, 1967), p. viii.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62  ibid.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63  Among notables who have left the institutional church or its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ministry are the following:</w:t>
      </w:r>
    </w:p>
    <w:p w:rsidR="00EC1599" w:rsidRPr="00DF2473" w:rsidRDefault="00EC1599" w:rsidP="00EC1599">
      <w:pPr>
        <w:rPr>
          <w:szCs w:val="20"/>
          <w:lang w:val="en-US" w:eastAsia="en-US"/>
        </w:rPr>
      </w:pP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(1)  Charles Davis, Britain’s leading Roman Catholic theolo-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gian, for sixteen years Professor of Dogmatic Theology at St. Edmund’s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College in England, author of </w:t>
      </w:r>
      <w:r w:rsidRPr="00DF2473">
        <w:rPr>
          <w:i/>
          <w:szCs w:val="20"/>
          <w:lang w:val="en-US" w:eastAsia="en-US"/>
        </w:rPr>
        <w:t>Theology for Today</w:t>
      </w:r>
      <w:r w:rsidRPr="00DF2473">
        <w:rPr>
          <w:szCs w:val="20"/>
          <w:lang w:val="en-US" w:eastAsia="en-US"/>
        </w:rPr>
        <w:t xml:space="preserve"> (New York:  Sheed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Ward, 1961) and other works, editor of </w:t>
      </w:r>
      <w:r w:rsidRPr="00DF2473">
        <w:rPr>
          <w:i/>
          <w:szCs w:val="20"/>
          <w:lang w:val="en-US" w:eastAsia="en-US"/>
        </w:rPr>
        <w:t>The Clergy Review</w:t>
      </w:r>
      <w:r w:rsidRPr="00DF2473">
        <w:rPr>
          <w:szCs w:val="20"/>
          <w:lang w:val="en-US" w:eastAsia="en-US"/>
        </w:rPr>
        <w:t>, who candidly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presents his reasons for leaving the Church in his volume </w:t>
      </w:r>
      <w:r w:rsidRPr="00DF2473">
        <w:rPr>
          <w:i/>
          <w:szCs w:val="20"/>
          <w:lang w:val="en-US" w:eastAsia="en-US"/>
        </w:rPr>
        <w:t>A Question of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Conscience</w:t>
      </w:r>
      <w:r w:rsidRPr="00DF2473">
        <w:rPr>
          <w:szCs w:val="20"/>
          <w:lang w:val="en-US" w:eastAsia="en-US"/>
        </w:rPr>
        <w:t xml:space="preserve"> (New York:  Harper &amp; Row, Publishers, 1967).  Borrowing a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phrase from Harvey Cox, Davis has chosen and suggests for all Christians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attitude of “creative disaffiliation” (</w:t>
      </w:r>
      <w:r w:rsidRPr="00DF2473">
        <w:rPr>
          <w:i/>
          <w:szCs w:val="20"/>
          <w:lang w:val="en-US" w:eastAsia="en-US"/>
        </w:rPr>
        <w:t>A Question of Conscience</w:t>
      </w:r>
      <w:r w:rsidRPr="00DF2473">
        <w:rPr>
          <w:szCs w:val="20"/>
          <w:lang w:val="en-US" w:eastAsia="en-US"/>
        </w:rPr>
        <w:t>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p. 266, citing Cox, </w:t>
      </w:r>
      <w:r w:rsidRPr="00DF2473">
        <w:rPr>
          <w:i/>
          <w:szCs w:val="20"/>
          <w:lang w:val="en-US" w:eastAsia="en-US"/>
        </w:rPr>
        <w:t>The Secular City</w:t>
      </w:r>
      <w:r w:rsidRPr="00DF2473">
        <w:rPr>
          <w:szCs w:val="20"/>
          <w:lang w:val="en-US" w:eastAsia="en-US"/>
        </w:rPr>
        <w:t>, p. 230), which in Davis’ thought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or may not entail renunciation of one’s denominational membership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does require a recognition that “existing social structures of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Churches are inadequate and obsolete,” that they are “limited in func-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tion, relative in value and essentially changeable” (</w:t>
      </w:r>
      <w:r w:rsidRPr="00DF2473">
        <w:rPr>
          <w:i/>
          <w:szCs w:val="20"/>
          <w:lang w:val="en-US" w:eastAsia="en-US"/>
        </w:rPr>
        <w:t>A Question of Con-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science</w:t>
      </w:r>
      <w:r w:rsidRPr="00DF2473">
        <w:rPr>
          <w:szCs w:val="20"/>
          <w:lang w:val="en-US" w:eastAsia="en-US"/>
        </w:rPr>
        <w:t>, pp. 266-67).</w:t>
      </w:r>
    </w:p>
    <w:p w:rsidR="00EC1599" w:rsidRPr="00DF2473" w:rsidRDefault="00EC1599" w:rsidP="00EC1599">
      <w:pPr>
        <w:rPr>
          <w:szCs w:val="20"/>
          <w:lang w:val="en-US" w:eastAsia="en-US"/>
        </w:rPr>
      </w:pP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(2)  The controversial Bishop James A. Pike, whose career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included serving as head of the Department of Religion at Columbia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University, Dean of New York City’s Cathedral of St. John the Divine,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Bishop in the Diocese of California, the author of numerous books,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staff member of the Center for the Study of Democratic Institutions,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some ten years chairman for the California Advisory Committee to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U.S. Civil Rights Commission, and a teacher in three law schools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three theological seminaries, was the focus of heresy proceedings in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Protestant Episcopal Church (see William Stringfellow and Antony Towne,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Bishop Pike Affair:  Scandals of Conscience and Heresy, Relevance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Solemnity in the Contemporary Church</w:t>
      </w:r>
      <w:r w:rsidRPr="00DF2473">
        <w:rPr>
          <w:szCs w:val="20"/>
          <w:lang w:val="en-US" w:eastAsia="en-US"/>
        </w:rPr>
        <w:t xml:space="preserve"> [New York:  Harper &amp; Row, 1967]),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later resigned as Bishop of California, and established the Foundation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Religious Transition, renamed alter his death the Bishop Pike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Foundation, to aid others leaving the ministry of the institutional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church.  Bishop Pike held that “the growing disenchantment with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Church does not mean diffidence toward questions about ultimate meaning,”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he notes that the “more people conclude—rightly or wrongly—that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Churches have been “tried and found wanting,” the greater is the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extent of searching via extra-ecclesiastical avenues” (Pike, </w:t>
      </w:r>
      <w:r w:rsidRPr="00DF2473">
        <w:rPr>
          <w:i/>
          <w:szCs w:val="20"/>
          <w:lang w:val="en-US" w:eastAsia="en-US"/>
        </w:rPr>
        <w:t>If This Be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Heresy</w:t>
      </w:r>
      <w:r w:rsidRPr="00DF2473">
        <w:rPr>
          <w:szCs w:val="20"/>
          <w:lang w:val="en-US" w:eastAsia="en-US"/>
        </w:rPr>
        <w:t xml:space="preserve"> [New York:  Harper &amp; Row, publishers, 1967], p. 21).</w:t>
      </w:r>
    </w:p>
    <w:p w:rsidR="00EC1599" w:rsidRPr="00DF2473" w:rsidRDefault="00EC1599" w:rsidP="00EC1599">
      <w:pPr>
        <w:rPr>
          <w:szCs w:val="20"/>
          <w:lang w:val="en-US" w:eastAsia="en-US"/>
        </w:rPr>
      </w:pP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(3)  An ordained Methodist minister and author of the highly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humorous </w:t>
      </w:r>
      <w:r w:rsidRPr="00DF2473">
        <w:rPr>
          <w:i/>
          <w:szCs w:val="20"/>
          <w:lang w:val="en-US" w:eastAsia="en-US"/>
        </w:rPr>
        <w:t>How to become a Bishop without Being Religious</w:t>
      </w:r>
      <w:r w:rsidRPr="00DF2473">
        <w:rPr>
          <w:szCs w:val="20"/>
          <w:lang w:val="en-US" w:eastAsia="en-US"/>
        </w:rPr>
        <w:t xml:space="preserve"> (Garden City,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N.Y.:  Doubleday &amp; Co., Inc., 1965), Charles Merrill Smith served for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many years in Bloomington, Illinois, and later as minister of the First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Congregational Church, Montclair, New Jersey.  His humorous spoof at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religious profession turned out to be more serious than he may have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intended, for Smith has since left the ministry, devoting himself now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writing and lecturing.  In a section entitled “Do You Blame Me for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Quitting the Ministry?” (addressed to God) in his book </w:t>
      </w:r>
      <w:r w:rsidRPr="00DF2473">
        <w:rPr>
          <w:i/>
          <w:szCs w:val="20"/>
          <w:lang w:val="en-US" w:eastAsia="en-US"/>
        </w:rPr>
        <w:t>How to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Talk to God when You Aren’t Feeling Religious</w:t>
      </w:r>
      <w:r w:rsidRPr="00DF2473">
        <w:rPr>
          <w:szCs w:val="20"/>
          <w:lang w:val="en-US" w:eastAsia="en-US"/>
        </w:rPr>
        <w:t>, (New York:  Bantam Books,</w:t>
      </w:r>
    </w:p>
    <w:p w:rsidR="00EC1599" w:rsidRPr="00DF2473" w:rsidRDefault="00EC1599" w:rsidP="00EC15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1973:  first published by Ward Books, Waco, Texas, 1971), he confesses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frustration in serving as a minister, his sense of futility,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growing conviction that what he was doing was not very important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anymore.  “When a fellow feels this way,” he says, “the only honest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thing to do is quit” (p. 134, Bantam edition).  He compares the churches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now organized to a 1932 Duesenberg.  It was and still is, he says, a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handsome automobile, comfortable to ride in, mechanically way ahead of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times, but it was expensive to buy, the upkeep was horrendous,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was awfully big.  Smaller and cheaper automobiles drove the Duesen-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berg out of business.  Today a Duesenberg is not bought for its original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purpose of transportation but as a status symbol, an expensive toy.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Smith says:  “My suggestion is to let the people who want Duesenberg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and are willing to pay for it go right on playing with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expensive Christian toy.  After all, it’s a free country, and they can’t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hurt anybody very much.  But please send a revelation to some new Amos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Isaiah to call the community of faith to its true vocation” (pp. 45-.6).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believe that these searches for God outside of the tra-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ditional religious structures can end in Baha’u’llah, in whom God has,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Smith prays for, sent another revelation in a new prophet.</w:t>
      </w:r>
    </w:p>
    <w:p w:rsidR="00EC1599" w:rsidRPr="00DF2473" w:rsidRDefault="00EC1599" w:rsidP="00EC1599">
      <w:pPr>
        <w:rPr>
          <w:szCs w:val="20"/>
          <w:lang w:val="en-US" w:eastAsia="en-US"/>
        </w:rPr>
      </w:pP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64  Marcus Bach, </w:t>
      </w:r>
      <w:r w:rsidRPr="00DF2473">
        <w:rPr>
          <w:i/>
          <w:szCs w:val="20"/>
          <w:lang w:val="en-US" w:eastAsia="en-US"/>
        </w:rPr>
        <w:t>They Have Found a Faith</w:t>
      </w:r>
      <w:r w:rsidRPr="00DF2473">
        <w:rPr>
          <w:szCs w:val="20"/>
          <w:lang w:val="en-US" w:eastAsia="en-US"/>
        </w:rPr>
        <w:t xml:space="preserve"> (Indianapolis:  Bobbs</w:t>
      </w:r>
      <w:r w:rsidR="007A4CF1">
        <w:rPr>
          <w:szCs w:val="20"/>
          <w:lang w:val="en-US" w:eastAsia="en-US"/>
        </w:rPr>
        <w:t>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Merrill Co., 1946), pp. 190-91.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65  James T. Bixby, “What Is Behaism?,” </w:t>
      </w:r>
      <w:r w:rsidRPr="00DF2473">
        <w:rPr>
          <w:i/>
          <w:szCs w:val="20"/>
          <w:lang w:val="en-US" w:eastAsia="en-US"/>
        </w:rPr>
        <w:t>The North American Review</w:t>
      </w:r>
      <w:r w:rsidRPr="00DF2473">
        <w:rPr>
          <w:szCs w:val="20"/>
          <w:lang w:val="en-US" w:eastAsia="en-US"/>
        </w:rPr>
        <w:t>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/>
        </w:rPr>
        <w:t>Vol. 196, No. DCLXXIX</w:t>
      </w:r>
      <w:r w:rsidRPr="00DF2473">
        <w:rPr>
          <w:rStyle w:val="CommentReference"/>
          <w:sz w:val="20"/>
          <w:szCs w:val="20"/>
          <w:lang w:val="en-US"/>
        </w:rPr>
        <w:commentReference w:id="15"/>
      </w:r>
      <w:r w:rsidRPr="00DF2473">
        <w:rPr>
          <w:szCs w:val="20"/>
          <w:lang w:val="en-US" w:eastAsia="en-US"/>
        </w:rPr>
        <w:t xml:space="preserve"> (June, 1912), 835.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66  Edward G. Browne, ed. and trans., </w:t>
      </w:r>
      <w:r w:rsidRPr="00DF2473">
        <w:rPr>
          <w:i/>
          <w:szCs w:val="20"/>
          <w:lang w:val="en-US" w:eastAsia="en-US"/>
        </w:rPr>
        <w:t>The Tarikh-i-Jadid or New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History of Mirza ‘Ali Muhammad the Bab</w:t>
      </w:r>
      <w:r w:rsidRPr="00DF2473">
        <w:rPr>
          <w:szCs w:val="20"/>
          <w:lang w:val="en-US" w:eastAsia="en-US"/>
        </w:rPr>
        <w:t>, by Mirza Husayn of Hamadan (Cam-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bridge:  University Press, 1893), pp. xi-xii.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67  Browne’s information is scattered through a number of impor-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tant articles in journals and encyclopedias and in his introductions,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notes, and appendices to his translations of Baha’i literature and in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 material.  No one has attempted to systematize Browne’s material.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would often correct or add to previously given information.  H. M.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Balyuzi, an eminent Baha’i, whose father was one of Browne’s correspon-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dents, has written a significant study from the Baha’i standpoint of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and his writings and activities pertaining to the faith.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66  William McElwee Miller, </w:t>
      </w:r>
      <w:r w:rsidRPr="00DF2473">
        <w:rPr>
          <w:i/>
          <w:szCs w:val="20"/>
          <w:lang w:val="en-US" w:eastAsia="en-US"/>
        </w:rPr>
        <w:t>Baha’ism:  Its Origin, History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Teachings</w:t>
      </w:r>
      <w:r w:rsidRPr="00DF2473">
        <w:rPr>
          <w:szCs w:val="20"/>
          <w:lang w:val="en-US" w:eastAsia="en-US"/>
        </w:rPr>
        <w:t xml:space="preserve"> (New York:  Fleming H. Revell Co., 1931), p. 9.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69  William McE. Miller, “The Bahai Cause Today,” </w:t>
      </w:r>
      <w:r w:rsidRPr="00DF2473">
        <w:rPr>
          <w:i/>
          <w:szCs w:val="20"/>
          <w:lang w:val="en-US" w:eastAsia="en-US"/>
        </w:rPr>
        <w:t>The Moslem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World</w:t>
      </w:r>
      <w:r w:rsidRPr="00DF2473">
        <w:rPr>
          <w:szCs w:val="20"/>
          <w:lang w:val="en-US" w:eastAsia="en-US"/>
        </w:rPr>
        <w:t>, XXX (Oct., 1940), 389.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70  John Elder, “The Spiritual Situation in Iran,” </w:t>
      </w:r>
      <w:r w:rsidRPr="00DF2473">
        <w:rPr>
          <w:i/>
          <w:szCs w:val="20"/>
          <w:lang w:val="en-US" w:eastAsia="en-US"/>
        </w:rPr>
        <w:t>The Muslim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World</w:t>
      </w:r>
      <w:r w:rsidRPr="00DF2473">
        <w:rPr>
          <w:szCs w:val="20"/>
          <w:lang w:val="en-US" w:eastAsia="en-US"/>
        </w:rPr>
        <w:t>, XXXVIII (April, 1948), 107.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71  ibid.</w:t>
      </w:r>
    </w:p>
    <w:p w:rsidR="00EC1599" w:rsidRPr="00DF2473" w:rsidRDefault="00EC1599" w:rsidP="00EC15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AD599B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72  Edward B. Calverly, “Baha</w:t>
      </w:r>
      <w:r w:rsidR="00AD599B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ism,” </w:t>
      </w:r>
      <w:r w:rsidRPr="00DF2473">
        <w:rPr>
          <w:i/>
          <w:szCs w:val="20"/>
          <w:lang w:val="en-US" w:eastAsia="en-US"/>
        </w:rPr>
        <w:t>Twentieth Century Encyclopedia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of Religious Knowledge</w:t>
      </w:r>
      <w:r w:rsidRPr="00DF2473">
        <w:rPr>
          <w:szCs w:val="20"/>
          <w:lang w:val="en-US" w:eastAsia="en-US"/>
        </w:rPr>
        <w:t>, ed. Lefferts A. Loetscher (Grand Rapids:  Baker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Book House, 1955), I, 104.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73  Frank S. Mead, </w:t>
      </w:r>
      <w:r w:rsidRPr="00402EC1">
        <w:rPr>
          <w:i/>
          <w:iCs/>
          <w:szCs w:val="20"/>
          <w:lang w:val="en-US" w:eastAsia="en-US"/>
        </w:rPr>
        <w:t>Handbook of Denominations in the United States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(4th ed.; New York:  Abingdon Press, 1965), p. 32.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74  Hands of the Cause Residing in the Holy Land, comp., </w:t>
      </w:r>
      <w:r w:rsidRPr="00DF2473">
        <w:rPr>
          <w:i/>
          <w:szCs w:val="20"/>
          <w:lang w:val="en-US" w:eastAsia="en-US"/>
        </w:rPr>
        <w:t>The Baha’i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Faith 1844-1963:  Information Statistical &amp; Comparative Including the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Achievements of the Ten Year international Baha’i Teaching and Consolidation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plan 1953-1963</w:t>
      </w:r>
      <w:r w:rsidRPr="00DF2473">
        <w:rPr>
          <w:szCs w:val="20"/>
          <w:lang w:val="en-US" w:eastAsia="en-US"/>
        </w:rPr>
        <w:t xml:space="preserve"> (Printed in Israel, n.p., n.d.), p. 9.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75  </w:t>
      </w:r>
      <w:r w:rsidRPr="00DF2473">
        <w:rPr>
          <w:i/>
          <w:szCs w:val="20"/>
          <w:lang w:val="en-US" w:eastAsia="en-US"/>
        </w:rPr>
        <w:t>Baha’i World</w:t>
      </w:r>
      <w:r w:rsidRPr="00DF2473">
        <w:rPr>
          <w:szCs w:val="20"/>
          <w:lang w:val="en-US" w:eastAsia="en-US"/>
        </w:rPr>
        <w:t>, XIII, 342.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76  The Baha’i temple in Wilmette, Illinois, was dedicated on May 2,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1953.</w:t>
      </w:r>
    </w:p>
    <w:p w:rsidR="00EC1599" w:rsidRPr="00DF2473" w:rsidRDefault="00EC1599" w:rsidP="00402EC1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77  Hands of the Cause, </w:t>
      </w:r>
      <w:r w:rsidRPr="00402EC1">
        <w:rPr>
          <w:i/>
          <w:iCs/>
          <w:lang w:val="en-US" w:eastAsia="en-US"/>
        </w:rPr>
        <w:t>The Baha’i Faith 1844-1963</w:t>
      </w:r>
      <w:r w:rsidRPr="00DF2473">
        <w:rPr>
          <w:lang w:val="en-US" w:eastAsia="en-US"/>
        </w:rPr>
        <w:t>, pp. 7-8.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78  This twelve-day period is the Baha’i Feast of Ridvan, which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annually commemorates Baha’u’llah’s declaration of his mission.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79  D. Thelma Jackson, comp., </w:t>
      </w:r>
      <w:r w:rsidRPr="00DF2473">
        <w:rPr>
          <w:i/>
          <w:szCs w:val="20"/>
          <w:lang w:val="en-US" w:eastAsia="en-US"/>
        </w:rPr>
        <w:t>Your Role in the Nine Year Plan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(Wilmette, Ill.:  Baha’i Publishing Trust, 1909, p. 12; and J. E. Esslemont,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Baha’u’llah and the New Era</w:t>
      </w:r>
      <w:r w:rsidRPr="00DF2473">
        <w:rPr>
          <w:szCs w:val="20"/>
          <w:lang w:val="en-US" w:eastAsia="en-US"/>
        </w:rPr>
        <w:t xml:space="preserve"> (3rd ed., revised; New York:  Pyramid Books,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1970), p. 234.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80  Universal House of Justice, </w:t>
      </w:r>
      <w:r w:rsidRPr="00DF2473">
        <w:rPr>
          <w:i/>
          <w:szCs w:val="20"/>
          <w:lang w:val="en-US" w:eastAsia="en-US"/>
        </w:rPr>
        <w:t>Wellspring of Guidance:  Messages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1963-1968</w:t>
      </w:r>
      <w:r w:rsidRPr="00DF2473">
        <w:rPr>
          <w:szCs w:val="20"/>
          <w:lang w:val="en-US" w:eastAsia="en-US"/>
        </w:rPr>
        <w:t xml:space="preserve"> (Wilmette, Ill.:  Baha’i Publishing Trust, 1969), pp. 22-27.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letter from the National Spiritual Assembly of the Baha’is of the United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 through its secretary, Glenford B. Mitchell, September 19, 1974, to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author provides some information on present Baha’i growth, “… there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been a tremendous increase in the number of National Spiritual Assemblies,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localities where Baha’is reside and in the number of Baha’i schools and other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institutions during the past year.  For example, the number of National Spiri-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tual Assemblies now totals 115 with 16 more to be established within the next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five years.”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81  Jackson, </w:t>
      </w:r>
      <w:r w:rsidRPr="00DF2473">
        <w:rPr>
          <w:i/>
          <w:szCs w:val="20"/>
          <w:lang w:val="en-US" w:eastAsia="en-US"/>
        </w:rPr>
        <w:t>Your Role in the Nine Year Plan</w:t>
      </w:r>
      <w:r w:rsidRPr="00DF2473">
        <w:rPr>
          <w:szCs w:val="20"/>
          <w:lang w:val="en-US" w:eastAsia="en-US"/>
        </w:rPr>
        <w:t>, p. 18.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82  “Baha’is Report Increased Assemblies, Doubling of Membership in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U.S.,” </w:t>
      </w:r>
      <w:r w:rsidRPr="00DF2473">
        <w:rPr>
          <w:i/>
          <w:szCs w:val="20"/>
          <w:lang w:val="en-US" w:eastAsia="en-US"/>
        </w:rPr>
        <w:t>The Christian Century</w:t>
      </w:r>
      <w:r w:rsidRPr="00DF2473">
        <w:rPr>
          <w:szCs w:val="20"/>
          <w:lang w:val="en-US" w:eastAsia="en-US"/>
        </w:rPr>
        <w:t>, LXXXVIII (May 19, 1971), 616.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83  “Baha’i Faith Makes Gains among Rural Blacks in Southern U.S.,”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Christian Century</w:t>
      </w:r>
      <w:r w:rsidRPr="00DF2473">
        <w:rPr>
          <w:szCs w:val="20"/>
          <w:lang w:val="en-US" w:eastAsia="en-US"/>
        </w:rPr>
        <w:t>, LXXXVIII (March 24, 1971), 368.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84  Bach, “Baha’i:  A Second Look,” p. 449.</w:t>
      </w:r>
    </w:p>
    <w:p w:rsidR="00EC1599" w:rsidRPr="00DF2473" w:rsidRDefault="00EC1599" w:rsidP="002D1293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85  Kirtley F. Mather, </w:t>
      </w:r>
      <w:r w:rsidRPr="00DF2473">
        <w:rPr>
          <w:i/>
          <w:szCs w:val="20"/>
          <w:lang w:val="en-US" w:eastAsia="en-US"/>
        </w:rPr>
        <w:t xml:space="preserve">Science </w:t>
      </w:r>
      <w:r w:rsidR="002D1293">
        <w:rPr>
          <w:i/>
          <w:szCs w:val="20"/>
          <w:lang w:val="en-US" w:eastAsia="en-US"/>
        </w:rPr>
        <w:t>i</w:t>
      </w:r>
      <w:r w:rsidRPr="00DF2473">
        <w:rPr>
          <w:i/>
          <w:szCs w:val="20"/>
          <w:lang w:val="en-US" w:eastAsia="en-US"/>
        </w:rPr>
        <w:t>n Search of God</w:t>
      </w:r>
      <w:r w:rsidRPr="00DF2473">
        <w:rPr>
          <w:szCs w:val="20"/>
          <w:lang w:val="en-US" w:eastAsia="en-US"/>
        </w:rPr>
        <w:t xml:space="preserve"> (New York:  Red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Label Reprints, 1918), pp. 34-35.</w:t>
      </w:r>
    </w:p>
    <w:p w:rsidR="00EC1599" w:rsidRPr="00DF2473" w:rsidRDefault="00EC1599" w:rsidP="00EC15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974078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86  Edward G. Browne, ed., </w:t>
      </w:r>
      <w:r w:rsidRPr="00DF2473">
        <w:rPr>
          <w:i/>
          <w:szCs w:val="20"/>
          <w:lang w:val="en-US" w:eastAsia="en-US"/>
        </w:rPr>
        <w:t>Kitab-</w:t>
      </w:r>
      <w:r w:rsidR="00974078">
        <w:rPr>
          <w:i/>
          <w:szCs w:val="20"/>
          <w:lang w:val="en-US" w:eastAsia="en-US"/>
        </w:rPr>
        <w:t>i</w:t>
      </w:r>
      <w:r w:rsidRPr="00DF2473">
        <w:rPr>
          <w:i/>
          <w:szCs w:val="20"/>
          <w:lang w:val="en-US" w:eastAsia="en-US"/>
        </w:rPr>
        <w:t>-Nuqtatu’l-Kaf, Being the Earliest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History of the Babis Compiled by Hajji Mirza Jani of Kashan between the years</w:t>
      </w:r>
    </w:p>
    <w:p w:rsidR="00EC1599" w:rsidRPr="00DF2473" w:rsidRDefault="00EC1599" w:rsidP="0023308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A.D. 1850 and 1852</w:t>
      </w:r>
      <w:r w:rsidRPr="00DF2473">
        <w:rPr>
          <w:szCs w:val="20"/>
          <w:lang w:val="en-US" w:eastAsia="en-US"/>
        </w:rPr>
        <w:t xml:space="preserve"> (Le</w:t>
      </w:r>
      <w:ins w:id="16" w:author="Michael" w:date="2014-04-19T18:26:00Z">
        <w:r w:rsidR="0023308E">
          <w:rPr>
            <w:szCs w:val="20"/>
            <w:lang w:val="en-US" w:eastAsia="en-US"/>
          </w:rPr>
          <w:t>i</w:t>
        </w:r>
      </w:ins>
      <w:del w:id="17" w:author="Michael" w:date="2014-04-19T18:26:00Z">
        <w:r w:rsidRPr="00DF2473" w:rsidDel="0023308E">
          <w:rPr>
            <w:szCs w:val="20"/>
            <w:lang w:val="en-US" w:eastAsia="en-US"/>
          </w:rPr>
          <w:delText>y</w:delText>
        </w:r>
      </w:del>
      <w:r w:rsidRPr="00DF2473">
        <w:rPr>
          <w:szCs w:val="20"/>
          <w:lang w:val="en-US" w:eastAsia="en-US"/>
        </w:rPr>
        <w:t>den:  E. J. Brill; London:  Lu</w:t>
      </w:r>
      <w:r w:rsidR="00AD599B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ac &amp; Co., 1910),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xlvii.</w:t>
      </w:r>
    </w:p>
    <w:p w:rsidR="00EC1599" w:rsidRPr="00DF2473" w:rsidRDefault="00EC1599" w:rsidP="00AD599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87  Essl</w:t>
      </w:r>
      <w:r w:rsidR="00AD599B">
        <w:rPr>
          <w:szCs w:val="20"/>
          <w:lang w:val="en-US" w:eastAsia="en-US"/>
        </w:rPr>
        <w:t>e</w:t>
      </w:r>
      <w:r w:rsidRPr="00DF2473">
        <w:rPr>
          <w:szCs w:val="20"/>
          <w:lang w:val="en-US" w:eastAsia="en-US"/>
        </w:rPr>
        <w:t xml:space="preserve">mont, </w:t>
      </w:r>
      <w:r w:rsidRPr="00DF2473">
        <w:rPr>
          <w:i/>
          <w:szCs w:val="20"/>
          <w:lang w:val="en-US" w:eastAsia="en-US"/>
        </w:rPr>
        <w:t>Baha’u’llah and the New Era</w:t>
      </w:r>
      <w:r w:rsidRPr="00DF2473">
        <w:rPr>
          <w:szCs w:val="20"/>
          <w:lang w:val="en-US" w:eastAsia="en-US"/>
        </w:rPr>
        <w:t>, 3d ed., revised, p. v.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edition contains the Prefaces to the 1937 and 1950 editions.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88  ibid., p. ix.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89  Holley, </w:t>
      </w:r>
      <w:r w:rsidRPr="00974078">
        <w:rPr>
          <w:i/>
          <w:iCs/>
          <w:szCs w:val="20"/>
          <w:lang w:val="en-US" w:eastAsia="en-US"/>
        </w:rPr>
        <w:t>Religion for Mankind</w:t>
      </w:r>
      <w:r w:rsidRPr="00DF2473">
        <w:rPr>
          <w:szCs w:val="20"/>
          <w:lang w:val="en-US" w:eastAsia="en-US"/>
        </w:rPr>
        <w:t xml:space="preserve"> (1st American ed.:  Wilmette,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Ill.; Baha’i Publishing Trust, 1966), p. 6.  The first edition of this work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published in 1956 by George Ronald, London, England.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90 ibid.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91 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xv.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92  Wilson, </w:t>
      </w:r>
      <w:r w:rsidRPr="00DF2473">
        <w:rPr>
          <w:i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>, p. 15.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93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xiii.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lastRenderedPageBreak/>
        <w:t>CHAPTER II</w:t>
      </w:r>
    </w:p>
    <w:p w:rsidR="00507A6E" w:rsidRPr="00DF2473" w:rsidRDefault="00507A6E" w:rsidP="00507A6E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t>STUDIES ON THE BABI-BAHA’I MOVEMENT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Various studies on the Babi-Baha’i movement will be referred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in the present work.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Since these studies are written from differing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standpoints and since their relative value to the subjects under discus-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 must be judged in part by the perspectives from which they are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written, the reader from the outset should have some orientation to them.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GOBINEAU’S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first significant book by a European scholar to deal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extensively with the Persian Babi movement is Joseph Arthur Gobineau’s</w:t>
      </w:r>
    </w:p>
    <w:p w:rsidR="00507A6E" w:rsidRPr="002D1293" w:rsidRDefault="00507A6E" w:rsidP="00507A6E">
      <w:pPr>
        <w:rPr>
          <w:szCs w:val="20"/>
          <w:lang w:val="fr-FR" w:eastAsia="en-US"/>
        </w:rPr>
      </w:pPr>
      <w:r w:rsidRPr="002D1293">
        <w:rPr>
          <w:i/>
          <w:szCs w:val="20"/>
          <w:lang w:val="fr-FR" w:eastAsia="en-US"/>
        </w:rPr>
        <w:t>Les Religions et les Philosophies dans l’Asie Centrale</w:t>
      </w:r>
      <w:r w:rsidRPr="002D1293">
        <w:rPr>
          <w:szCs w:val="20"/>
          <w:lang w:val="fr-FR" w:eastAsia="en-US"/>
        </w:rPr>
        <w:t xml:space="preserve">, </w:t>
      </w:r>
      <w:r w:rsidRPr="00ED7E72">
        <w:rPr>
          <w:szCs w:val="20"/>
          <w:lang w:val="fr-FR" w:eastAsia="en-US"/>
        </w:rPr>
        <w:t>first published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1855.1  Gobineau served in the French Legation in Tihran, the capital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Persia, from 1856 to 1858 as secretary, and from 1862 to 1863 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minister plenipotentiary.2  Count Gobineau while in Persia had taken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keen interest in the Babi movement, which was then in early stages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its development, and collected a number of early Babi manuscripts,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which some of the more significant were acquired after his death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auction by the British Museum and the National Library in Paris.3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Gobineau’s account of the Bab and his followers forms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only part of a larger discussion, it occupies more than half of his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volume.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While having a significance in its own right, the book 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also significant for being the volume which inspired Professor Edward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G. Browne of Cambridge University to undertake his travels in Persia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to begin his extensive research into the Babi-Baha’i cause.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speaks of the volume as the work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first inspired my interest in and enthusiasm for the Babis,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which contains what must still be regarded as one of the best,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most picturesque and most original accounts of the Bab and his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disciples yet written.4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elsewhere says: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personally owe more to this book than to any other book about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Persia, since to it, not less than to an equally fortunate and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fortuitous meeting in Isfahan, I am indebted for that unravelling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Babi doctrine and history which first won for me a reputation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Oriental scholarship.5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highly as Browne praises Gobineau’s work, he was nevertheless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conscious that the volume, which traces Babi history to A.D. 1852, needed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supplemented by an appendix detailing more recent events.6 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observation is even more applicable today in the light of developments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since Browne’s time, but rather than an appendix a major study 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required to outline the major transformations in the religion since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Gobineau’s work.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history by Gobineau deals with the earliest stage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 religion, before Baha’u’llah declared his mission, and therefore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reflects a situation which was radically changed even by the time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began his travels in Persia and which caused him no little distress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attempting to study the movement.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Browse relates in the book which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describes his travels in Persia in 1887-88: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was the Bab whom I had learned to regard as a hero, and whose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works I desired to obtain and peruse, yet of him no account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appeared to be taken.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I questioned my friend about this, and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learned (what I had already begun to suspect at Isfahan) that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such had taken place amongst the Babis since those events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Gobineau’s vivid and sympathetic record had so strangely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moved me.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That record was written while Mirza Yahya, </w:t>
      </w:r>
      <w:r w:rsidRPr="007E2850">
        <w:rPr>
          <w:i/>
          <w:iCs/>
          <w:szCs w:val="20"/>
          <w:lang w:val="en-US" w:eastAsia="en-US"/>
        </w:rPr>
        <w:t>Subh-i-Ezel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(“the Morning of Eternity”) was undisputed vicegerent of the Bab,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before the great schism occurred which convulsed the Babi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community.7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significance of Gobineau’s work, therefore, is that it puts on record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account of the earliest phase of the Babi-Baha’i movement as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movement made its impression upon an objective non-Baha’i.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Baha’is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some reservations regarding Gobineau’s account from the standpoint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what they believe was the actual state of affairs within the movement,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Gobineau’s work reveals how the religion was seen by an outsider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 at that early stage in its development.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HISTORIES EDITED BY E. G.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Babi-Baha’i histories translated and/or edited by the Cam-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bridge Orientalist Edward Granville Browne are in a class by themselves.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Both Baha’is and non-Baha’is studying the faith acknowledge their debt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this distinguished scholar, who was the only Western historian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attain the presence of Baha’u’llah, founder of the Baha’i religion,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in later years carried on a correspondence with Baha’u’llah’s son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successor in the religion, ‘Abdu’l-Baha, and with other leading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Robert P. Richardson, an outspoken critic of the Baha’i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religion, refers to Browne as “the highest authority on the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Babism and Baha’ism, and one who errs, if at all, only by a too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sympathetic treatment of Baha.”8  Praise of Browne’s works is repeated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succeeding non-Baha’i studies of the religion, and dependence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upon him is freely acknowledged and clearly evident in these studies.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Correspondingly, H. M. Bal</w:t>
      </w:r>
      <w:r w:rsidR="005910ED">
        <w:rPr>
          <w:szCs w:val="20"/>
          <w:lang w:val="en-US" w:eastAsia="en-US"/>
        </w:rPr>
        <w:t>y</w:t>
      </w:r>
      <w:r w:rsidRPr="00DF2473">
        <w:rPr>
          <w:szCs w:val="20"/>
          <w:lang w:val="en-US" w:eastAsia="en-US"/>
        </w:rPr>
        <w:t xml:space="preserve">uzi, an eminent Baha’i, in his volume </w:t>
      </w:r>
      <w:r w:rsidRPr="00DF2473">
        <w:rPr>
          <w:i/>
          <w:szCs w:val="20"/>
          <w:lang w:val="en-US" w:eastAsia="en-US"/>
        </w:rPr>
        <w:t>Edward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Granville Browne and the Baha’i Faith</w:t>
      </w:r>
      <w:r w:rsidRPr="00DF2473">
        <w:rPr>
          <w:szCs w:val="20"/>
          <w:lang w:val="en-US" w:eastAsia="en-US"/>
        </w:rPr>
        <w:t xml:space="preserve"> writes: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Western scholar has ever equalled the effort of Edward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Granville Browne in seeking and preserving for generations to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come the story of the birth and the rise of a Faith which was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destined, as he foresaw at the onset of his distinguished career,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have a significance comparable to that of the other great reli-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gions of the world.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Comte de Gobineau’s classical work was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gathering dust when Edward Browne took up his pen to write of a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dawning Faith with zest and admiration.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Many, there must have been,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particularly in academic circles, on both sides of the Atlantic,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made their first acquaintance with that thrilling story in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writings of Edward Browne.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undoubtedly owe to Edward Granville Browne a deep debt</w:t>
      </w:r>
    </w:p>
    <w:p w:rsidR="00507A6E" w:rsidRPr="00DF2473" w:rsidRDefault="00507A6E" w:rsidP="005910ED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gratitude. </w:t>
      </w:r>
      <w:r w:rsidR="005910ED">
        <w:rPr>
          <w:szCs w:val="20"/>
          <w:lang w:val="en-US" w:eastAsia="en-US"/>
        </w:rPr>
        <w:t>…</w:t>
      </w:r>
      <w:r w:rsidRPr="00DF2473">
        <w:rPr>
          <w:szCs w:val="20"/>
          <w:lang w:val="en-US" w:eastAsia="en-US"/>
        </w:rPr>
        <w:t xml:space="preserve">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Despite some mistaken views, his well-merited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fame is enduring.9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Browne’s writings manifest a curious mixture of glowing praise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stringent criticisms of the Babi-Baha’i movement.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Baha’is is are fond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quoting his words of praise and appreciation and Christian apologists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comments which put the faith in questionable light.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Balyuzi’s study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Browne attempts from the Baha’i standpoint to deal with some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problems raised in Browne’s works concerning the faith.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Balyuzi thus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introduced Baha’is who had not read widely in Browne’s works to some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Browne’s more critical statements and opinions regarding the faith.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Farhang Jahanpur, in a review of Balyuzi’s book, comments that “there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few Baha’is is who have not heard” of Edward Browne but that “what 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widely realized [among Baha’is],10 however, is that some of Browne’s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writings were uncomplimentary to the Baha’i Faith.”11  This statement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reflects the previous Baha’i focus only on Browne’s favorable references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faith.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Baha’is in the past have avoided Browne’s critical statements,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non-Baha’is likewise have often avoided his tributes to the religion.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Part of the reason for this mixture of praise and criticism in Browne’s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writings is the fact that he was uncompromising in searching for truth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fearless in recording all points of view which he felt were perti-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nent to the subjects of his study.12  This aspect of Browne’s writings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invests them with a special value for the objective student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religion.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first three histories translated and/or edited by Edward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G. Browne are called by him “the three chief histories composed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Persian by members of the sect.”13  They will be discussed in the order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which they were published by Browne.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974078">
        <w:rPr>
          <w:i/>
          <w:iCs/>
          <w:szCs w:val="20"/>
          <w:lang w:val="en-US" w:eastAsia="en-US"/>
        </w:rPr>
        <w:t>Traveller’s Narrative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first Baha’i history published by Browne was </w:t>
      </w:r>
      <w:r w:rsidRPr="00DF2473">
        <w:rPr>
          <w:i/>
          <w:szCs w:val="20"/>
          <w:lang w:val="en-US" w:eastAsia="en-US"/>
        </w:rPr>
        <w:t>A Traveller’s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Narrative</w:t>
      </w:r>
      <w:r w:rsidRPr="00DF2473">
        <w:rPr>
          <w:szCs w:val="20"/>
          <w:lang w:val="en-US" w:eastAsia="en-US"/>
        </w:rPr>
        <w:t xml:space="preserve">, which appeared in 1891 in two volumes.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Volume I contains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Persian text and Volume II the English translation and notes.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was given a copy of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during his second journey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Persia in the spring of 1890 by the Baha’is at Bahji, where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interviewed the founder of the faith, Baha’u’llah.14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Browne’s Reasons for Publishing the “</w:t>
      </w:r>
      <w:r w:rsidRPr="00DF2473">
        <w:rPr>
          <w:i/>
          <w:szCs w:val="20"/>
          <w:u w:val="single"/>
          <w:lang w:val="en-US" w:eastAsia="en-US"/>
        </w:rPr>
        <w:t>Traveller’s Narrative</w:t>
      </w:r>
      <w:r w:rsidRPr="00DF2473">
        <w:rPr>
          <w:szCs w:val="20"/>
          <w:u w:val="single"/>
          <w:lang w:val="en-US" w:eastAsia="en-US"/>
        </w:rPr>
        <w:t>”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a scholar of Persian literature, Browne was conscious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many important Persian works remained unpublished, in the East as well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in Europe, and thus felt constrained to offer some explanation 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why he would publish so recent a Persian work, especially when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author was not even known.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Browne felt that these reasons against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book’s publication were inherent in the book’s very nature and character.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was recent in origin because it dealt with an important new movement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Persia, and it was anonymous because of the persecution directed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against the movement.15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Browne also saw the movement as having an importance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various disciplines of study: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Now it appears to me that the history of the Babi movement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must be interesting in different ways to others besides those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who are directly engaged in the study of Persian.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To the student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religious thought it will afford no little matter for reflec-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tion; for here he may contemplate such personalities as by lapse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time pass into heroes and demi-gods still unobscured by myth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fable; he may examine by the light of concurrent and indepen-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dent testimony one of those strange outbursts of enthusiasm,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faith, fervent devotion, and indomitable heroism---or fanaticism,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you will—which we are accustomed to associate with the earlier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of the human race; he may witness, in a word, the birth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faith which may not impossibly win a place amidst the great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religions of the world.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To the ethnologist also it may yield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food for thought as to the character of a people, who, stigmatized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they often have been as selfish, mercenary, avaricious, ego-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tistical, sordid, and cowardly, are yet capable of exhibiting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 the influence of a strong religious impulse a degree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devotion, disinterestedness, generosity, unselfishness, nobility,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courage which may be paralleled in history, but can scarcely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 surpassed.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To the politician, too, the matter is not devoid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importance; for what changes may not be effected in a country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now reckoned almost as a cypher in the balance of national forces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by a religion capable of evoking so mighty a spirit? </w:t>
      </w:r>
      <w:r w:rsidR="008757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Let those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know what Muhammad made the Arabs, consider well what the Bab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yet make the Persians.16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“paramount interest” which Browne had in the movement, however,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which he thought would be true of most others, lies, he said,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this:</w:t>
      </w: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here is something, whether wise or unwise, whether tending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towards the amelioration of mankind or the reverse, which seems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many hundreds, if not thousands, of our fellow-creatures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worth suffering and dying for, and which on this ground alone,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must be accounted worthy of our most attentive study.17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 xml:space="preserve">Author of the </w:t>
      </w:r>
      <w:r w:rsidRPr="00DF2473">
        <w:rPr>
          <w:i/>
          <w:szCs w:val="20"/>
          <w:u w:val="single"/>
          <w:lang w:val="en-US" w:eastAsia="en-US"/>
        </w:rPr>
        <w:t xml:space="preserve">Traveller’s </w:t>
      </w:r>
      <w:commentRangeStart w:id="18"/>
      <w:r w:rsidRPr="00DF2473">
        <w:rPr>
          <w:i/>
          <w:szCs w:val="20"/>
          <w:u w:val="single"/>
          <w:lang w:val="en-US" w:eastAsia="en-US"/>
        </w:rPr>
        <w:t>Narrative</w:t>
      </w:r>
      <w:commentRangeEnd w:id="18"/>
      <w:r w:rsidRPr="00DF2473">
        <w:rPr>
          <w:rStyle w:val="CommentReference"/>
          <w:sz w:val="20"/>
          <w:szCs w:val="20"/>
          <w:lang w:val="en-US"/>
        </w:rPr>
        <w:commentReference w:id="18"/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is written anonymously, and at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time of its publication Browne did not know who the author was, but 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learned later that the author was Baha’u’llah’s eldest son, ‘Abdu’l-Baha,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became Baha’u’llah’s successor after his death in 1892.18  Baha’is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acknowledge that ‘Abdu’l-Baha is the author.19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lastRenderedPageBreak/>
        <w:t xml:space="preserve">Date of the </w:t>
      </w:r>
      <w:r w:rsidRPr="00DF2473">
        <w:rPr>
          <w:i/>
          <w:szCs w:val="20"/>
          <w:u w:val="single"/>
          <w:lang w:val="en-US" w:eastAsia="en-US"/>
        </w:rPr>
        <w:t>Traveller’s Narrative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Because of a statement in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that “for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nigh upon thirty-five years no action opposed to the government or</w:t>
      </w:r>
    </w:p>
    <w:p w:rsidR="00507A6E" w:rsidRPr="00DF2473" w:rsidRDefault="00507A6E" w:rsidP="00AD599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prejudicia</w:t>
      </w:r>
      <w:r w:rsidR="00AD599B">
        <w:rPr>
          <w:szCs w:val="20"/>
          <w:lang w:val="en-US" w:eastAsia="en-US"/>
        </w:rPr>
        <w:t>l</w:t>
      </w:r>
      <w:r w:rsidRPr="00DF2473">
        <w:rPr>
          <w:szCs w:val="20"/>
          <w:lang w:val="en-US" w:eastAsia="en-US"/>
        </w:rPr>
        <w:t xml:space="preserve"> to the nation has .emanated from this sect,”20 Browne dates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work as having been written probably in the year 1886.21  Elsewhere,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gives the date of writing as “in or about the year A.D. 1886.”22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counts thirty-five years from Shavval, A.H. 1268 (Muslim date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corresponding to August, A.D. 1852), when a few Babis made a notorious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unsuccessful attempt on the life of the Persian shah, which action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plunged the Babis into dire persecution.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Thirty-five years from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date began in July, 1886.23  The year 1886 may be accepted as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approximate date for the writing of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 xml:space="preserve">Characteristics of the </w:t>
      </w:r>
      <w:r w:rsidRPr="00DF2473">
        <w:rPr>
          <w:i/>
          <w:szCs w:val="20"/>
          <w:u w:val="single"/>
          <w:lang w:val="en-US" w:eastAsia="en-US"/>
        </w:rPr>
        <w:t>Traveller’s Narrative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is the first Baha’i history to give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prominence to Baha’u’llah and to the events connected with his dispen-</w:t>
      </w:r>
    </w:p>
    <w:p w:rsidR="00507A6E" w:rsidRPr="00DF2473" w:rsidRDefault="00507A6E" w:rsidP="00AD599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sati</w:t>
      </w:r>
      <w:r w:rsidR="00AD599B">
        <w:rPr>
          <w:szCs w:val="20"/>
          <w:lang w:val="en-US" w:eastAsia="en-US"/>
        </w:rPr>
        <w:t>o</w:t>
      </w:r>
      <w:r w:rsidRPr="00DF2473">
        <w:rPr>
          <w:szCs w:val="20"/>
          <w:lang w:val="en-US" w:eastAsia="en-US"/>
        </w:rPr>
        <w:t>n as over against the Bab and his epoch, which are the focus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earlier written </w:t>
      </w:r>
      <w:r w:rsidRPr="00DF2473">
        <w:rPr>
          <w:i/>
          <w:szCs w:val="20"/>
          <w:lang w:val="en-US" w:eastAsia="en-US"/>
        </w:rPr>
        <w:t>Kitab-i Nuqtatu’l-Kaf and the New History</w:t>
      </w:r>
      <w:r w:rsidRPr="00DF2473">
        <w:rPr>
          <w:szCs w:val="20"/>
          <w:lang w:val="en-US" w:eastAsia="en-US"/>
        </w:rPr>
        <w:t>, to be</w:t>
      </w:r>
    </w:p>
    <w:p w:rsidR="00507A6E" w:rsidRPr="00DF2473" w:rsidRDefault="00507A6E" w:rsidP="0055326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discu</w:t>
      </w:r>
      <w:r w:rsidR="0055326D">
        <w:rPr>
          <w:szCs w:val="20"/>
          <w:lang w:val="en-US" w:eastAsia="en-US"/>
        </w:rPr>
        <w:t>s</w:t>
      </w:r>
      <w:r w:rsidRPr="00DF2473">
        <w:rPr>
          <w:szCs w:val="20"/>
          <w:lang w:val="en-US" w:eastAsia="en-US"/>
        </w:rPr>
        <w:t xml:space="preserve">sed below.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Although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acknowledges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Bab advanced the claim of being the </w:t>
      </w:r>
      <w:del w:id="19" w:author="Michael" w:date="2014-03-20T11:03:00Z">
        <w:r w:rsidRPr="00DF2473" w:rsidDel="005943D4">
          <w:rPr>
            <w:szCs w:val="20"/>
            <w:lang w:val="en-US" w:eastAsia="en-US"/>
          </w:rPr>
          <w:delText xml:space="preserve">the </w:delText>
        </w:r>
      </w:del>
      <w:r w:rsidRPr="002D1293">
        <w:rPr>
          <w:i/>
          <w:iCs/>
          <w:szCs w:val="20"/>
          <w:lang w:val="en-US" w:eastAsia="en-US"/>
        </w:rPr>
        <w:t>Mihdi</w:t>
      </w:r>
      <w:r w:rsidRPr="00DF2473">
        <w:rPr>
          <w:szCs w:val="20"/>
          <w:lang w:val="en-US" w:eastAsia="en-US"/>
        </w:rPr>
        <w:t xml:space="preserve"> (or </w:t>
      </w:r>
      <w:r w:rsidRPr="002D1293">
        <w:rPr>
          <w:i/>
          <w:iCs/>
          <w:szCs w:val="20"/>
          <w:lang w:val="en-US" w:eastAsia="en-US"/>
        </w:rPr>
        <w:t>Mahdi</w:t>
      </w:r>
      <w:r w:rsidRPr="00DF2473">
        <w:rPr>
          <w:szCs w:val="20"/>
          <w:lang w:val="en-US" w:eastAsia="en-US"/>
        </w:rPr>
        <w:t>), the Muslim</w:t>
      </w:r>
    </w:p>
    <w:p w:rsidR="00507A6E" w:rsidRPr="00DF2473" w:rsidRDefault="00507A6E" w:rsidP="0055326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expected deliverer,24 it emphasi</w:t>
      </w:r>
      <w:r w:rsidR="0055326D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 xml:space="preserve">es his role as the </w:t>
      </w:r>
      <w:r w:rsidRPr="002D1293">
        <w:rPr>
          <w:i/>
          <w:iCs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 xml:space="preserve"> (“Gate”),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title he had earlier assumed and by which he is generally known today.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It, moreover, presents his “Bab-hood” as meaning that “he was the channel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grace from some great Person still behind the veil of glory, who was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possessor of countless and boundless perfections,”25 evidently meant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by the writer to refer to Baha’u’llah, though unnamed.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writer sees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Bab as having “laid no claim to revelation from an angel,”26 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Muhammad had received the Qur’an from the angel Gabriel.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Whether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intentional or not, no mention is made of the Bab’s </w:t>
      </w:r>
      <w:r w:rsidRPr="006C7113">
        <w:rPr>
          <w:i/>
          <w:iCs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, his book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laws to govern his dispensation as the Qur’an had governed Muhammad’s.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is presented, therefore, as a kind of John the Baptist, a fore-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runner preparing the way for the great revelation to come.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Yahya, whom Gobineau had regarded as the Bab’s successor,27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who became Baha’u’llah’s rival, is portrayed in contrast to Baha’u’-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llah’s courage, judgment, and leadership ability.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conciliatory attitude is taken toward the shah of Persia,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is exonerated from complicity in the persecutions against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Babis, and the Babi resistance to the government is explained on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basis of self-defense and ignorance of the Bab’s true teachings by his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followsrs.28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fashion of the earlier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the author, whom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acknowledge is ‘Abdu’l-Baba, describes himself as a “traveller”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(hence the title, </w:t>
      </w:r>
      <w:r w:rsidRPr="00DF2473">
        <w:rPr>
          <w:i/>
          <w:szCs w:val="20"/>
          <w:lang w:val="en-US" w:eastAsia="en-US"/>
        </w:rPr>
        <w:t>A Traveller’s Narrative</w:t>
      </w:r>
      <w:r w:rsidRPr="00DF2473">
        <w:rPr>
          <w:szCs w:val="20"/>
          <w:lang w:val="en-US" w:eastAsia="en-US"/>
        </w:rPr>
        <w:t>) in all parts of Persia, who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sought out from those within and without the movement, from friend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strangers, the facts of the case regarding the Bab and his religion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who proposes to set forth briefly those points of the story upon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the disputants are agreed.29  Actually, the history is a Baha’i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apology setting out the new state of affairs in the Babi community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Baha’u’llah’s declaration, defending his claims, and presenting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present policy regarding the Persian government, as against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prevailing attitude toward the movement by the government and by those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outside the Baha’i division.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 xml:space="preserve">Baha’i and non-Baha’i estimates of the </w:t>
      </w:r>
      <w:r w:rsidRPr="00DF2473">
        <w:rPr>
          <w:i/>
          <w:szCs w:val="20"/>
          <w:lang w:val="en-US"/>
        </w:rPr>
        <w:t>Traveller’s Narrative</w:t>
      </w:r>
    </w:p>
    <w:p w:rsidR="00507A6E" w:rsidRPr="00DF2473" w:rsidRDefault="00507A6E" w:rsidP="00507A6E">
      <w:pPr>
        <w:rPr>
          <w:i/>
          <w:szCs w:val="20"/>
          <w:lang w:val="en-US"/>
        </w:rPr>
      </w:pPr>
      <w:r w:rsidRPr="00DF2473">
        <w:rPr>
          <w:szCs w:val="20"/>
          <w:lang w:val="en-US"/>
        </w:rPr>
        <w:t xml:space="preserve">have varied.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 xml:space="preserve">Baha’is, of course, highly esteem the </w:t>
      </w:r>
      <w:r w:rsidRPr="00DF2473">
        <w:rPr>
          <w:i/>
          <w:szCs w:val="20"/>
          <w:lang w:val="en-US"/>
        </w:rPr>
        <w:t>Traveller’s Narra-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i/>
          <w:szCs w:val="20"/>
          <w:lang w:val="en-US"/>
        </w:rPr>
        <w:t>tive</w:t>
      </w:r>
      <w:r w:rsidRPr="00DF2473">
        <w:rPr>
          <w:szCs w:val="20"/>
          <w:lang w:val="en-US"/>
        </w:rPr>
        <w:t xml:space="preserve"> since it is written by no less an authority in the Baha’i religion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than Baha’u’llah’s own son and successor.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Non-Baha’is have tended to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approach the volume with some caution, taking into account its evident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purpose of establishing the Baha’i claims as over against the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original Babi position and against Mirza Yahya, the Bab’s own nominee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for the leadership in the movement after his death.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The importance of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the </w:t>
      </w:r>
      <w:r w:rsidRPr="00DF2473">
        <w:rPr>
          <w:i/>
          <w:szCs w:val="20"/>
          <w:lang w:val="en-US"/>
        </w:rPr>
        <w:t>Traveller’s Narrative</w:t>
      </w:r>
      <w:r w:rsidRPr="00DF2473">
        <w:rPr>
          <w:szCs w:val="20"/>
          <w:lang w:val="en-US"/>
        </w:rPr>
        <w:t>, however, as reflecting Baha’i doctrine and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outlook at the time of its composition by one at the forefront of the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movement cannot be overstressed.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jc w:val="center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The </w:t>
      </w:r>
      <w:r w:rsidRPr="00DF2473">
        <w:rPr>
          <w:i/>
          <w:szCs w:val="20"/>
          <w:lang w:val="en-US"/>
        </w:rPr>
        <w:t>New History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The first Baha’i history written by a member of the religion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after Baha’u’llah’s declaration of his mission is the </w:t>
      </w:r>
      <w:r w:rsidRPr="00DF2473">
        <w:rPr>
          <w:i/>
          <w:szCs w:val="20"/>
          <w:lang w:val="en-US"/>
        </w:rPr>
        <w:t>Tarikh-i-Jadid</w:t>
      </w:r>
      <w:r w:rsidRPr="00DF2473">
        <w:rPr>
          <w:szCs w:val="20"/>
          <w:lang w:val="en-US"/>
        </w:rPr>
        <w:t>,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or </w:t>
      </w:r>
      <w:r w:rsidRPr="00DF2473">
        <w:rPr>
          <w:i/>
          <w:szCs w:val="20"/>
          <w:lang w:val="en-US"/>
        </w:rPr>
        <w:t>New History</w:t>
      </w:r>
      <w:r w:rsidRPr="00DF2473">
        <w:rPr>
          <w:szCs w:val="20"/>
          <w:lang w:val="en-US"/>
        </w:rPr>
        <w:t>, of which Browne published an English translation in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1893.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 xml:space="preserve">The </w:t>
      </w:r>
      <w:r w:rsidRPr="00DF2473">
        <w:rPr>
          <w:i/>
          <w:szCs w:val="20"/>
          <w:lang w:val="en-US"/>
        </w:rPr>
        <w:t>New History</w:t>
      </w:r>
      <w:r w:rsidRPr="00DF2473">
        <w:rPr>
          <w:szCs w:val="20"/>
          <w:lang w:val="en-US"/>
        </w:rPr>
        <w:t>, however, focuses on the Bab and his dispensa-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tion rather than on Baha’u’llah, and this is one reason which necessi-</w:t>
      </w:r>
    </w:p>
    <w:p w:rsidR="00507A6E" w:rsidRPr="00DF2473" w:rsidRDefault="00507A6E" w:rsidP="00507A6E">
      <w:pPr>
        <w:rPr>
          <w:i/>
          <w:szCs w:val="20"/>
          <w:lang w:val="en-US"/>
        </w:rPr>
      </w:pPr>
      <w:r w:rsidRPr="00DF2473">
        <w:rPr>
          <w:szCs w:val="20"/>
          <w:lang w:val="en-US"/>
        </w:rPr>
        <w:t xml:space="preserve">tated the writing of the later Baha’i history, the </w:t>
      </w:r>
      <w:r w:rsidRPr="00DF2473">
        <w:rPr>
          <w:i/>
          <w:szCs w:val="20"/>
          <w:lang w:val="en-US"/>
        </w:rPr>
        <w:t>Traveller’s Narra-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i/>
          <w:szCs w:val="20"/>
          <w:lang w:val="en-US"/>
        </w:rPr>
        <w:t>tive</w:t>
      </w:r>
      <w:r w:rsidRPr="00DF2473">
        <w:rPr>
          <w:szCs w:val="20"/>
          <w:lang w:val="en-US"/>
        </w:rPr>
        <w:t>.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rPr>
          <w:szCs w:val="20"/>
          <w:u w:val="single"/>
          <w:lang w:val="en-US"/>
        </w:rPr>
      </w:pPr>
      <w:r w:rsidRPr="00DF2473">
        <w:rPr>
          <w:szCs w:val="20"/>
          <w:u w:val="single"/>
          <w:lang w:val="en-US"/>
        </w:rPr>
        <w:t xml:space="preserve">Author of the </w:t>
      </w:r>
      <w:r w:rsidRPr="00DE2C29">
        <w:rPr>
          <w:i/>
          <w:szCs w:val="20"/>
          <w:u w:val="single"/>
          <w:lang w:val="en-US"/>
        </w:rPr>
        <w:t>New History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The work was written anonymously by one who describes himself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as a traveller going to “all parts of Europe and India and observing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the races and religions of those regions” and having “chanced to visit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Persia,”30 where he met some members of the persecuted Babi sect.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He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>denies being of the Persian nation31 and thanks God that be is not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a Persian.32  He speaks of Europeans as “my compatriots”33 and refers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to the French language as “my own language.”34  He portrays himself as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being neither a Muslim nor a member of the Babi religion and in one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place refers to some acquaintances who “invited me to exchange the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Christian faith for the religion of Muhammad.”35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Having become “fully cognizant of the history and doctrines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of the Babis,” during his travels in Persia, the author says he felt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“impelled by sympathy and common humanity to compose this book”36 to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dispel misconceptions about the Babis so that persecution of them might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cease.37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Edward Browne, not knowing for sure who the author was, wrote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in 1891: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Whoever the author or authors may have been the information set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forth is so detailed and so minute that it must have been derived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for the most part from persons who had conversed with actual eye-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witnesses of the events described, if not from eye-witnesses them-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selves.38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During his first journey in Persia, Browne was told of the </w:t>
      </w:r>
      <w:r w:rsidRPr="00DF2473">
        <w:rPr>
          <w:i/>
          <w:szCs w:val="20"/>
          <w:lang w:val="en-US"/>
        </w:rPr>
        <w:t>New History</w:t>
      </w:r>
      <w:r w:rsidRPr="00DF2473">
        <w:rPr>
          <w:szCs w:val="20"/>
          <w:lang w:val="en-US"/>
        </w:rPr>
        <w:t>,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and when he asked for the author’s name, Haji Mirza Hasan replied: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“I know it but it is a secret which I am not entitled to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divulge, though, as the writer is dead now, it could make little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matter even were it generally known.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I may tell you this much,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that he was one of the secretaries of Manakji </w:t>
      </w:r>
      <w:commentRangeStart w:id="20"/>
      <w:r w:rsidRPr="00DF2473">
        <w:rPr>
          <w:szCs w:val="20"/>
          <w:lang w:val="en-US"/>
        </w:rPr>
        <w:t>Sahib</w:t>
      </w:r>
      <w:commentRangeEnd w:id="20"/>
      <w:r w:rsidRPr="00DF2473">
        <w:rPr>
          <w:rStyle w:val="CommentReference"/>
          <w:sz w:val="20"/>
          <w:szCs w:val="20"/>
          <w:lang w:val="en-US"/>
        </w:rPr>
        <w:commentReference w:id="20"/>
      </w:r>
      <w:r w:rsidRPr="00DF2473">
        <w:rPr>
          <w:szCs w:val="20"/>
          <w:lang w:val="en-US"/>
        </w:rPr>
        <w:t xml:space="preserve"> of Teheran.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When he began to write he was quite impartial, but as he went on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be became convinced by his investigations of the truth of the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matter, and this change in his opinions is manifest in the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later portion of the work. …”39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Browne was later given information on the authorship and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production of the </w:t>
      </w:r>
      <w:r w:rsidRPr="00DF2473">
        <w:rPr>
          <w:i/>
          <w:szCs w:val="20"/>
          <w:lang w:val="en-US"/>
        </w:rPr>
        <w:t>New History</w:t>
      </w:r>
      <w:r w:rsidRPr="00DF2473">
        <w:rPr>
          <w:szCs w:val="20"/>
          <w:lang w:val="en-US"/>
        </w:rPr>
        <w:t xml:space="preserve">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In responding to a number of questions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asked by Browne, Mirza Abu’l-Fadl composed a treatise entitled </w:t>
      </w:r>
      <w:r w:rsidRPr="00DF2473">
        <w:rPr>
          <w:i/>
          <w:szCs w:val="20"/>
          <w:lang w:val="en-US"/>
        </w:rPr>
        <w:t>Risaliy</w:t>
      </w:r>
      <w:r w:rsidRPr="00DF2473">
        <w:rPr>
          <w:szCs w:val="20"/>
          <w:lang w:val="en-US"/>
        </w:rPr>
        <w:t>-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i/>
          <w:szCs w:val="20"/>
          <w:lang w:val="en-US"/>
        </w:rPr>
        <w:lastRenderedPageBreak/>
        <w:t>i-Iskandariyyih</w:t>
      </w:r>
      <w:r w:rsidRPr="00DF2473">
        <w:rPr>
          <w:szCs w:val="20"/>
          <w:lang w:val="en-US"/>
        </w:rPr>
        <w:t xml:space="preserve"> (the Epistle of Alexander, or the Alexandrine Tract),40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named in honor of a long time friend to whom it is dedicated, Alexander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Toumansky of the Russian Artillery, a noted Orientalist, author, and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the translator of Baha’u’llah’s </w:t>
      </w:r>
      <w:r w:rsidRPr="00DF2473">
        <w:rPr>
          <w:i/>
          <w:szCs w:val="20"/>
          <w:lang w:val="en-US"/>
        </w:rPr>
        <w:t>Kitab-i-Aqdas</w:t>
      </w:r>
      <w:r w:rsidRPr="00DF2473">
        <w:rPr>
          <w:szCs w:val="20"/>
          <w:lang w:val="en-US"/>
        </w:rPr>
        <w:t xml:space="preserve"> into Russian.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Four copies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were written in Abu’l-Fadl’s hand—one the author kept himself; one he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sent to Toumansky; one to Baha’u’llah; and one to Browne.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Abu’l-Fadl,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in answering the question concerning the authorship of the </w:t>
      </w:r>
      <w:r w:rsidRPr="00DF2473">
        <w:rPr>
          <w:i/>
          <w:szCs w:val="20"/>
          <w:lang w:val="en-US"/>
        </w:rPr>
        <w:t>New History</w:t>
      </w:r>
      <w:r w:rsidRPr="00DF2473">
        <w:rPr>
          <w:szCs w:val="20"/>
          <w:lang w:val="en-US"/>
        </w:rPr>
        <w:t>,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relates.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The writer and author of the </w:t>
      </w:r>
      <w:r w:rsidRPr="00DF2473">
        <w:rPr>
          <w:i/>
          <w:szCs w:val="20"/>
          <w:lang w:val="en-US"/>
        </w:rPr>
        <w:t>Tarikh-i-Jadid</w:t>
      </w:r>
      <w:r w:rsidRPr="00DF2473">
        <w:rPr>
          <w:szCs w:val="20"/>
          <w:lang w:val="en-US"/>
        </w:rPr>
        <w:t xml:space="preserve"> was the late Mirza</w:t>
      </w:r>
    </w:p>
    <w:p w:rsidR="00507A6E" w:rsidRPr="00DF2473" w:rsidRDefault="00507A6E" w:rsidP="005910ED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Huseyn of Hamadan. </w:t>
      </w:r>
      <w:r w:rsidR="005910ED">
        <w:rPr>
          <w:szCs w:val="20"/>
          <w:lang w:val="en-US"/>
        </w:rPr>
        <w:t xml:space="preserve">… </w:t>
      </w:r>
      <w:r w:rsidRPr="00DF2473">
        <w:rPr>
          <w:szCs w:val="20"/>
          <w:lang w:val="en-US"/>
        </w:rPr>
        <w:t xml:space="preserve"> The aforesaid author, in consequence of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the calligraphic and epistolary skill which he showed in drafting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letters, was at first secretary to one of the ministers of the</w:t>
      </w:r>
    </w:p>
    <w:p w:rsidR="00507A6E" w:rsidRPr="00DF2473" w:rsidRDefault="00507A6E" w:rsidP="005910ED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Persian Government.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At the time of His Majesty Nasiru’d-Din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Shah’s first journey to Europe he too visited those countries in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the Royal Suite. …  After his return to Persia, he was amongst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those imprisoned in consequence of the troubles of the year A.H.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1291 (A.D. 1874). …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After his release from the prison of Teheran, he obtained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employment in the office of Manakji the Zoroastrian, well known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as an author and writer.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Manakji treated him with great respect,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for had he not become notorious an a Babi, he would never have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engaged in this work.41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Manakji, zealous in collecting books, would urge his acquaintances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who were capable of writing books or treatises to compose works on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suggested subjects.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One night he, according to Abu’l-Fadl, “begged Mirza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Huseyn to compile a history of the Babis.42  Abu’l-Fadl continues: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Mirza Huseyn came to the writer [Abu’l-Fadl, the writer of the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Tract] and asked his assistance, saying, ‘Since hitherto no full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and correct history has been written treating of the events of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this Theophany, to collect and compile the various episodes thereof</w:t>
      </w:r>
    </w:p>
    <w:p w:rsidR="00507A6E" w:rsidRPr="00DF2473" w:rsidRDefault="00507A6E" w:rsidP="00DE2C29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in a fitting manner is a very difficult matter. …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To this I replied, ‘There is in the hands of the Friends a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history by the late Haji Mirza Jani of Kashan, who was one of the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martyrs of Teheran, and one of the best men of that time.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 xml:space="preserve"> But he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was a man engaged in business and without skill in historiography,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neither did he record the dates of the years and months.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At most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he, being a God-fearing man. truthfully set down the record of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 xml:space="preserve">events as he had seen and heard them.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Obtain this book, and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take the episodes from it, and the dates of the years and months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from the Nasikhu’t-Tawarikh and the appendices of the Rawzatu’s-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Safa; and, having incorporated these in your rough draft, read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over each sheet to His Reverence Haji Seyyid Jawad of Kerbela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(whose name has been repeatedly mentioned in these pages, for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he, from the beginning of the Manifestation of the First Point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[</w:t>
      </w:r>
      <w:r w:rsidRPr="00DE2C29">
        <w:rPr>
          <w:i/>
          <w:iCs/>
          <w:szCs w:val="20"/>
          <w:lang w:val="en-US"/>
        </w:rPr>
        <w:t>i.e</w:t>
      </w:r>
      <w:r w:rsidRPr="00DF2473">
        <w:rPr>
          <w:szCs w:val="20"/>
          <w:lang w:val="en-US"/>
        </w:rPr>
        <w:t>. the Bab] until the arrival of His Holiness Baha’u’llah in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Acre, accompanied the Friends everywhere in person, and is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thoroughly informed and cognizant of all events.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Thus diligently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correct the history, in order that this book may, by the will of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God, be well finished, and may win the approbation of the learned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throughout the world.”43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Abu’l-Fadl indicates that Musa Husayn asked him to write the introduc-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tory preface and thus open for him the path of composition, so Abu’l-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Fadl, agreeing to this, wrote two pages at the beginning of the work,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containing exhortations to strive after the truth.44  Mirza Husayn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intended to write two volumes, but his death in A.H. 1299 (A.D. 1881-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1882)45 prevented his writing the second volume.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Mirza Husayn’s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first volume, according to Abu’l-Fadl’s testimony, was not completed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in the manner suggested by Abu’l-Fadl but was subjected to revision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t>by Manakji:</w:t>
      </w:r>
    </w:p>
    <w:p w:rsidR="00507A6E" w:rsidRPr="00DF2473" w:rsidRDefault="00507A6E" w:rsidP="00507A6E">
      <w:pPr>
        <w:rPr>
          <w:szCs w:val="20"/>
          <w:lang w:val="en-US"/>
        </w:rPr>
      </w:pPr>
    </w:p>
    <w:p w:rsidR="00507A6E" w:rsidRPr="00DF2473" w:rsidRDefault="00507A6E" w:rsidP="00507A6E">
      <w:pPr>
        <w:pStyle w:val="Quote"/>
        <w:rPr>
          <w:szCs w:val="20"/>
          <w:lang w:val="en-US"/>
        </w:rPr>
      </w:pPr>
      <w:r w:rsidRPr="00DF2473">
        <w:rPr>
          <w:szCs w:val="20"/>
          <w:lang w:val="en-US"/>
        </w:rPr>
        <w:t>Manakji’s custom was to bid his secretary write down some matter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and afterwards read the rough draft over to him.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So first of all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the secretary used to read over to him the rough draft which he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had made in accordance with his own taste and agreeably to the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canons of good style; and then, after Manakji had made additions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here and excisions there, and had docked and re-arranged the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matter, he used to make a fair copy. 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And since Manakji had no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great skill or science in the Persian tongue, the style of most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of the books and treatises attributed to him is disconnected and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broken, good and bad being singled together.</w:t>
      </w:r>
      <w:r w:rsidR="005910E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 xml:space="preserve"> In addition to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this defect, ignorant scribes and illiterate writers have, in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accordance with their own fancies, so altered the </w:t>
      </w:r>
      <w:r w:rsidRPr="00DF2473">
        <w:rPr>
          <w:i/>
          <w:szCs w:val="20"/>
          <w:lang w:val="en-US"/>
        </w:rPr>
        <w:t>Tarikh-i-Jadid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that at the present day every copy of it appears like a defaced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portrait or a restored temple, to such a degree that one cannot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obtain a correct copy of it, unless it were the author’s own</w:t>
      </w:r>
    </w:p>
    <w:p w:rsidR="00507A6E" w:rsidRPr="00DF2473" w:rsidRDefault="00507A6E" w:rsidP="00507A6E">
      <w:pPr>
        <w:pStyle w:val="Quotects"/>
        <w:rPr>
          <w:szCs w:val="20"/>
          <w:lang w:val="en-US"/>
        </w:rPr>
      </w:pPr>
      <w:r w:rsidRPr="00DF2473">
        <w:rPr>
          <w:szCs w:val="20"/>
          <w:lang w:val="en-US"/>
        </w:rPr>
        <w:t>transcript; otherwise no copy can be relied upon.46</w:t>
      </w:r>
    </w:p>
    <w:p w:rsidR="00507A6E" w:rsidRPr="00DF2473" w:rsidRDefault="00507A6E" w:rsidP="00507A6E">
      <w:pPr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The bulk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purports to be the narrative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Babi acquaintance whom the author met in Persia.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Browne attributes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introductory and concluding sections of the history, before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this narrative, to Manakji, the Zoroastrian agent in Tihran.47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statements about the author’s not being a Persian, nor Muslim, nor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Babi, and about the Persian language not being his mother-tongue, state-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ments which occur in these sections, certainly would be true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Manakji.48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reference to “a certain illustrious Seyyid,” described 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bring a ‘holy and </w:t>
      </w:r>
      <w:r w:rsidRPr="007E2850">
        <w:rPr>
          <w:i/>
          <w:szCs w:val="20"/>
          <w:lang w:val="en-US" w:eastAsia="en-US"/>
        </w:rPr>
        <w:t>beneficent</w:t>
      </w:r>
      <w:r w:rsidRPr="00DF2473">
        <w:rPr>
          <w:szCs w:val="20"/>
          <w:lang w:val="en-US" w:eastAsia="en-US"/>
        </w:rPr>
        <w:t xml:space="preserve"> [translation of </w:t>
      </w:r>
      <w:r w:rsidRPr="00DF2473">
        <w:rPr>
          <w:i/>
          <w:szCs w:val="20"/>
          <w:lang w:val="en-US" w:eastAsia="en-US"/>
        </w:rPr>
        <w:t>javad</w:t>
      </w:r>
      <w:r w:rsidRPr="00DF2473">
        <w:rPr>
          <w:szCs w:val="20"/>
          <w:lang w:val="en-US" w:eastAsia="en-US"/>
        </w:rPr>
        <w:t xml:space="preserve"> or </w:t>
      </w:r>
      <w:r w:rsidRPr="00DF2473">
        <w:rPr>
          <w:i/>
          <w:szCs w:val="20"/>
          <w:lang w:val="en-US" w:eastAsia="en-US"/>
        </w:rPr>
        <w:t>jawad</w:t>
      </w:r>
      <w:r w:rsidRPr="00DF2473">
        <w:rPr>
          <w:szCs w:val="20"/>
          <w:lang w:val="en-US" w:eastAsia="en-US"/>
        </w:rPr>
        <w:t>] being”49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be a reference to Haji Siyyid Javad of Karbila, to whom Abu’l-Fadl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suggests that Mirza Husayn take the text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for final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review and correction50 and may supply internal evidence of Haji Siyyid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Javad’s having some part in the production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.51 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originally questioned Siyyid Javad’s having had a share in the produc-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tion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because of the ascription to Siyyid Javad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authorship of the </w:t>
      </w:r>
      <w:r w:rsidRPr="00DF2473">
        <w:rPr>
          <w:i/>
          <w:szCs w:val="20"/>
          <w:lang w:val="en-US" w:eastAsia="en-US"/>
        </w:rPr>
        <w:t>Hasht Bihisht</w:t>
      </w:r>
      <w:r w:rsidRPr="00DF2473">
        <w:rPr>
          <w:szCs w:val="20"/>
          <w:lang w:val="en-US" w:eastAsia="en-US"/>
        </w:rPr>
        <w:t xml:space="preserve"> (Eight Paradises), which has strong-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ly marked Azali proclivities,52 and because of Mirza Yahya’s assurances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Browne that Siyyid Javad was one of his staunchest followers.53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 obtained a copy of the </w:t>
      </w:r>
      <w:r w:rsidRPr="00DF2473">
        <w:rPr>
          <w:i/>
          <w:szCs w:val="20"/>
          <w:lang w:val="en-US" w:eastAsia="en-US"/>
        </w:rPr>
        <w:t>Hasht Bihisht</w:t>
      </w:r>
      <w:r w:rsidRPr="00DF2473">
        <w:rPr>
          <w:szCs w:val="20"/>
          <w:lang w:val="en-US" w:eastAsia="en-US"/>
        </w:rPr>
        <w:t>, which he calls “a hitherto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unknown Ezeli controversial work,”54 from “a learned Ezeli resident in</w:t>
      </w:r>
    </w:p>
    <w:p w:rsidR="00507A6E" w:rsidRPr="00DF2473" w:rsidRDefault="00507A6E" w:rsidP="007E2850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Constantinople,”.55 to whom Browne refers in his writings as “Sheykh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A___,”56 identified as Sheykh (or more preferably, Shaykh) Ahmad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Kirman (called Ruhi),57 who was one of Mirza Yahya’s sons-in-law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was put to death in Tabriz in 1896.58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Shaykh Ahmad told Edward Browne that the </w:t>
      </w:r>
      <w:r w:rsidRPr="00DF2473">
        <w:rPr>
          <w:i/>
          <w:szCs w:val="20"/>
          <w:lang w:val="en-US" w:eastAsia="en-US"/>
        </w:rPr>
        <w:t>Hasht Bihisht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represented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teachings and sayings of the illustrious Haji Seyyid Jawad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Kerbela, who was of the “First Letters of the Living,”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earliest believers. …  But, inasmuch as during his latter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days the strength of that illustrious personage was much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impaired and his hands trembled, he was unable to write, where-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fore he dictated these words, and one of his disciples wrote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them down, but in an illegible hand and on scattered leaves.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these days, having some leisure time in Constantinople, I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this person exerted ourselves to set in order these dis-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ordered leaves.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In short the original spirit of the contents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his [</w:t>
      </w:r>
      <w:r w:rsidRPr="00DE2C29">
        <w:rPr>
          <w:i/>
          <w:iCs/>
          <w:szCs w:val="20"/>
          <w:lang w:val="en-US" w:eastAsia="en-US"/>
        </w:rPr>
        <w:t>i.e</w:t>
      </w:r>
      <w:r w:rsidRPr="00DF2473">
        <w:rPr>
          <w:szCs w:val="20"/>
          <w:lang w:val="en-US" w:eastAsia="en-US"/>
        </w:rPr>
        <w:t>. Seyyid Jawad’s], though perhaps the form of words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may be ours.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Should you desire to mention the name of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 of these two books it is Haji Siyyid Javad.59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 later did mention the authorship of the </w:t>
      </w:r>
      <w:r w:rsidRPr="00DF2473">
        <w:rPr>
          <w:i/>
          <w:szCs w:val="20"/>
          <w:lang w:val="en-US" w:eastAsia="en-US"/>
        </w:rPr>
        <w:t>Hasht Bihisht</w:t>
      </w:r>
      <w:r w:rsidRPr="00DF2473">
        <w:rPr>
          <w:szCs w:val="20"/>
          <w:lang w:val="en-US" w:eastAsia="en-US"/>
        </w:rPr>
        <w:t>, saying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he had lately learned that “Aka Seyyid Jawad of Kerbela, a promi-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nent member of the clergy at Kirman” was “the author of both volumes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</w:t>
      </w:r>
      <w:r w:rsidRPr="00DF2473">
        <w:rPr>
          <w:i/>
          <w:szCs w:val="20"/>
          <w:lang w:val="en-US" w:eastAsia="en-US"/>
        </w:rPr>
        <w:t>Hasht Bihisht</w:t>
      </w:r>
      <w:r w:rsidRPr="00DF2473">
        <w:rPr>
          <w:szCs w:val="20"/>
          <w:lang w:val="en-US" w:eastAsia="en-US"/>
        </w:rPr>
        <w:t>.”60  Browne notes, however, that Abu’l-Fadl had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categorically denied that Siyyid Javad was a follower of Mirza Yahya,61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if not an adherent of Mirza Yahya, his authorship of the </w:t>
      </w:r>
      <w:r w:rsidRPr="00DF2473">
        <w:rPr>
          <w:i/>
          <w:szCs w:val="20"/>
          <w:lang w:val="en-US" w:eastAsia="en-US"/>
        </w:rPr>
        <w:t>Hasht</w:t>
      </w:r>
    </w:p>
    <w:p w:rsidR="00507A6E" w:rsidRPr="00DF2473" w:rsidRDefault="00507A6E" w:rsidP="00507A6E">
      <w:pPr>
        <w:rPr>
          <w:i/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Bihisht</w:t>
      </w:r>
      <w:r w:rsidRPr="00DF2473">
        <w:rPr>
          <w:szCs w:val="20"/>
          <w:lang w:val="en-US" w:eastAsia="en-US"/>
        </w:rPr>
        <w:t xml:space="preserve"> would be highly unlikely.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In his article for the </w:t>
      </w:r>
      <w:r w:rsidRPr="00DF2473">
        <w:rPr>
          <w:i/>
          <w:szCs w:val="20"/>
          <w:lang w:val="en-US" w:eastAsia="en-US"/>
        </w:rPr>
        <w:t>Encyclopaedia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of Religion and Ethics</w:t>
      </w:r>
      <w:r w:rsidRPr="00DF2473">
        <w:rPr>
          <w:szCs w:val="20"/>
          <w:lang w:val="en-US" w:eastAsia="en-US"/>
        </w:rPr>
        <w:t xml:space="preserve">, Browne identifies the author of the </w:t>
      </w:r>
      <w:r w:rsidRPr="00DF2473">
        <w:rPr>
          <w:i/>
          <w:szCs w:val="20"/>
          <w:lang w:val="en-US" w:eastAsia="en-US"/>
        </w:rPr>
        <w:t>Hasht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Bihisht</w:t>
      </w:r>
      <w:r w:rsidRPr="00DF2473">
        <w:rPr>
          <w:szCs w:val="20"/>
          <w:lang w:val="en-US" w:eastAsia="en-US"/>
        </w:rPr>
        <w:t xml:space="preserve"> as Shaykh Ahmad.62  Still later, however, Browne says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reference to the </w:t>
      </w:r>
      <w:r w:rsidRPr="00DF2473">
        <w:rPr>
          <w:i/>
          <w:szCs w:val="20"/>
          <w:lang w:val="en-US" w:eastAsia="en-US"/>
        </w:rPr>
        <w:t>Hasht Bihisht</w:t>
      </w:r>
      <w:r w:rsidRPr="00DF2473">
        <w:rPr>
          <w:szCs w:val="20"/>
          <w:lang w:val="en-US" w:eastAsia="en-US"/>
        </w:rPr>
        <w:t>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Shaykh Ahmad-i-</w:t>
      </w:r>
      <w:r w:rsidRPr="007E2850">
        <w:rPr>
          <w:i/>
          <w:iCs w:val="0"/>
          <w:szCs w:val="20"/>
          <w:lang w:val="en-US" w:eastAsia="en-US"/>
        </w:rPr>
        <w:t>Ruhi</w:t>
      </w:r>
      <w:r w:rsidRPr="00DF2473">
        <w:rPr>
          <w:szCs w:val="20"/>
          <w:lang w:val="en-US" w:eastAsia="en-US"/>
        </w:rPr>
        <w:t xml:space="preserve"> of Kirman we are indebted, at any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rate so far as the final recension is concerned (far as to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original authorship some doubt prevails), for the only attempt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which I am acquainted to elaborate a comprehensive philo-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sophy of the Babi doctrine, both theoretical and practical.63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goes on to confess that “the book deserves a more detailed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systematic study than I have yet been able to give it,” but says,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“I am disposed to think that the author has imparted into it a system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and a number of ideas peculiar to himself and foreign to the Bab’s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thought.”64  It is possible, then, and perhaps probable, if Siyyid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Javad is not the author of the </w:t>
      </w:r>
      <w:r w:rsidRPr="00DF2473">
        <w:rPr>
          <w:i/>
          <w:szCs w:val="20"/>
          <w:lang w:val="en-US" w:eastAsia="en-US"/>
        </w:rPr>
        <w:t>Hasht Bihisht</w:t>
      </w:r>
      <w:r w:rsidRPr="00DF2473">
        <w:rPr>
          <w:szCs w:val="20"/>
          <w:lang w:val="en-US" w:eastAsia="en-US"/>
        </w:rPr>
        <w:t>, that he had some part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production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as internal evidence may imply.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evidence would seem to indicate, therefore, that at least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four known persons had a share in the production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: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Abu’l-Fadl, who wrote the opening two pages and suggested its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method of composition; Mirza Husayn of Hamadan, author of the book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original form; Siyyid Javad, who may have helped in some revision;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Manakji, largely responsible for the opening and closing sections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which enclose the historical narrative and for the overall form.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But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E2C29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as it exists today gives evidence of even further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revision and interpolation.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Two Manuscripts Collated by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 admitted that two manuscripts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which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collated for publication had a “multitude of variants and diver-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gences.”65  Browne was informed by Sidney Churchill on December 14,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1887, that he had obtained a manuscript of the </w:t>
      </w:r>
      <w:r w:rsidRPr="00DE2C29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for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British Museum Library and invited Browne to examine it on his return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England.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Browne next heard of the existence of this history 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Shiraz on March 30, 1888, from some of his Babi acquaintances.66 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given eventually a copy of the history while in Persia by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Babis (actually Baha’is) in Shiraz.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Browne returned to England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autumn of 1889 and made considerable use of the history in his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two articles on the Babis for the </w:t>
      </w:r>
      <w:r w:rsidRPr="00DF2473">
        <w:rPr>
          <w:i/>
          <w:szCs w:val="20"/>
          <w:lang w:val="en-US" w:eastAsia="en-US"/>
        </w:rPr>
        <w:t>Journal of the Royal Asiatic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lastRenderedPageBreak/>
        <w:t>Society</w:t>
      </w:r>
      <w:r w:rsidRPr="00DF2473">
        <w:rPr>
          <w:szCs w:val="20"/>
          <w:lang w:val="en-US" w:eastAsia="en-US"/>
        </w:rPr>
        <w:t>.67  Browne made another trip to Persia in the spring of 1890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before examining the British Museum Library copy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this second experience in Persia, Browne had been admitted into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presence of Baha’u’llah and had acquired also a copy of ‘Abdu’l-Baha’s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the publication of which upon his return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England occupied most of his life.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He did manage, however, to go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London for three weeks during the Easter vacation of 1891 and examined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first time the text of the British Museum Library’s copy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He then detected the many variants between this copy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own copy and several long episodes not in his manuscript.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wor</w:t>
      </w:r>
      <w:r w:rsidR="00AD599B">
        <w:rPr>
          <w:szCs w:val="20"/>
          <w:lang w:val="en-US" w:eastAsia="en-US"/>
        </w:rPr>
        <w:t>k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collating the two manuscripts thus proved more laborious than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he had intended.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Browne also made a more careful effort to be as accu-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rate as possible with the English translation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because,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due to costs, he did not plan to publish the Persian text as he had with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earlier published </w:t>
      </w:r>
      <w:r w:rsidRPr="00DE2C29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.68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published translation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material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found only in the British Museum Library copy (which Browne labels L.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London Codex) is enclosed in single square brackets, and material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found only in his copy (which he labels C. for Cambridge Codex) 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enclosed in double square brackets.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Browne speaks of the London Codex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“superior in accuracy, neatness, and calligraphy” to his own copy,69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since it was transcribed in Rajab A.H. 1298 (June, 1881), it was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written during Mirza Husayn’s lifetime and, Browne believes, possibly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 his supervision.70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fact that each of the two manuscripts contains material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peculiar to itself reveals that at least two additional revisers have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interpolated material into the original text.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Browne holds that, whereas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case of classical or ancient texts, which are principally of literary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interest, scholars detecting interpolations by ingenious copyists over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ages would excise such additions to produce a more accurate, text, rather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case of interpolations in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which has an interest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more historical than literary,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interpolations may be just as valuable as the original text,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no one but a Babi would copy the book, and such an one might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well add from his own knowledge new and important facts of which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authors were not cognizant.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Indeed, as a matter of fact,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some of the most interesting portions of the </w:t>
      </w:r>
      <w:r w:rsidRPr="00DE2C29">
        <w:rPr>
          <w:i/>
          <w:iCs/>
          <w:szCs w:val="20"/>
          <w:lang w:val="en-US" w:eastAsia="en-US"/>
        </w:rPr>
        <w:t>Tarikh-i-Jadid</w:t>
      </w:r>
      <w:r w:rsidRPr="00DF2473">
        <w:rPr>
          <w:szCs w:val="20"/>
          <w:lang w:val="en-US" w:eastAsia="en-US"/>
        </w:rPr>
        <w:t xml:space="preserve"> are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evidently interpolations of this sort, several of them being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actually introduced by the words “thus says the reviser of this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history,” or “thus says the transcriber.”71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one passage in C., “the reviser of this history” even identifies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himself by name as “Nabil, a native of Alin.”72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 xml:space="preserve">Date of the </w:t>
      </w:r>
      <w:r w:rsidRPr="00DF2473">
        <w:rPr>
          <w:i/>
          <w:szCs w:val="20"/>
          <w:u w:val="single"/>
          <w:lang w:val="en-US" w:eastAsia="en-US"/>
        </w:rPr>
        <w:t>New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As to the date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’s original composition,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writes: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allusion to the Ikan73 on p. 26 proves that the </w:t>
      </w:r>
      <w:r w:rsidRPr="00DF2473">
        <w:rPr>
          <w:i/>
          <w:szCs w:val="20"/>
          <w:lang w:val="en-US" w:eastAsia="en-US"/>
        </w:rPr>
        <w:t>New History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written subsequently to that work, which was composed in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A.D. 1858; the allusion to Baha’u’llah’s “Manifestation” on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64 carries the date down to A.D. 1866;74 while the reference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Shah’s tour in Europe (presumable the first)75 on p. 181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brings it down to A.D. 1873.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This last date would in any case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the earliest admissible, for on p. 174 the Babis are said to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have endured nearly </w:t>
      </w:r>
      <w:r w:rsidRPr="007E2850">
        <w:rPr>
          <w:i/>
          <w:iCs/>
          <w:szCs w:val="20"/>
          <w:lang w:val="en-US" w:eastAsia="en-US"/>
        </w:rPr>
        <w:t>thirty years</w:t>
      </w:r>
      <w:r w:rsidRPr="00DF2473">
        <w:rPr>
          <w:szCs w:val="20"/>
          <w:lang w:val="en-US" w:eastAsia="en-US"/>
        </w:rPr>
        <w:t xml:space="preserve"> of persecution, while on p. 321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this number is raised to </w:t>
      </w:r>
      <w:r w:rsidRPr="007E2850">
        <w:rPr>
          <w:i/>
          <w:iCs/>
          <w:szCs w:val="20"/>
          <w:lang w:val="en-US" w:eastAsia="en-US"/>
        </w:rPr>
        <w:t>thirty-five</w:t>
      </w:r>
      <w:r w:rsidRPr="00DF2473">
        <w:rPr>
          <w:szCs w:val="20"/>
          <w:lang w:val="en-US" w:eastAsia="en-US"/>
        </w:rPr>
        <w:t xml:space="preserve"> by one manuscript.76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Since the London Codex was transcribed in June, 1881, the </w:t>
      </w:r>
      <w:r w:rsidRPr="00DF2473">
        <w:rPr>
          <w:i/>
          <w:szCs w:val="20"/>
          <w:lang w:val="en-US" w:eastAsia="en-US"/>
        </w:rPr>
        <w:t>New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to have been written no later than that date and, according to Browne,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earlier than September 6, 1873, when Nasiru’d-Din Shah returned from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Europe, to which the writer refers.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According to Abu’l-Fadl, it was written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after Mirza Husayn’s release from the imprisonment due to the troubles</w:t>
      </w:r>
    </w:p>
    <w:p w:rsidR="00507A6E" w:rsidRPr="00DF2473" w:rsidRDefault="00507A6E" w:rsidP="005910E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A.H. 1291 (A.D. 1874) and after his employment in the office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Manakji, who urged Mirza Husayn to write his history.77  Also according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Abu’l-Fadl, after Mirza Husayn had completed the first volume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projected two volumes of his history, “fate granted him no further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respite, for he died in the city of Resht is the year A.H. 1299 [= A.D.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1881–2).77  Browne assigns 1880 as the date for the writing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.79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 xml:space="preserve">Characteristics of the </w:t>
      </w:r>
      <w:r w:rsidRPr="00DF2473">
        <w:rPr>
          <w:i/>
          <w:szCs w:val="20"/>
          <w:u w:val="single"/>
          <w:lang w:val="en-US" w:eastAsia="en-US"/>
        </w:rPr>
        <w:t>New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is the first Baha’i history written by 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follower of Baha’u’llah after Baha’u’llah’s declaration of his mission.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history, however, gives no prominence to Baha’u’llah and events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connected with his ministry as does the later written </w:t>
      </w:r>
      <w:r w:rsidRPr="00DF2473">
        <w:rPr>
          <w:i/>
          <w:szCs w:val="20"/>
          <w:lang w:val="en-US" w:eastAsia="en-US"/>
        </w:rPr>
        <w:t>Traveller’s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Narrative</w:t>
      </w:r>
      <w:r w:rsidRPr="00DF2473">
        <w:rPr>
          <w:szCs w:val="20"/>
          <w:lang w:val="en-US" w:eastAsia="en-US"/>
        </w:rPr>
        <w:t xml:space="preserve">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The focus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is on the Bab and his dispen-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sation, covering events from before the Bab’s declaration through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Bab’s martyrdom and the retrieval of his mutilated body by his followers.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few references to Baha’u’llah occur in which he is portrayed in an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exalted light, but mention is made that “the mystery of whose real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nature was still hidden within the veils of the divine Wisdom.80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author does indicate his intention of writing a second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volume, and Mirza Abu’l-Fadl believed that he intended the first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volume to center on events connected with the Bab’s ministry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second to focus on the circumstances of the Most Holy and Most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Splendid Dawn,”81 that is, on Baha’u’llah.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According to the author’s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account, however, the planned second volume was to present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particulars of their [the religion’s] principles and observances,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explanations of certain points of transcendental philosophy,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 detailed description of their virtues, their ethics and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rules of conduct, and the sincerity and singleheartedness,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I have myself observed in them.82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second volume seems, therefore, to have been contemplated not as 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continuation of the history but as a volume of Babi-Baha’i principles,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philosophy, and ethical requirements to serve evidently as a companion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volume to the historical account.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was sent to the Baha’i chiefs in ‘Akka but failed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win their full approval, partly because, whether it was due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principal author’s death or otherwise, the volume cuts short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at the point of the Bab’s martyrdom and thus does not cover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 Baha’is consider the more important events connected with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later manifestation of Baha’u’llah.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One of the Baha’is whom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met in Persia said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is not altogether good.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author devotee too large a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portion of his work to abuse of the Muhammadan doctors and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reflections on the Persian Government, while, on the other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hand, he omits many events of real importance.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Besides that,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do not like his pretence of being a French traveller; for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all know, and indeed anyone who reads his book can see,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be was not a European.83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Haji Mirza Hasan added the comment that the book was sent to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Supreme Horizon [to Baha’u’llah at ‘Akka], but was not altogether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approved there, and I believe that another and more accurate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is to be written.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However, you will learn a good deal from this one.”84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history being prepared to replace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is, of course,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.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Since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did not meet the complete approval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Baha’i leaders in ‘Akka, who proceeded to prepare another volume,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should not be regarded as official Baha’i teachings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outlook, and criticism against the Baha’is because of the tenor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is not fully justified.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volume, however,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does have value in throwing light an various historical events and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enabling the student of Baha’i history better to trace the developing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tradition.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Kitab-i Nuqtatu’l-Kaf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knew of the existence of an older Babi history from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reading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which contains numerous quotations from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earlier work.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After repeated disappointments trying to obtain 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copy or to learn if any copies still existed, Browne finally concluded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work probably was no longer extant.85  While on a short stay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Paris during the Easter vacation of 1892, however, Browne examined five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manuscripts acquired by the Bibliothèque Nationale which had once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owned by Count Gobineau, whose study of Central Asian religions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philosophies, as noted above,86 had first inspired Browne’s interest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Babi religion.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One of the manuscripts, identified in the National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Library as </w:t>
      </w:r>
      <w:r w:rsidRPr="00DF2473">
        <w:rPr>
          <w:i/>
          <w:szCs w:val="20"/>
          <w:lang w:val="en-US" w:eastAsia="en-US"/>
        </w:rPr>
        <w:t>Suppl. Persan 1071</w:t>
      </w:r>
      <w:r w:rsidRPr="00DF2473">
        <w:rPr>
          <w:szCs w:val="20"/>
          <w:lang w:val="en-US" w:eastAsia="en-US"/>
        </w:rPr>
        <w:t>, was a history of the Babi religion,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another of the manuscripts, </w:t>
      </w:r>
      <w:r w:rsidRPr="00DF2473">
        <w:rPr>
          <w:i/>
          <w:szCs w:val="20"/>
          <w:lang w:val="en-US" w:eastAsia="en-US"/>
        </w:rPr>
        <w:t>Suppl. Persan 1070</w:t>
      </w:r>
      <w:r w:rsidRPr="00DF2473">
        <w:rPr>
          <w:szCs w:val="20"/>
          <w:lang w:val="en-US" w:eastAsia="en-US"/>
        </w:rPr>
        <w:t xml:space="preserve">, contained the </w:t>
      </w:r>
      <w:r w:rsidRPr="00DF2473">
        <w:rPr>
          <w:i/>
          <w:szCs w:val="20"/>
          <w:lang w:val="en-US" w:eastAsia="en-US"/>
        </w:rPr>
        <w:t>Persian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and the first third of the same history with no break between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end of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and the beginning if the history.87  Browne sent 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description of the five manuscripts to Mirza Yahya (Subh-i-Azal)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regarding the history, Mirza Yahya wrote on May 3, 1892, that “the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to which you allude must by certain indications, be by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uplifted88 and martyred Hajji [Mirza Jani],89 for none but he wrote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[such] a history.”90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 considered the </w:t>
      </w:r>
      <w:r w:rsidRPr="00DF2473">
        <w:rPr>
          <w:i/>
          <w:szCs w:val="20"/>
          <w:lang w:val="en-US" w:eastAsia="en-US"/>
        </w:rPr>
        <w:t>Kitab-i Nuqtatu’l-Kaf</w:t>
      </w:r>
      <w:r w:rsidRPr="00DF2473">
        <w:rPr>
          <w:szCs w:val="20"/>
          <w:lang w:val="en-US" w:eastAsia="en-US"/>
        </w:rPr>
        <w:t xml:space="preserve"> (the Book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 of K) to be unsurpassingly important to an accurate understanding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origin and development of the Babi religion.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He calls the work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“perhaps the most important document which exists for the history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early Babis,” being “the oldest and most authentic account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stirring events of the years A.D. 1844-1851 or 1852, presented from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 point of view, which we possess.”91  Elsewhere Browne calls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“the most interesting book, perhaps, in the whole range of Babi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literature.”92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 did not discover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until his translation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was already completed and arrangements made for its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publication, but Browne believed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to be the much more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important book.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Browne now came to believe that it was “a most fortu-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nate circumstance” that the Syndics of University Press, Cambridge, were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reluctant to incur the great expense of publishing the text of the </w:t>
      </w:r>
      <w:r w:rsidRPr="00DF2473">
        <w:rPr>
          <w:i/>
          <w:szCs w:val="20"/>
          <w:lang w:val="en-US" w:eastAsia="en-US"/>
        </w:rPr>
        <w:t>New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History</w:t>
      </w:r>
      <w:r w:rsidRPr="00DF2473">
        <w:rPr>
          <w:szCs w:val="20"/>
          <w:lang w:val="en-US" w:eastAsia="en-US"/>
        </w:rPr>
        <w:t xml:space="preserve"> when accepting the English translation,93 for Browne was now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more eager to publish the Persian text 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than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Browne published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in 1910 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Volume IV of the E. J. W. Gibb Memorial Series, consisting of impor-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tant and rare Turkish, Persian, and Arabic works.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By comparing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with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believed that he had caught the Baha’is, apparently to his own shock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and disappointment, in a grand scheme of “suppression and falsifica-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tion of evidence.”94 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he discovered, omitted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altered sections 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which were detrimental or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unfavorable to the changes being effected under Baha’u’llah’s leader-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ship.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With all pertinent material 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being trans-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ferred into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by quotation or restatement,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believed the Baha’is then conspired to suppress and destroy completely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original history.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He writes: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fact is very instructive in connection with the history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 religions, for it is hard for us, accustomed to a world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printed books and carefully-guarded public libraries, to realize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so important a work as this could be successfully suppressed;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equally hard to believe that the adherents of a religion evi-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dently animated by the utmost self-devotion and the most fervent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enthusiasm, and, in ordinary every-day matters; by obvious honesty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purpose, could connive at such an act of suppression and falsi-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fication of evidence.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application of this fact, which, were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not established by the clearest evidence, I should have regarded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incredible, I leave to professional theologians, to whom it may</w:t>
      </w:r>
    </w:p>
    <w:p w:rsidR="00507A6E" w:rsidRPr="00DF2473" w:rsidRDefault="00507A6E" w:rsidP="005910ED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not be devoid of a wider significance.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Of this such </w:t>
      </w:r>
      <w:r w:rsidR="005910ED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 xml:space="preserve"> am certain,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more the Baha’i doctrine spreads, especially outside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Persia, and most of all in Europe and America, the more the true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and nature of the original Babi movement is obscured and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distorted.95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importance which Browne attached to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is fully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justified if the document is the history of Mirza Jani, who was mar-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tyred in 1852, because it then would give the earliest account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 community which is available and would reveal those features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 prior to the rivalry between Baha’u’llah and Subh-i-Azal.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gravity of the question is all the more apparent in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consideration that non-Baha’i studies have followed Browne in regard-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ing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as the earliest history of the Babi movement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is used as a basis for attacking the character of the later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developing Baha’i movement, which is then seen as being engaged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suppression and falsification of evidence which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has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brought to light.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J. B. Richards, for example, writes: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discovery by the late Prof. E. G. Browne, of a copy of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“Nuqtatu’l-Kaf” in the National Library, Paris, in the spring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1892 was an event of far-reaching importance to all students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Baha’ism.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It is to this discovery that we owe the fact that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to-day we are in a position to trace the development of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Babi-Baha’i movement from its very beginning.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writer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book was Mirza Jani, a native of Kashan in Persia, who was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himself martyred in the year 1268 A.H. (A.D. 1852), two years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after the death of the Bab.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He had been acquainted with all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leading Babis, including Mirza Yahya Subh-i Ezel, Qurratu’l-</w:t>
      </w:r>
    </w:p>
    <w:p w:rsidR="00507A6E" w:rsidRPr="00DF2473" w:rsidRDefault="005328E5" w:rsidP="00507A6E">
      <w:pPr>
        <w:pStyle w:val="Quotects"/>
        <w:rPr>
          <w:szCs w:val="20"/>
          <w:lang w:val="en-US" w:eastAsia="en-US"/>
        </w:rPr>
      </w:pPr>
      <w:r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Ayn</w:t>
      </w:r>
      <w:r w:rsidR="00507A6E" w:rsidRPr="00DF2473">
        <w:rPr>
          <w:szCs w:val="20"/>
          <w:lang w:val="en-US" w:eastAsia="en-US"/>
        </w:rPr>
        <w:t>, Baha’u’llah and the Bab himself, and was therefore well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qualified to write the history of the movement.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Writing at a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time when Babism was as yet undivided, and suppression of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truth was unnecessary, Mirza Jani is our one authority for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of the movement up to the death of the Bab, and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events of the two years that immediately followed.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Its impor-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tance cannot be exaggerated, for … the histories which suc-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ceeded it so alter and amend the facts that they cannot be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regarded as histories, and must be classed as polemical works.96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Position of H. M. Balyuzi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H. M. Balyuzi, in his study on Edward G. Browne, attempts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rescue the Baha’i reputation by maintaining that the </w:t>
      </w:r>
      <w:r w:rsidRPr="00DF2473">
        <w:rPr>
          <w:i/>
          <w:szCs w:val="20"/>
          <w:lang w:val="en-US" w:eastAsia="en-US"/>
        </w:rPr>
        <w:t>Nuqtatu’l-Kaf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“was not what it was supposed to be, and what Browne believed it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be.” </w:t>
      </w:r>
      <w:r w:rsidR="00DE2C29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Browne’s “outlook was profoundly affected,” he says, once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convinced himself of the book’s supreme importance and uniqueness,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“on the basis of that conviction he built a monumental and impressive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case.”97  But Balyuzi questions whether the manuscript discovered by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was actually the Mirza Jani history and raises some other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questions concerning the manuscript and the importance Browne attached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it.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Since one’s understanding of the character and early history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will be largely determined by their answers, the questions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raised by Balyuzi require some attention.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lastRenderedPageBreak/>
        <w:t>The Question of Authorship</w:t>
      </w:r>
      <w:r w:rsidRPr="00DF2473">
        <w:rPr>
          <w:szCs w:val="20"/>
          <w:lang w:val="en-US" w:eastAsia="en-US"/>
        </w:rPr>
        <w:t xml:space="preserve">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first question Balyuzi raises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whether the manuscript Browne found in the National Library is “the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same chronicle” as that written by Mirza Jani of Kashan, who was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martyred in 1852.98  Balyuzi admits that Mirza Jani wrote a history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and repeatedly stresses that no one has questioned, denied,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or ever tried to conceal this fact.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He notes that the </w:t>
      </w:r>
      <w:r w:rsidRPr="00DF2473">
        <w:rPr>
          <w:i/>
          <w:szCs w:val="20"/>
          <w:lang w:val="en-US" w:eastAsia="en-US"/>
        </w:rPr>
        <w:t>New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refers to Mirza Jani’s book, that Mirza Abu’l-Fadl clearly stated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was based on Mirza Jani’s work, and that Mirza Abu’l-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Fadl had even added information concerning where it was written,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Shah ‘Abdu’l-Azim,99 five or six miles south of Tihran.</w:t>
      </w:r>
      <w:r w:rsidR="002E62CE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‘Abdu’l-Baha,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 tablet addressed to the hands of the cause, Balyuzi indicates,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 that “the martyr, Haji Mirza Jani, had written a few chapters,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brief and incomplete, on the history of the Faith.”100  But Balyuzi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says, after Browne published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in 1910, Mirza Abu’l-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Fadl in a treatise “unhesitantly condemned it as a forgery.”101  Abu’l-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Fadl, according to Balyuzi, maintained that the title </w:t>
      </w:r>
      <w:r w:rsidRPr="00DF2473">
        <w:rPr>
          <w:i/>
          <w:szCs w:val="20"/>
          <w:lang w:val="en-US" w:eastAsia="en-US"/>
        </w:rPr>
        <w:t>Nuqtatu’l-Kaf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(the Point of K, for Kashan, the home of Mirza Jani) was selected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mislead in identifying the real author.102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 maintains that Mirza Abu’l-Fadl’s pronouncement after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publication 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that it is a forgery “carries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weight” because “Mirza Abu’l-Fadl must have personally seen both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histories” of Mirza Jani and Mirza Husayn, for he admits that the </w:t>
      </w:r>
      <w:r w:rsidRPr="00DF2473">
        <w:rPr>
          <w:i/>
          <w:szCs w:val="20"/>
          <w:lang w:val="en-US" w:eastAsia="en-US"/>
        </w:rPr>
        <w:t>New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History</w:t>
      </w:r>
      <w:r w:rsidRPr="00DF2473">
        <w:rPr>
          <w:szCs w:val="20"/>
          <w:lang w:val="en-US" w:eastAsia="en-US"/>
        </w:rPr>
        <w:t xml:space="preserve"> is based on Mirza Jani’s history and “had also pointed out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Manakji had shaped Mirza Husayn’s history to his own liking,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copyists had introduced their own embellishments.”103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lastRenderedPageBreak/>
        <w:t xml:space="preserve">The Question of the </w:t>
      </w:r>
      <w:r w:rsidRPr="00DF2473">
        <w:rPr>
          <w:i/>
          <w:szCs w:val="20"/>
          <w:u w:val="single"/>
          <w:lang w:val="en-US" w:eastAsia="en-US"/>
        </w:rPr>
        <w:t>History</w:t>
      </w:r>
      <w:r w:rsidRPr="00DF2473">
        <w:rPr>
          <w:szCs w:val="20"/>
          <w:u w:val="single"/>
          <w:lang w:val="en-US" w:eastAsia="en-US"/>
        </w:rPr>
        <w:t>’s Value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The crucial point,”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Balyuzi believes, “is not the authorship of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but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value that Edward Browne attached to it.”104  Balyuzi asks whether or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not the work merited such high consideration.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He points out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Jani was “a man of the mart, not closed cloisters,”105 or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Abu’l-Fadl’s words, as translated by Browne, “a man engaged</w:t>
      </w:r>
    </w:p>
    <w:p w:rsidR="00507A6E" w:rsidRPr="00DF2473" w:rsidRDefault="00507A6E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business and without skill in historiography.”106  Balyuzi writes: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chronicle composed by a merchant who was neither a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historian, nor a scholar and man of letters, and whose associa-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with the Founder of the Faith was confined to a matter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days, could not be the sole document to preserve a valid doc-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trine and tradition.107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 here refers to the Bab’s stay in the home of Mirza Jani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Kashan for two days and nights,108 and he implies that the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fell into oblivion, not because of any overt acts at suppression, 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charges, but simply because its quality was not such as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guarantee its preservation.</w:t>
      </w:r>
    </w:p>
    <w:p w:rsidR="00507A6E" w:rsidRPr="00DF2473" w:rsidRDefault="00507A6E" w:rsidP="00507A6E">
      <w:pPr>
        <w:rPr>
          <w:szCs w:val="20"/>
          <w:u w:val="single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Question of Tampering with the Text</w:t>
      </w:r>
      <w:r w:rsidRPr="00DF2473">
        <w:rPr>
          <w:szCs w:val="20"/>
          <w:lang w:val="en-US" w:eastAsia="en-US"/>
        </w:rPr>
        <w:t xml:space="preserve">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Another question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 raises is whether someone may have tampered with the original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Mirza Jani history.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He points out that Mirza Jani had two brothers,</w:t>
      </w:r>
    </w:p>
    <w:p w:rsidR="00507A6E" w:rsidRPr="00DF2473" w:rsidRDefault="00507A6E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of whom, Haji Muhammad-Isma</w:t>
      </w:r>
      <w:r w:rsidR="00EC1599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 known as Dhabih, was a staunch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follower of Baha’u’llah, but the other, Haji Mirza Ahmad, was 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supporter of Subh-i-Azal and was eventually murdered by an Arab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Baghdad.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Balyuzi asks: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Did this Haji Mirza Ahmad, involved as he was with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supporters of Subh-i-Azal, have a hand in tampering with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text of the fragmentary history written by his martyred brother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[Mirza Jani]?109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DE2C29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lastRenderedPageBreak/>
        <w:t>Balyuzi then acknowledges</w:t>
      </w:r>
      <w:r w:rsidR="00875773">
        <w:rPr>
          <w:lang w:val="en-US" w:eastAsia="en-US"/>
        </w:rPr>
        <w:t>:  “</w:t>
      </w:r>
      <w:r w:rsidRPr="00DF2473">
        <w:rPr>
          <w:lang w:val="en-US" w:eastAsia="en-US"/>
        </w:rPr>
        <w:t>One can pose this question, but to find an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answer is well-nigh impossible.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No documentary evidence exists,”110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Balyuzi’s Summations</w:t>
      </w:r>
      <w:r w:rsidRPr="00DF2473">
        <w:rPr>
          <w:szCs w:val="20"/>
          <w:lang w:val="en-US" w:eastAsia="en-US"/>
        </w:rPr>
        <w:t xml:space="preserve">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Balyuzi gives a summary statement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theory to account for some of the problems and questions which he has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discussed: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sum up, there have been two books—one an incomplete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by a devout and courageous merchant who perished in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savage massacre of 1852, the second a distortion ascribed to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same devoted man whose voice had already been silenced when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was given the stamp of his name.111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Since the value one attaches to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in giving an accurate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description of conditions in the Babi community prior to the Baha’i-Azali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division will be determined largely by their answers, the questions Balyuzi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raises and his theory require some response before proceeding to the his-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torical sections of the present work.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Response to Balyuzi’s Position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Balyuzi’s study on Edward G. Browne marks the first extensive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attempt to deal critically with issues presented in the writings of Edward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G. Browne, whose conclusions non-Baha’is generally have accepted.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Balyuzi’s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approach from the Baha’i perspective, therefore, is to be commended, for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wrestling with such issues as Balyuzi has done will be necessary to any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profitable dialogue between Baha’is and non-Baha’is.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Balyuzi has made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corrections in Browne’s information, noted some inconsistencies,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pointed to some of his weaker arguments.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 response to all of Balyuzi’s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findings is beyond the scope of the present study, but his questions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regarding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are crucial to the study of the faith’s early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history.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lastRenderedPageBreak/>
        <w:t xml:space="preserve">Author of the </w:t>
      </w:r>
      <w:r w:rsidRPr="00DF2473">
        <w:rPr>
          <w:i/>
          <w:szCs w:val="20"/>
          <w:u w:val="single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: </w:t>
      </w:r>
      <w:r w:rsidR="00DE2C29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Balyuzi’s theory that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published in 1910 is a distortion of an earlier work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written by Mirza Jani is an attempt to reconcile statements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Jani had in fact, written a history, which ‘Abdu’l-Baha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describes, according to Balyuzi, as “a few chapters, brief and incom-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plete” with Mirza Abu’l-Fadl’s pronouncement that the 1910 published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is a forgery.112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 does not indicate the context in which ‘Abdu’l-Baha’s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statement is made, nor does he indicate the date of the statement,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whether made before or after Browne’s publication of the </w:t>
      </w:r>
      <w:r w:rsidRPr="00DF2473">
        <w:rPr>
          <w:i/>
          <w:szCs w:val="20"/>
          <w:lang w:val="en-US" w:eastAsia="en-US"/>
        </w:rPr>
        <w:t>Nuqtatu’l-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Kaf</w:t>
      </w:r>
      <w:r w:rsidRPr="00DF2473">
        <w:rPr>
          <w:szCs w:val="20"/>
          <w:lang w:val="en-US" w:eastAsia="en-US"/>
        </w:rPr>
        <w:t>; he merely indicates that it appears in a tablet addressed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of the cause, high ranking defenders of the faith,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presumably a tablet not available to the public.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Nor does Balyuzi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identify the treatise in which Abu’l-Fadl’s pronouncement is made.</w:t>
      </w:r>
    </w:p>
    <w:p w:rsidR="00507A6E" w:rsidRPr="00DF2473" w:rsidRDefault="00507A6E" w:rsidP="00580E7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</w:t>
      </w:r>
      <w:r w:rsidR="00580E72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s theory rests largely on these two statements.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Admittedly, Mirza Jani’s history would be incomplete from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perspective in not covering the later events connected with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ministry of Baha’u’llah, but what evidence is there that Mirza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Jani’s history was </w:t>
      </w:r>
      <w:r w:rsidRPr="007E2850">
        <w:rPr>
          <w:i/>
          <w:iCs/>
          <w:szCs w:val="20"/>
          <w:lang w:val="en-US" w:eastAsia="en-US"/>
        </w:rPr>
        <w:t>complete</w:t>
      </w:r>
      <w:r w:rsidRPr="00DF2473">
        <w:rPr>
          <w:szCs w:val="20"/>
          <w:lang w:val="en-US" w:eastAsia="en-US"/>
        </w:rPr>
        <w:t xml:space="preserve"> from the standpoint of covering Babi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to its date of writing?</w:t>
      </w:r>
      <w:r w:rsidR="008757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First, there is the testimony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Abu’l-Fadl, himself, who tells how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came into being.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Mirza Husayn came to him saying, “Hitherto no full and correct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has been written treating of this Theophany,” Mirza Abu’l-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Fadl calls his attention to the fact that “there is in the hands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Friends a history by the late Haji Mirza Jani of Kashan” and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advises him to use that history as the basis for his own.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He does not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speak of Mirza Jani’s history as being incomplete but refers only to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fact that Mirza Jani had not dated the events of his history.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He indicates,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therefore, that Mirza Husayn would need to get the dates for the events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other sources.113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But added to this is the testimony of the author of the </w:t>
      </w:r>
      <w:r w:rsidRPr="00DF2473">
        <w:rPr>
          <w:i/>
          <w:szCs w:val="20"/>
          <w:lang w:val="en-US" w:eastAsia="en-US"/>
        </w:rPr>
        <w:t>New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History</w:t>
      </w:r>
      <w:r w:rsidRPr="00DF2473">
        <w:rPr>
          <w:szCs w:val="20"/>
          <w:lang w:val="en-US" w:eastAsia="en-US"/>
        </w:rPr>
        <w:t xml:space="preserve"> (evidently in this instance, Mirza Husayn, who may be taken 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largely responsible for the historical narrative within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),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had seen the Mirza Jani history, for he used it as the basis of his</w:t>
      </w:r>
    </w:p>
    <w:p w:rsidR="00507A6E" w:rsidRPr="00DF2473" w:rsidRDefault="00507A6E" w:rsidP="00875773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own work.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These are his words: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late Haji Mirza Jani, one of the most respected of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inhabitants of Kashan, who was remarkable for his self-devotion,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virtue, and purity of heart, who had with his own eyes witnessed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the most important events of the Manifestation, and who for</w:t>
      </w:r>
    </w:p>
    <w:p w:rsidR="00507A6E" w:rsidRPr="00DF2473" w:rsidRDefault="00507A6E" w:rsidP="00580E72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</w:t>
      </w:r>
      <w:r w:rsidR="00580E72">
        <w:rPr>
          <w:szCs w:val="20"/>
          <w:lang w:val="en-US" w:eastAsia="en-US"/>
        </w:rPr>
        <w:t>s</w:t>
      </w:r>
      <w:r w:rsidRPr="00DF2473">
        <w:rPr>
          <w:szCs w:val="20"/>
          <w:lang w:val="en-US" w:eastAsia="en-US"/>
        </w:rPr>
        <w:t xml:space="preserve"> zeal finally suffered martyrdom (whereof he foretold all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circumstances some while before their occurrence to certain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acquaintance), wrote a book describing the course of events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setting forth arguments in support of the faith.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In the work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recorded all that he was able to ascertain [from first to last,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diligent enquiries most carefully conducted,] about each of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chief disciples and believers.114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statement that Mirza Jani “wrote a book” in which he “recorded all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he was able to ascertain about each of the chief disciples and</w:t>
      </w:r>
    </w:p>
    <w:p w:rsidR="00507A6E" w:rsidRPr="00DF2473" w:rsidRDefault="00507A6E" w:rsidP="002D1293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believers” sounds as </w:t>
      </w:r>
      <w:r w:rsidR="002D129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f the history was a rather full account.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to Mirza Abu’l-Fadl’s pronouncement after the publication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in 1910 that it was a forgery, one wonders with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 copy Mirza Abu’l-Fadl was making his comparison with Browne’s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edition, for few copies purporting to be Mirza Jani’s history have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been produced.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Since Mirza Jani did write a history, as is known,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burden of evidence would be upon those who deny that the history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which Browne discovered in the Paris National Library is the lost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history.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is not in the class of those works which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sometimes appear pretending to give reality to fictitious or legendary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works.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Mirza Jani had written a history.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Various persons testify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this.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is based upon it.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manuscript Browne dis-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covered had for many years been out of circulation, first in Count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Gobineau’s possession and then in the holdings of the National Library,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thus escaped the oblivion which, for whatever reason, overtook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nearly all the other copies.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Manuscripts 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at an earlier period were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extremely rare, even Subh-i-Azal’s supporters, as Balyuzi points out,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seemingly possessed no copy of the history,115 which Browne maintains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supplied them with “a most powerful weapon not of defence only, but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attack” against the Baha’is,116 and Mirza Abu’l-Fadl, himself,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aware of the history’s existence, had no copy to make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available to Mirza Husayn, for he tells him to “obtain this book”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(sometime prior to 1881 or 1882, when Mirza Husayn died),117 and 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also indicates, when writing in October, 1892, in the Alexandrine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Tract, that he still had no copy: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of this history I, the writer, cannot now procure a copy;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from Samarkand to Teheran is very far, and fortune frowns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the People of Baha, and is beyond measure jealous of them.118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When Abu’l-Fadl pronounced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of 1910 a forgery, was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he, therefore, drawing upon recollections of even earlier years when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was more available? </w:t>
      </w:r>
      <w:r w:rsidR="008757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Much had happened in the Babi-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movement between the time when Mirza Jani wrote his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910E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(A.D. 1651) and when Browne published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(1910)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cause changes in one’s perspective.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 xml:space="preserve">Value of the </w:t>
      </w:r>
      <w:r w:rsidRPr="00DF2473">
        <w:rPr>
          <w:i/>
          <w:szCs w:val="20"/>
          <w:u w:val="single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But even if the </w:t>
      </w:r>
      <w:r w:rsidRPr="00DF2473">
        <w:rPr>
          <w:i/>
          <w:szCs w:val="20"/>
          <w:lang w:val="en-US" w:eastAsia="en-US"/>
        </w:rPr>
        <w:t>Nuqtatu’l-Kaf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the Mirza Jani history, Balyuzi questions whether it would merit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high value which Browne places upon it.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Balyuzi does not think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Jani was qualified to write a chronicle which might preserve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valid doctrine and tradition, for he was “neither a historian, nor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scholar and man of letters” and his “association with the Founder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 was confined to a matter of days.”119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Mirza Jani is the author, as Browne believed, he would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Browne be well qualified to write such a history: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appears to have been personally acquainted not only with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Bab, Subh-i-Ezel, and Baha’u’llah, but with Haji Suleyman Khan,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Mulla Muhammad ‘Ali of Zanjan, Seyyid Yahya of Darab, Mulla</w:t>
      </w:r>
    </w:p>
    <w:p w:rsidR="00507A6E" w:rsidRPr="002D1293" w:rsidRDefault="00507A6E" w:rsidP="00507A6E">
      <w:pPr>
        <w:pStyle w:val="Quotects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>Sheykh ‘Ali “</w:t>
      </w:r>
      <w:r w:rsidRPr="00402EC1">
        <w:rPr>
          <w:i/>
          <w:iCs/>
          <w:szCs w:val="20"/>
          <w:lang w:val="pl-PL" w:eastAsia="en-US"/>
        </w:rPr>
        <w:t>Jenab-i-‘Azim</w:t>
      </w:r>
      <w:r w:rsidRPr="002D1293">
        <w:rPr>
          <w:szCs w:val="20"/>
          <w:lang w:val="pl-PL" w:eastAsia="en-US"/>
        </w:rPr>
        <w:t>,” Kurratu’l-</w:t>
      </w:r>
      <w:r w:rsidR="005328E5" w:rsidRPr="002C26D1">
        <w:rPr>
          <w:szCs w:val="20"/>
          <w:lang w:val="pl-PL" w:eastAsia="en-US"/>
        </w:rPr>
        <w:t>‘Ayn</w:t>
      </w:r>
      <w:r w:rsidRPr="002D1293">
        <w:rPr>
          <w:szCs w:val="20"/>
          <w:lang w:val="pl-PL" w:eastAsia="en-US"/>
        </w:rPr>
        <w:t>, “</w:t>
      </w:r>
      <w:r w:rsidRPr="00124D34">
        <w:rPr>
          <w:i/>
          <w:iCs/>
          <w:szCs w:val="20"/>
          <w:lang w:val="pl-PL" w:eastAsia="en-US"/>
        </w:rPr>
        <w:t>Hazrat-i-Kuddus</w:t>
      </w:r>
      <w:r w:rsidRPr="002D1293">
        <w:rPr>
          <w:szCs w:val="20"/>
          <w:lang w:val="pl-PL" w:eastAsia="en-US"/>
        </w:rPr>
        <w:t>,”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almost all the early apostles of the Babi religion.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Finally,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company with twenty-seven of his co-religionists, he suffered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martyrdom for the faith at Teheran on September 15th, 1852. 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therefore heart and soul a Babi; he had the best possible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opportunities for obtaining detailed and accurate information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about every event connected with the movement during the first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eight years of its existence (A.D. 1844-1852); and he enjoyed</w:t>
      </w:r>
    </w:p>
    <w:p w:rsidR="00507A6E" w:rsidRPr="00DF2473" w:rsidRDefault="00507A6E" w:rsidP="002D1293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 high reputation for truthfulness, </w:t>
      </w:r>
      <w:r w:rsidR="002D129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ntelligence, and integrity.120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author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as indicated above, stated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Jani “had with his own eyes witnessed all the most important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events of the Manifestation,”121 and Mirza Abu’l-Fadl said, although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indicating that Mirza Jani had no skill in historiography, which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meant especially that he had not recorded dates of events, that “he,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being a God-fearing man, </w:t>
      </w:r>
      <w:r w:rsidRPr="007E2850">
        <w:rPr>
          <w:i/>
          <w:iCs/>
          <w:szCs w:val="20"/>
          <w:lang w:val="en-US" w:eastAsia="en-US"/>
        </w:rPr>
        <w:t>truthfully</w:t>
      </w:r>
      <w:r w:rsidRPr="00DF2473">
        <w:rPr>
          <w:szCs w:val="20"/>
          <w:lang w:val="en-US" w:eastAsia="en-US"/>
        </w:rPr>
        <w:t xml:space="preserve"> set down the record of events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he had seen and heard then.”122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The difference in evaluating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between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 and the others quoted above is due in part to a difference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approach to the history.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Ba</w:t>
      </w:r>
      <w:r w:rsidR="00875773">
        <w:rPr>
          <w:szCs w:val="20"/>
          <w:lang w:val="en-US" w:eastAsia="en-US"/>
        </w:rPr>
        <w:t>l</w:t>
      </w:r>
      <w:r w:rsidRPr="00DF2473">
        <w:rPr>
          <w:szCs w:val="20"/>
          <w:lang w:val="en-US" w:eastAsia="en-US"/>
        </w:rPr>
        <w:t>yuzi is stressing that the work would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present no valid statement of Babi doctrine and tradition, and one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must concede that the history does not now receive, and perhaps has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 received, any stamp of official recognition or approval by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Babi or Baha’i communities.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But as an historical record of events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a member of the Babi religion who, although being no professional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experienced historian, was, according to published testimony, an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eyewitness to most of the events connected with the Babi dispensation,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who, as a devout member of the movement, knew personally many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leading personages in that drama, who held a high reputation for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integrity, and who, it is said, truthfully recorded what he had seen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heard, and as a document, if written by Mirza Jani, would neces-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sarily date from a very early period in the movement’s history, it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would hold a certain fascination for the historian and would likely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highly valued by him.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Further, if that historian believes, as Browne did,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Baha’is attempted to destroy completely all trace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and that only by a remarkable coincidence of events had it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preserved and by chance discovered in a European library, its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believed value would be heightened.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Whether the Baha’is actually contrived so to suppress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history, as Browne maintains, perhaps cannot be answered.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All that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can be said with certainty is that (1)  Mirza Jani had, according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various testimony, composed a history before his martyrdom in 1852;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(2) 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according to Mirza Abu’l-Fadl’s testimony, was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his suggestion based upon the Mirza Jani history, to which it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refers and often quotes, (3)  Edward G. Browne “made many enquiries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amongst the Babis in different parts of Persia for Mirza Jani’s his-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tory” but “found no trace of its existence,” and the Babis (Baha’is)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whom he met even “generally feigned complete ignorance of the very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name and existence of Subhh-i-Azal;”123 (4)  not even Subh-i-Azal’s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followers seem to have had a copy; (5)  Browne discovered in the Paris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National Library a history bearing the title of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in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spring of 1892; (6)  based on Browne’s description, Subh-i-Azal identi-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fied the work as Mirza Jani’s history; (7)  the manuscript had once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belonged to the Comte de Gobineau, who was stationed in Tihran from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1856 to 1858 and later from 1862 to 1863, and after his death was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acquired by the National Library in 1884; (8)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by comparing the </w:t>
      </w:r>
      <w:r w:rsidRPr="00DF2473">
        <w:rPr>
          <w:i/>
          <w:szCs w:val="20"/>
          <w:lang w:val="en-US" w:eastAsia="en-US"/>
        </w:rPr>
        <w:t>Nuqta-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tu’l-Kaf</w:t>
      </w:r>
      <w:r w:rsidRPr="00DF2473">
        <w:rPr>
          <w:szCs w:val="20"/>
          <w:lang w:val="en-US" w:eastAsia="en-US"/>
        </w:rPr>
        <w:t xml:space="preserve"> with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Browne observed that, although much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material from the former is transferred into the latter, certain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material is omitted or substituted for other material in the </w:t>
      </w:r>
      <w:r w:rsidRPr="00DF2473">
        <w:rPr>
          <w:i/>
          <w:szCs w:val="20"/>
          <w:lang w:val="en-US" w:eastAsia="en-US"/>
        </w:rPr>
        <w:t>New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History</w:t>
      </w:r>
      <w:r w:rsidRPr="00DF2473">
        <w:rPr>
          <w:szCs w:val="20"/>
          <w:lang w:val="en-US" w:eastAsia="en-US"/>
        </w:rPr>
        <w:t>, thus giving Browne the basis for the theory he advances;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(9)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after the publication 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in 1910, Mirza Abu’l-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Fadl, a Baha’i scholar, condemned it as a forgery, according to H. M.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Balyuzi; (10)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Balyuzi believes two works existed, Mirza Jani’s history,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brief and incomplete, and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a distortion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former.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differences which Browne detected between the</w:t>
      </w:r>
    </w:p>
    <w:p w:rsidR="00507A6E" w:rsidRPr="00DF2473" w:rsidRDefault="00507A6E" w:rsidP="00875773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and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he summari</w:t>
      </w:r>
      <w:r w:rsidR="00875773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es under four headings: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(1)  the former contains “a much less metaphysical and more rationalistic”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introduction than that in the latter; (2)  the former’s conclusion,</w:t>
      </w:r>
    </w:p>
    <w:p w:rsidR="00507A6E" w:rsidRPr="00DF2473" w:rsidRDefault="00507A6E" w:rsidP="00124D3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deals with Subh-</w:t>
      </w:r>
      <w:r w:rsidR="00124D34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-Azal and events immediately following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Bab’s death, does not occur in the latter; (3)  all mention of Subh-i-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Azal in the former is omitted in the latter; (4)  “incidents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expressions not in accordance with later Baha’i sentiment or calcu-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lated to create an unfavourable impression on the general reader” are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“toned down or suppressed” in the latter.124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Browne, believing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to be Mirza Jani’s history,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advanced the view that the Baha’is set out to suppress Mirza Jani’s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history by the production of the </w:t>
      </w:r>
      <w:r w:rsidRPr="00124D34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suppress it and withdraw it from circulation, at any rate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while those on whom had been thrown the glamour of the young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Shirazi Seer and of the beautiful Kurratu’l-</w:t>
      </w:r>
      <w:r w:rsidR="005328E5">
        <w:rPr>
          <w:szCs w:val="20"/>
          <w:lang w:val="en-US" w:eastAsia="en-US"/>
        </w:rPr>
        <w:t>‘</w:t>
      </w:r>
      <w:r w:rsidR="005328E5" w:rsidRPr="00DF2473">
        <w:rPr>
          <w:szCs w:val="20"/>
          <w:lang w:val="en-US" w:eastAsia="en-US"/>
        </w:rPr>
        <w:t>Ayn</w:t>
      </w:r>
      <w:r w:rsidRPr="00DF2473">
        <w:rPr>
          <w:szCs w:val="20"/>
          <w:lang w:val="en-US" w:eastAsia="en-US"/>
        </w:rPr>
        <w:t>, the martyred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heroine and poetess of Kazvin, constituted the majority of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faithful, was almost impossible; to let it continue to circu-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late in its present form would be disastrous.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Only one plan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offered any chance of success.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Often in the literary history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East has the disappearance and extinction of works both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valuable and of general interest been brought about, either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accidentally or intentionally, by the compilation from them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more concise and popular abridgement which has gradually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superseded them.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As the Biography of the Prophet Muhammad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composed by Ibn Is-hak was superseded by the recension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Ibn Hisham, so should Mirza Jani’s old history of the Bab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his Apostles be superseded by a revised, expurgated,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emended “NEW HISTORY” (</w:t>
      </w:r>
      <w:r w:rsidRPr="00DF2473">
        <w:rPr>
          <w:i/>
          <w:szCs w:val="20"/>
          <w:lang w:val="en-US" w:eastAsia="en-US"/>
        </w:rPr>
        <w:t>Tarikh-i-Jadid</w:t>
      </w:r>
      <w:r w:rsidRPr="00DF2473">
        <w:rPr>
          <w:szCs w:val="20"/>
          <w:lang w:val="en-US" w:eastAsia="en-US"/>
        </w:rPr>
        <w:t>), which, while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carefully omitting every fact, doctrine, and expression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calculated to injure the policy of Beha, or to give offence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his followers, should preserve, and even supplement with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material derived from fresh sources, the substance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earlier chronicle.125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Balyuzi challenges Browne’s hypothesis on the point of when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suppression is supposed to have happened: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 us note the date at which this covert suppression by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recasting is supposed to have taken place: at least a quarter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a century later, By then there would have been no need at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for such a stratagem.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Babi community almost in its</w:t>
      </w:r>
    </w:p>
    <w:p w:rsidR="00507A6E" w:rsidRPr="00DF2473" w:rsidRDefault="00507A6E" w:rsidP="00875773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entirety had recogni</w:t>
      </w:r>
      <w:r w:rsidR="00875773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ed Baha’u’llah as the Manifestation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Whose Advent the Bab had foretold.126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Balyuzi notes that “the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was composed not earlier than 1877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not later than 1880.”127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Browne’s view, however, the need for such a suppression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would not have arisen until after Baha’u’llah’s public declaration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mission (1866) and the division of the Babis into Baha’is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Azalis.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Admittedly, by the time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was written, most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Babis had become Baha’is.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Baha’i effort to win over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remaining Babis, however, had by no means ceased, as evidenced, for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example, by Baha’u’llah’s admonitions in the </w:t>
      </w:r>
      <w:r w:rsidRPr="00DF2473">
        <w:rPr>
          <w:i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 xml:space="preserve"> (written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sometime between 1873 and 1888) to the “multitude of al-Bayan” (be-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lievers in the Bab’s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, i.e., the Babis) to accept his manifes-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tation.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 footnote on this passage reads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One gets the impres-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 that there were many unbelieving Babis.”128  Browne writes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published in 1891, in reference to Subh-i-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Azal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Even now the number of his followers, though small in com-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parison to the Beha’is, is considerable.”129  Balyuzi mentions “a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number of Babis who had refused to give their allegiance either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or Subh-i-Azal” who “called themselves Bayanis, after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Book revealed by the Bab,” saying “to this day there are remnants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these—passive, aloof and disinterested.”130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The date for writing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some eleven to fourteen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years after Baha’u’llah’s public declaration, would fit within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period when the Baha’is is were attempting to win over the remaining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Babis to the cause of Baha’u’llah, and the destruction of an early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which gave Subh-i-Azal an importance contrary to Baha’u’llah’s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claims and the subsequent writing of a history from the Baha’i perspec-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tive would not be so strange within this period.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favor of the Baha’is, however, is the information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Abu’l-Fadl, which Browne accepted, about the manner in which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came into being.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Oddly enough, Browne quotes Abu’l-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Fadl’s information in the same introduction in which he outlines his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view concerning the Baha’i suppression of Mirza Jani’s history.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only accepts Abu’l-Fadl’s information and uses it in identifying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Mirza Husayn as the author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on the title page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English translation of that work but regrets that Mirza Abu’l-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Fadl, who was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capable of writing so clear, succinct, and pertinent a statement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had not a larger share in the compilation of the </w:t>
      </w:r>
      <w:r w:rsidRPr="00DF2473">
        <w:rPr>
          <w:i/>
          <w:szCs w:val="20"/>
          <w:lang w:val="en-US" w:eastAsia="en-US"/>
        </w:rPr>
        <w:t>Tarikh-i-Jadid</w:t>
      </w:r>
      <w:r w:rsidRPr="00DF2473">
        <w:rPr>
          <w:szCs w:val="20"/>
          <w:lang w:val="en-US" w:eastAsia="en-US"/>
        </w:rPr>
        <w:t>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would undoubtedly have gained much more from the co-opera-</w:t>
      </w:r>
    </w:p>
    <w:p w:rsidR="00507A6E" w:rsidRPr="00DF2473" w:rsidRDefault="00507A6E" w:rsidP="00E1037D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</w:t>
      </w:r>
      <w:r w:rsidR="00E1037D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on of Mirza Abu’l-Fadl than it has from that of Manakji,130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Abu’l-Fadl’s information may be accepted as essentially correct,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for it helps explain some internal problems in the text of the </w:t>
      </w:r>
      <w:r w:rsidRPr="00DF2473">
        <w:rPr>
          <w:i/>
          <w:szCs w:val="20"/>
          <w:lang w:val="en-US" w:eastAsia="en-US"/>
        </w:rPr>
        <w:t>New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History</w:t>
      </w:r>
      <w:r w:rsidRPr="00DF2473">
        <w:rPr>
          <w:szCs w:val="20"/>
          <w:lang w:val="en-US" w:eastAsia="en-US"/>
        </w:rPr>
        <w:t>, and it was written in October, 1892, before the publication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Browne’s views of the Baha’i recasting of Mirza Jani’s work into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, which views appear in the Introduction to the </w:t>
      </w:r>
      <w:r w:rsidRPr="00DF2473">
        <w:rPr>
          <w:i/>
          <w:szCs w:val="20"/>
          <w:lang w:val="en-US" w:eastAsia="en-US"/>
        </w:rPr>
        <w:t>New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(1893).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Abu’l-Fadl’s treatise, therefore, would not have been written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a reaction or refutation of Browne’s thesis.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If Mirza Abu’l-Fadl’s statement is correct, and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accepted it, then the Baha’i chiefs—Baha’u’llah and those closely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connected with him in ‘Akka—had nothing to do with instigating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writing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Rather,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was written 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imploring of the non-Baha’i Zoroastrian agent in Tihran, Manakji,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rather than being composed from the desire to recast the Mirza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Jani history, its writing was proposed first and its being based 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Jani’s history was at the subsequent suggestion of Mirza Abu’l-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Fadl, to whom Mirza Husayn came for assistance.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Not only did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Baha’i chiefs not instigate the writing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but when,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having been sent a copy, they did not fully approve of it and set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about to produce a history, in Browne’s words, “more in accordance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views entertained by those chiefs.”131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 xml:space="preserve">The Text of the </w:t>
      </w:r>
      <w:r w:rsidRPr="00DF2473">
        <w:rPr>
          <w:i/>
          <w:szCs w:val="20"/>
          <w:u w:val="single"/>
          <w:lang w:val="en-US" w:eastAsia="en-US"/>
        </w:rPr>
        <w:t>Nuqtatu’l-Kaf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is the Mirza Jani history, then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value attached to it in providing information about the earliest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stages of the Babi-Baha’i movement is justified, but Balyuzi also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questions whether the text of that original history may have been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tampered with and suggests one possible candidate, the Azali brother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Mirza Jani, Haji Mirza Ahmad.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the supporters of Subh-i-Azal had had the book in their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possession to tamper with it for purposes of undermining Baha’u’llah’s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authority, though, surely they would have taken care to preserve it.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 noted, however, that seemingly “even the supporters of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Subh-i-Azal did not have a copy of this book,”131 and he says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Shaykh Ahmad-i-Ruhi, one of Subh-i-Azal’s sons-in-law, that if any-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body could have had a copy of that book and would have carefully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preserved it, it would have been that inveterate antagonist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Baha’u’llah.”132  Moreover, Balyuzi observes that divergences are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very noticeable,”133 between the</w:t>
      </w:r>
      <w:del w:id="21" w:author="Michael" w:date="2014-03-21T11:57:00Z">
        <w:r w:rsidRPr="00DF2473" w:rsidDel="007B2CE4">
          <w:rPr>
            <w:szCs w:val="20"/>
            <w:lang w:val="en-US" w:eastAsia="en-US"/>
          </w:rPr>
          <w:delText xml:space="preserve"> the</w:delText>
        </w:r>
      </w:del>
      <w:r w:rsidRPr="00DF2473">
        <w:rPr>
          <w:szCs w:val="20"/>
          <w:lang w:val="en-US" w:eastAsia="en-US"/>
        </w:rPr>
        <w:t xml:space="preserve"> </w:t>
      </w:r>
      <w:r w:rsidRPr="00DF2473">
        <w:rPr>
          <w:i/>
          <w:szCs w:val="20"/>
          <w:lang w:val="en-US" w:eastAsia="en-US"/>
        </w:rPr>
        <w:t>Hasht Bihisht</w:t>
      </w:r>
      <w:r w:rsidRPr="00DF2473">
        <w:rPr>
          <w:szCs w:val="20"/>
          <w:lang w:val="en-US" w:eastAsia="en-US"/>
        </w:rPr>
        <w:t>, of which Shaykh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Ahmad is the “full or part author,” and the Nuqtatu’l-Kaf, which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Balyuzi’s view is the distorted account of Mirza Jani’s history.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notes, further, that Mirza Abu’l-Fadl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pointed to one particularly glaring case of inconsistency: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 made for Subh-i-Azal, which flatly contradicted the thesis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supporters, as quoted by Edward Browne in his Introduction.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Azalis had always insisted that ‘He Whom God shall make manifest’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would not appear before the expiration of a long period of time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might extend from 1511 to 2001 years, whereas on page 244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it was emphatically stated, ‘By He Whom God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shall make manifest to come after Him [the Bab] His Holiness Azal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intended, and none but him, because two Points there cannot be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the use time’.134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evidently, then, was not produced by the Azalis,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seem not to have possessed a copy, nor the text tampered by them,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text contradicts their viewpoints.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gives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evidence of having been written at a time distant from the Baha’i-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Azali confrontations.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A27FD4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 xml:space="preserve">The Date of the </w:t>
      </w:r>
      <w:r w:rsidRPr="00DF2473">
        <w:rPr>
          <w:i/>
          <w:szCs w:val="20"/>
          <w:u w:val="single"/>
          <w:lang w:val="en-US" w:eastAsia="en-US"/>
        </w:rPr>
        <w:t>Nuqtat</w:t>
      </w:r>
      <w:r w:rsidR="00A27FD4">
        <w:rPr>
          <w:i/>
          <w:szCs w:val="20"/>
          <w:u w:val="single"/>
          <w:lang w:val="en-US" w:eastAsia="en-US"/>
        </w:rPr>
        <w:t>u</w:t>
      </w:r>
      <w:r w:rsidRPr="00DF2473">
        <w:rPr>
          <w:i/>
          <w:szCs w:val="20"/>
          <w:u w:val="single"/>
          <w:lang w:val="en-US" w:eastAsia="en-US"/>
        </w:rPr>
        <w:t>’l-Kaf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More important actually than the question of who wrote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is when was it written.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Even though knowing that Mirza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Jani was not a skilled historian, Browne attached great importance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believing it written by Mirza Jani.135  The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importance 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evidently written by a Babi, is due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fact that, if written by Mirza Jani, who was martyred in 1852,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would have had to have been composed prior to that date and would,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thus, supply the student of Babi-Baha’i history a very early record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events and viewpoints pertaining to the Babi movement by a member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Babi community.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If Mirza Jani did not write it, an early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date for its composition would still render it highly valuable as 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source of information and insights into the Babi movement at an early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stage in its development.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When was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written?</w:t>
      </w:r>
      <w:r w:rsidR="008757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 clue to this question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occurs in a passage in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which reads “To day, when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thousand two hundred and seventy-seven years have elapsed since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&lt;commencement of the&gt; Mission of God’s Apostle …,” and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points out “the Babis generally date not from the </w:t>
      </w:r>
      <w:r w:rsidRPr="007E2850">
        <w:rPr>
          <w:i/>
          <w:iCs/>
          <w:szCs w:val="20"/>
          <w:lang w:val="en-US" w:eastAsia="en-US"/>
        </w:rPr>
        <w:t>hijra</w:t>
      </w:r>
      <w:r w:rsidRPr="00DF2473">
        <w:rPr>
          <w:szCs w:val="20"/>
          <w:lang w:val="en-US" w:eastAsia="en-US"/>
        </w:rPr>
        <w:t xml:space="preserve"> or Flight of</w:t>
      </w:r>
    </w:p>
    <w:p w:rsidR="00507A6E" w:rsidRPr="00DF2473" w:rsidRDefault="00507A6E" w:rsidP="005910E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Prophet, but from his Call (</w:t>
      </w:r>
      <w:r w:rsidRPr="00124D34">
        <w:rPr>
          <w:i/>
          <w:iCs/>
          <w:szCs w:val="20"/>
          <w:lang w:val="en-US" w:eastAsia="en-US"/>
        </w:rPr>
        <w:t>ba</w:t>
      </w:r>
      <w:r w:rsidR="005910ED" w:rsidRPr="00124D34">
        <w:rPr>
          <w:i/>
          <w:iCs/>
          <w:szCs w:val="20"/>
          <w:lang w:val="en-US" w:eastAsia="en-US"/>
        </w:rPr>
        <w:t>‘</w:t>
      </w:r>
      <w:r w:rsidRPr="00124D34">
        <w:rPr>
          <w:i/>
          <w:iCs/>
          <w:szCs w:val="20"/>
          <w:lang w:val="en-US" w:eastAsia="en-US"/>
        </w:rPr>
        <w:t>that</w:t>
      </w:r>
      <w:r w:rsidRPr="00DF2473">
        <w:rPr>
          <w:szCs w:val="20"/>
          <w:lang w:val="en-US" w:eastAsia="en-US"/>
        </w:rPr>
        <w:t>), which they place ten years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earlier,” so that “this date corresponds to A.H. 1267,”136 or A.D. 1850-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1851.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date of the Bab’s declaration, for example, is generally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given in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as the year 1270 of Muhammad’s manifestation.137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William McElwee Miller, a former Presbyterian missionary in Persia,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claims that he “saw a manuscript copy 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in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library of Dr. Sa‘id Khan of Teheran” which was “dated A.H. 1268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[A.D. 1852], the very year in which the author died for his faith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Teheran.”138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passage in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to which Abu’l-Fadl points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indicates that the history was not the product of the Azalis, with whose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position it is inconsistent; nor would the Baha’is have produced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history; it bears traces of having been written at a different time</w:t>
      </w:r>
    </w:p>
    <w:p w:rsidR="00507A6E" w:rsidRPr="00DF2473" w:rsidRDefault="00507A6E" w:rsidP="005910E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Baha’i history.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H. M. Balyuzi, who maintains that the </w:t>
      </w:r>
      <w:r w:rsidR="005910ED">
        <w:rPr>
          <w:i/>
          <w:szCs w:val="20"/>
          <w:lang w:val="en-US" w:eastAsia="en-US"/>
        </w:rPr>
        <w:t>N</w:t>
      </w:r>
      <w:r w:rsidRPr="00DF2473">
        <w:rPr>
          <w:i/>
          <w:szCs w:val="20"/>
          <w:lang w:val="en-US" w:eastAsia="en-US"/>
        </w:rPr>
        <w:t>uqtatu’l</w:t>
      </w:r>
      <w:r w:rsidRPr="00DF2473">
        <w:rPr>
          <w:szCs w:val="20"/>
          <w:lang w:val="en-US" w:eastAsia="en-US"/>
        </w:rPr>
        <w:t>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Kaf</w:t>
      </w:r>
      <w:r w:rsidRPr="00DF2473">
        <w:rPr>
          <w:szCs w:val="20"/>
          <w:lang w:val="en-US" w:eastAsia="en-US"/>
        </w:rPr>
        <w:t xml:space="preserve"> “could not have been the original work of Haji Mirza Jani,”139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nevertheless, speaks of the work as bearing traces of the period when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Mirza Jani is said to have written his history.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Balyuzi says: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is a reflection of the anarchy of the darkest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days of the Babi Faith, and bears the indelible mark of that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nihilism which did for a time overtake the community of the Bab.140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points out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Edward Browne himself had written that extravagant speculation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‘threatened, especially during the two or three years succeeding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Bab’s martyrdom (1850-1853), to destroy all order and disci-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pline in the young church by suffering each member to become a law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unto himself, and by producing as many “Manifestations” as there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were Babis.’ </w:t>
      </w:r>
      <w:r w:rsidR="00124D34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is the mirror of that menace.141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 maintains: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speech attributed to Quddus in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is by itself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clear reflection of the confused thoughts of the Babi community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years immediately following the martyrdom of its Founder.142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That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whether or not written by the martyred Mirza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Jani, reflects the state of the Babi church in the years immediately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the Bab’s martyrdom, therefore, is acknowledged.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Part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’s value is in helping the student of the religion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trace the phases through which the religion has passed.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One would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also expect that the Babi author of such an early written document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would be able to give information and insights which would be lost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at later stages in a rapidly developing religion.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That the </w:t>
      </w:r>
      <w:r w:rsidRPr="00DF2473">
        <w:rPr>
          <w:i/>
          <w:szCs w:val="20"/>
          <w:lang w:val="en-US" w:eastAsia="en-US"/>
        </w:rPr>
        <w:t>Nuqtatu’l</w:t>
      </w:r>
      <w:r w:rsidRPr="00DF2473">
        <w:rPr>
          <w:szCs w:val="20"/>
          <w:lang w:val="en-US" w:eastAsia="en-US"/>
        </w:rPr>
        <w:t>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Kaf</w:t>
      </w:r>
      <w:r w:rsidRPr="00DF2473">
        <w:rPr>
          <w:szCs w:val="20"/>
          <w:lang w:val="en-US" w:eastAsia="en-US"/>
        </w:rPr>
        <w:t xml:space="preserve"> appears to be a far cry from present-day Baha’i thought 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part testimony to the extensive transformations the religion has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undergone.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book, however, was written at a rather chaotic time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history of the faith and should be approached, therefore, with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caution, but as a testimony by an individual Babi at an early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stage of Babi-Baha’i history the volume has an indispensable value.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Summary of the Three Chief Histories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three histories treated above have been discussed in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order in which they were published by Edward G. Browne.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This order 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exactly the opposite to the order in which these histories were originally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written.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So that the reader might understand better how these histories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related to one another in the context of Babi-Baha’i history, a summary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major points thus far discussed concerning the histories will be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given in the order in which the histories were written.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 brief statement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then be given concerning the basis upon which the present study will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proceed regarding the reliability and relative values of these three works.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was written sometime in the years immediately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following the Bab’s martyrdom (1850), and if written by Mirza Jani, would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have been written before 1852 when he suffered martyrdom.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It reflects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conditions in the faith at a rather unstable period in its history.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history assigns an important position to Subh-i-Azal,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rival, whom the author regards as not only the Bab’s succes-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sor but as “Him whom God shall manifest,” whose coming the Bab heralded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who Baha’u’llah later claimed to be.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No English translation of this work has yet been made, but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edited and published the Persian text in 1910.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English reader, however,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gain some familiarity with the essential features of this work from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Browne’s extensive English introduction (pages xiii-liii) to the Persian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text and from Appendix II of Browne’s publication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(pages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327-96), where Browne discusses the history with special reference to pas-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sages suppressed or modified in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Included in this Appendix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a full translation of the important section pertaining to the Bab’s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nomination of Subh-i-Azal as his successor and of Subh-i-Azal’s relations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his half-brother, Baha’u’llah (pages 374-82).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(</w:t>
      </w:r>
      <w:r w:rsidRPr="00DF2473">
        <w:rPr>
          <w:i/>
          <w:szCs w:val="20"/>
          <w:lang w:val="en-US" w:eastAsia="en-US"/>
        </w:rPr>
        <w:t>Tarikh-i-Jadid</w:t>
      </w:r>
      <w:r w:rsidRPr="00DF2473">
        <w:rPr>
          <w:szCs w:val="20"/>
          <w:lang w:val="en-US" w:eastAsia="en-US"/>
        </w:rPr>
        <w:t>) was written sometime between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1877 and 1880.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Browne assigns 1880 as the date.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According to Abu’l-Fadl,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was written by Mirza Husayn of Hamadan with Abu’l-Fadl’s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assistance and under the supervision of Manakji, the Zoroastrian agent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Tihran.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two manuscripts collated by Browne for publication also give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evidence that a number of revisers had added material.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By comparing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earlier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with the New History, Browne observed that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introduction to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is “less metaphysical and more rational”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than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’s introduction and that all mention of Subh-i-Azal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is omitted from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except in one clearly interpolated passage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London Codex (L.).141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did not win the full approval of the Baha’i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chiefs in ‘Akka, probably because of its abuse of the Muslim clergy,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certain reflections about the Persian Government and the Persian people,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length, and especially because its focus is on the Bab and his dispen-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sation rather than on Baha’u’llah and events of the later era, which Mirza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124D34">
      <w:pPr>
        <w:rPr>
          <w:lang w:val="en-US" w:eastAsia="en-US"/>
        </w:rPr>
      </w:pPr>
      <w:r w:rsidRPr="00DF2473">
        <w:rPr>
          <w:lang w:val="en-US" w:eastAsia="en-US"/>
        </w:rPr>
        <w:lastRenderedPageBreak/>
        <w:t>Adu’l-Fadl believes was intended to have been included in a second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volume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which Mirza Husayn was prevented from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writing because of his death in the city of Rasht in A.H. 1299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(A.D. 1881-1882).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Like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,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is written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anonymously by one who describes himself as a traveller in Persia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desires to set forth an account of the Bab and his religion.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 was informed after the publication of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Baha’is now acknowledge, that the author is ‘Abdu’l-Baha, Baha’u’-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llah’s son and successor in the religion.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Unlike both the earlier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histories,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gives its major attention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Baha’u’llah, his words, and events connected with his ministry 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over against the Bab and his epoch; and unlike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which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makes no mention of Subh-i-Azal, it takes note of this rival to Baha’u’-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 but depicts his as having enjoyed only a nominal supremacy, dis-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parages his courage and judgement, and contrasts him in these respects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with Baha’u’llah.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Bab is set forth as a harbinger of Baha’u’llah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a more favorable attitude is taken toward the Shah of Persia.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was written in or around 1886.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these three histories, non-Baha’is generally have considered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the earliest written, as having more credence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presenting an unbiased record of the religion’s earliest stages and have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regarded the two latter histories, especially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as “manufactured” histories to give more favor to Baha’u’llah.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Baha’is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however, give special importance to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since it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written by one whom they regard as essentially infallible, and look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 xml:space="preserve">upon the earlier histories as unofficial and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particular as having been written during a confused period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faith, as possibly having been tampered with, and as essentially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unreliable.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This difference in perspective helps explain the wide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divergences often found between Baha’i and non-Baha’i accounts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faith’s earlier history.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reasons stated above in this chapter, the present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study will proceed on the basis that the three histories, written by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members of the Babi or Baha’i communities, have each a respective value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enabling the student of the religion to trace the stages of its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development.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whether or not written by Mirza Jani,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reflects conditions and viewpoints in the faith in the years immediately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following the Bab’s martyrdom as observed or understood by one member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that faith.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possibility of its having been tampered with by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Subh-i-Azal’s supporter’s is minimal, since it shows divergences from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thought and, according to Abu’l-Fadl, is inconsistent with their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position regarding “Him Whom God Shall Manifest,” and since the manu-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script discovered by Browne was out of circulation for a long number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years, its chances of having been tampered with are greatly lessened.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since it did not meet with the full approval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Baha’i chiefs, should not be given such importance as presenting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official Baha’i viewpoint, but it does have some value, excluding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features mentioned earlier as probably reasons for its lack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full approval, in throwing light upon over all trends within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movement.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although it should be approached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some caution due to its evident purpose, is nevertheless highly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important as an offic</w:t>
      </w:r>
      <w:ins w:id="22" w:author="Michael" w:date="2014-03-21T18:22:00Z">
        <w:r w:rsidRPr="00DF2473">
          <w:rPr>
            <w:szCs w:val="20"/>
            <w:lang w:val="en-US" w:eastAsia="en-US"/>
          </w:rPr>
          <w:t>i</w:t>
        </w:r>
      </w:ins>
      <w:r w:rsidRPr="00DF2473">
        <w:rPr>
          <w:szCs w:val="20"/>
          <w:lang w:val="en-US" w:eastAsia="en-US"/>
        </w:rPr>
        <w:t>al statement of the Baha’i position at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time of its writing by a recognized leader of the religion.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Javad’s Historical Epitome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Edward G. Browne’s last book on the Baha’i faith, </w:t>
      </w:r>
      <w:r w:rsidRPr="00DF2473">
        <w:rPr>
          <w:i/>
          <w:szCs w:val="20"/>
          <w:lang w:val="en-US" w:eastAsia="en-US"/>
        </w:rPr>
        <w:t>Materials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for the Study of the Babi Religion</w:t>
      </w:r>
      <w:r w:rsidRPr="00DF2473">
        <w:rPr>
          <w:szCs w:val="20"/>
          <w:lang w:val="en-US" w:eastAsia="en-US"/>
        </w:rPr>
        <w:t>, consisting of materials which con-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tinued to flow into Browne’s hands, appears his English translation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short historical epitome of Babi and Baha’i history, written originally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Arabic by Mirza Muhammad Javad (or Jawad) of Qazvin (or Qazwin).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original manuscript was sent by the author to Browne for his investiga-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tion.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Browne never met the author, but his son, Mirza Ghulam’llah,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visited Browne at Cambridge for several days in January, 1901, on his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way to the United States.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Browne gives a good summary of what can be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learned about the author from the text of the history: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incidental remarks in the narrative we learn that the author,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Muhammad Jawad, was at Baghdad (p. 15) about 1862 or a little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earlier, shortly before the removal of the leading Babis thence to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Adrianople; that he was with them at Adrianople (pp. 25, 27, 28)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rather more than a year before Baha’u’llah was transferred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thence to ‘Akka in August, 1868; that he was Baha’u’llah’s fellow-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passenger on the steamer which conveyed him from Gallipoli to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Haifa (p. 32); that he was at ‘Akka in January, 1872 when Sayyid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 of Isfahan and the other Azalis were assassinated (pp.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54-5) and also at the time of, or soon after, Baha’u’llah’s death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May 28, 1892, when he was one of the nine Companions chosen by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‘Abbas Efendi ‘Abdu’l-Baha to hear the reading of the “Testi-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ment” or “Covenant,” (p. 75).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We also learn (pp. 35-6) that 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one of several Babis arrested at Tabriz about the end of 1866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beginning of 1867, when, more fortunate than some of his com-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panions, he escaped with a fine.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This is the only mention 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makes of being in Persia, and it is probable that from this date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onwards he was always with Baha’u’llah, first at Adrianople and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then at ‘Akka, where … his son Mirza Ghulamu’llah was born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end brought up.142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to the date of the narrative’s composition, in one place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author speaks of twelve years having passed since Baha’u’llah’s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“ascension” (death) in A.H. 1309 (May 28, 1892),143 which would place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date about 1904, and at the end of the narrative, these words occur: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“Finished in the month of Safar, A.H. 1322 (April, 1904), written and com-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piled by Muhammad Javad of Qazvin, the Persian, at ‘Akka.”144  Yet,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place, the author refers to an event in Safar, A.H. 1326 (March,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1908)145 and speaks of ‘Abdu’l-Baha’s message “proclaimed in public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America,”146 which would be in 1912.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author, therefore, evidently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wrote portions of the history at different times or did some revision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before sending the manuscript to Browne.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80E72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author belonged to a section of Baha’is who after Baha’u’</w:t>
      </w:r>
      <w:r w:rsidR="00580E72">
        <w:rPr>
          <w:szCs w:val="20"/>
          <w:lang w:val="en-US" w:eastAsia="en-US"/>
        </w:rPr>
        <w:t>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llah’s death refused to give their allegiance to Baha’u’llah’s appointed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successor, ‘Abdu’l-Baha, and who style themselves “Unitarians” but are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called by their opponents “Covenant-breakers.” </w:t>
      </w:r>
      <w:r w:rsidR="00580E72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term “Covenant-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breakers,” however, is not restricted to them.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history is important for the numerous dates it gives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covering later events not included in the earlier histories, but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most important for setting forth the position of those who refused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accept ‘Abdu’l-Baha’s leadership and thus for throwing light on the con-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flicts between 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Abdul-Baha and his brothers after the “ascension”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 APOLOGIES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Around the turn of the century, Baha’i influence began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felt in the West and was given wide publicity during ‘Abdu’l-Baha’s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travels in Egypt, Europe, and the United States (1910-1913) after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release in 1908, when, because of the Young Turk Revolution,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all religious and political prisoners in the Ottoman Empire were set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free.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Between 1915 and 1932, three Christian apologetical works by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missionaries in Persia made their appearance.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Wilson’s </w:t>
      </w:r>
      <w:r w:rsidRPr="00DF2473">
        <w:rPr>
          <w:i/>
          <w:szCs w:val="20"/>
          <w:lang w:val="en-US" w:eastAsia="en-US"/>
        </w:rPr>
        <w:t>Bahaism and Its Claims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Samuel Graham Wilson, a missionary of the Presbyterian Board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Foreign Missions, U.S.A., was for thirty-two years resident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 and in close contact with members of the Babi-Baha’i movement.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1915, Wilson’s </w:t>
      </w:r>
      <w:r w:rsidRPr="00DF2473">
        <w:rPr>
          <w:i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 xml:space="preserve"> was published, much of which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had originally appeared in various magazines and journals.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 repro-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duction of Wilson’s book, long out of print, was made available by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AMS Press, New York, in 1970.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relationship between the Babi religion and the Baha’i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faith was not clearly defined.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Even Browne continued to speak often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Baha’is as Babis and in his Introduction to Myron H. Phelps’ </w:t>
      </w:r>
      <w:r w:rsidRPr="00DF2473">
        <w:rPr>
          <w:i/>
          <w:szCs w:val="20"/>
          <w:lang w:val="en-US" w:eastAsia="en-US"/>
        </w:rPr>
        <w:t>Life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and Teachings of Abbas Effendi</w:t>
      </w:r>
      <w:r w:rsidRPr="00DF2473">
        <w:rPr>
          <w:szCs w:val="20"/>
          <w:lang w:val="en-US" w:eastAsia="en-US"/>
        </w:rPr>
        <w:t xml:space="preserve"> refers to “the Babi (or, if the term be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preferred, Beha’i) faith.”147  Wilson, however, drew a sharp distinc-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between the Babi and Baha’i religions, feeling that “the term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 is not appropriate to the religion of Baha nor to his followers.”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says at the beginning of his study that Babism in reality “is dead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I do not treat of it, except as it throws light on the history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doctrines of Baha’ism.”148  To define better the relationship between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 and Baha’i religions will be one of the concerns of the pre-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sent study.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Wilson also felt that H. H. Jessup’s comparison of the Baha’i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faith with the town clock in Beirut was very apt.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face towards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Muslim quarter told the hour by Oriental reckoning whereas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face towards the Christian quarter gave time in the European way.14</w:t>
      </w:r>
      <w:ins w:id="23" w:author="Michael" w:date="2014-03-22T07:43:00Z">
        <w:r w:rsidRPr="00DF2473">
          <w:rPr>
            <w:szCs w:val="20"/>
            <w:lang w:val="en-US" w:eastAsia="en-US"/>
          </w:rPr>
          <w:t>9</w:t>
        </w:r>
      </w:ins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Wilson then says that his concern is with the Baha’i “face towards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Christians” but adds that “historical facts are the same and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main doctrines taught in the West have no essential difference from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of Persian Baha’ism,”150 a viewpoint not shared by the following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two writers.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Wilson’s book is not strictly a history of the Baha’i faith,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although some of its chapters deal with historical matters.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Its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primary focus is on the claims made by the faith and a refutation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them from the standpoint of Christianity.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As such, it is an able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refutation of some Baha’i claims still being made, but is, as might be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expected, far out of date on some matters from the standpoint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present Baha’i belief and policy and of course has nothing to say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about the Shoghi Effendi administration and other important develop-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ments since it was written.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Miller’s </w:t>
      </w:r>
      <w:r w:rsidRPr="00DF2473">
        <w:rPr>
          <w:i/>
          <w:szCs w:val="20"/>
          <w:lang w:val="en-US" w:eastAsia="en-US"/>
        </w:rPr>
        <w:t>Baha’</w:t>
      </w:r>
      <w:r w:rsidR="00580E72">
        <w:rPr>
          <w:i/>
          <w:szCs w:val="20"/>
          <w:lang w:val="en-US" w:eastAsia="en-US"/>
        </w:rPr>
        <w:t>i</w:t>
      </w:r>
      <w:r w:rsidRPr="00DF2473">
        <w:rPr>
          <w:i/>
          <w:szCs w:val="20"/>
          <w:lang w:val="en-US" w:eastAsia="en-US"/>
        </w:rPr>
        <w:t>sm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number of significant events had occurred in Baha’i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between the publication of Wilson’s volume (1915) and the appearance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William Miller’s </w:t>
      </w:r>
      <w:r w:rsidRPr="00DF2473">
        <w:rPr>
          <w:i/>
          <w:szCs w:val="20"/>
          <w:lang w:val="en-US" w:eastAsia="en-US"/>
        </w:rPr>
        <w:t xml:space="preserve">Baha’ism: </w:t>
      </w:r>
      <w:r w:rsidR="00A8753D">
        <w:rPr>
          <w:i/>
          <w:szCs w:val="20"/>
          <w:lang w:val="en-US" w:eastAsia="en-US"/>
        </w:rPr>
        <w:t xml:space="preserve"> </w:t>
      </w:r>
      <w:r w:rsidRPr="00DF2473">
        <w:rPr>
          <w:i/>
          <w:szCs w:val="20"/>
          <w:lang w:val="en-US" w:eastAsia="en-US"/>
        </w:rPr>
        <w:t>Its Origin, History, and Teachings</w:t>
      </w:r>
      <w:r w:rsidRPr="00DF2473">
        <w:rPr>
          <w:szCs w:val="20"/>
          <w:lang w:val="en-US" w:eastAsia="en-US"/>
        </w:rPr>
        <w:t xml:space="preserve">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1911.</w:t>
      </w:r>
      <w:r w:rsidR="002E62CE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‘Abdu’l-Baha had died in 1921, and a young Oxford University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student, Shoghi Effendi, then only twenty-four years old, had become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new authoritative head of the religion.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William McElwee Miller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visited the newly appointed successor of ‘Abdu’l-Baha in 1923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gives a brief account of that visit in his book, describing the new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leader as “very pleasant and courteous” and “quite humble.”150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 number of defections from the faith also had occurred,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notably Niku, a Baha’i for fourteen years, who, after his defection,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published in two volumes his </w:t>
      </w:r>
      <w:r w:rsidRPr="00DF2473">
        <w:rPr>
          <w:i/>
          <w:szCs w:val="20"/>
          <w:lang w:val="en-US" w:eastAsia="en-US"/>
        </w:rPr>
        <w:t>Filsifa-i-Niku</w:t>
      </w:r>
      <w:r w:rsidRPr="00DF2473">
        <w:rPr>
          <w:szCs w:val="20"/>
          <w:lang w:val="en-US" w:eastAsia="en-US"/>
        </w:rPr>
        <w:t xml:space="preserve"> (Philosophy of Niku)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Tihran in 1928, attacking the faith, and ‘Abdu’l-Husayn Avarih, 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respected Baha’i historian, the author of </w:t>
      </w:r>
      <w:r w:rsidRPr="00DF2473">
        <w:rPr>
          <w:i/>
          <w:szCs w:val="20"/>
          <w:lang w:val="en-US" w:eastAsia="en-US"/>
        </w:rPr>
        <w:t>Al Kavakebu’d-Durriyih</w:t>
      </w:r>
      <w:r w:rsidRPr="00DF2473">
        <w:rPr>
          <w:szCs w:val="20"/>
          <w:lang w:val="en-US" w:eastAsia="en-US"/>
        </w:rPr>
        <w:t xml:space="preserve"> (</w:t>
      </w:r>
      <w:commentRangeStart w:id="24"/>
      <w:r w:rsidRPr="00DF2473">
        <w:rPr>
          <w:szCs w:val="20"/>
          <w:lang w:val="en-US" w:eastAsia="en-US"/>
        </w:rPr>
        <w:t>1923</w:t>
      </w:r>
      <w:commentRangeEnd w:id="24"/>
      <w:r w:rsidRPr="00DF2473">
        <w:rPr>
          <w:rStyle w:val="CommentReference"/>
          <w:sz w:val="20"/>
          <w:szCs w:val="20"/>
          <w:lang w:val="en-US"/>
        </w:rPr>
        <w:commentReference w:id="24"/>
      </w:r>
      <w:r w:rsidRPr="00DF2473">
        <w:rPr>
          <w:szCs w:val="20"/>
          <w:lang w:val="en-US" w:eastAsia="en-US"/>
        </w:rPr>
        <w:t>),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considered for a time as official Baha’i history, who after leaving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faith published his </w:t>
      </w:r>
      <w:r w:rsidRPr="00DF2473">
        <w:rPr>
          <w:i/>
          <w:szCs w:val="20"/>
          <w:lang w:val="en-US" w:eastAsia="en-US"/>
        </w:rPr>
        <w:t>Kashfu’l-Hiyal</w:t>
      </w:r>
      <w:r w:rsidRPr="00DF2473">
        <w:rPr>
          <w:szCs w:val="20"/>
          <w:lang w:val="en-US" w:eastAsia="en-US"/>
        </w:rPr>
        <w:t xml:space="preserve"> in 1928, in which he gives an account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life as a Baha’i and his reasons for leaving the faith.151  Miller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makes use of these works, especially the latter, in his assessment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descriptions of the faith’s character.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William McElwee Miller, a missionary of the Presbyterian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Church, U.S.A., was stationed at Mashhad, Persia, the capital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Khurasan, and a great shrine city, where he was daily in contact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Shi‘ah Muslims visiting the shrines of Gauhar Shad and of the</w:t>
      </w:r>
    </w:p>
    <w:p w:rsidR="00507A6E" w:rsidRPr="00DF2473" w:rsidRDefault="00507A6E" w:rsidP="00580E7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Imam Rida, the eighth Imam of the Ithna-‘Ashariyyih sect of Shi‘</w:t>
      </w:r>
      <w:r w:rsidR="00580E72">
        <w:rPr>
          <w:szCs w:val="20"/>
          <w:lang w:val="en-US" w:eastAsia="en-US"/>
        </w:rPr>
        <w:t>a</w:t>
      </w:r>
      <w:r w:rsidRPr="00DF2473">
        <w:rPr>
          <w:szCs w:val="20"/>
          <w:lang w:val="en-US" w:eastAsia="en-US"/>
        </w:rPr>
        <w:t>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Islam, predominant in Persia.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Travelling over northeastern Persia,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also inevitably came in contact with Baha’is, whose teachings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practices came under his study and observation.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four years before Miller wrote his book, he was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Geneva, Switzerland, and, while looking in the show window of an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attractive bookstore, was surprised to see a large, beautiful scroll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enumerating the Baha’i principles and a number of Baha’i books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magazines for sale.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After having had a pleasant conversation with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bookstore’s owner, who was inclined toward the Baha’i faith,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believing that “in Baha’u’llah the Spirit of Christ had again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appeared on earth,” Miller read in </w:t>
      </w:r>
      <w:r w:rsidRPr="00DF2473">
        <w:rPr>
          <w:i/>
          <w:szCs w:val="20"/>
          <w:lang w:val="en-US" w:eastAsia="en-US"/>
        </w:rPr>
        <w:t>The Baha’i Magazine</w:t>
      </w:r>
      <w:r w:rsidRPr="00DF2473">
        <w:rPr>
          <w:szCs w:val="20"/>
          <w:lang w:val="en-US" w:eastAsia="en-US"/>
        </w:rPr>
        <w:t xml:space="preserve"> that he had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purchased about the owner of a well-known bookshop in Geneva being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attracted to the Baha’i cause, with this hope expressed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Let it be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our earnest prayer that in this important world-centre the Divine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commentRangeStart w:id="25"/>
      <w:r w:rsidRPr="00DF2473">
        <w:rPr>
          <w:szCs w:val="20"/>
          <w:lang w:val="en-US" w:eastAsia="en-US"/>
        </w:rPr>
        <w:t>Or</w:t>
      </w:r>
      <w:del w:id="26" w:author="Michael" w:date="2014-03-22T08:29:00Z">
        <w:r w:rsidRPr="00DF2473" w:rsidDel="00B42173">
          <w:rPr>
            <w:szCs w:val="20"/>
            <w:lang w:val="en-US" w:eastAsia="en-US"/>
          </w:rPr>
          <w:delText>e</w:delText>
        </w:r>
      </w:del>
      <w:ins w:id="27" w:author="Michael" w:date="2014-03-22T08:29:00Z">
        <w:r w:rsidRPr="00DF2473">
          <w:rPr>
            <w:szCs w:val="20"/>
            <w:lang w:val="en-US" w:eastAsia="en-US"/>
          </w:rPr>
          <w:t>i</w:t>
        </w:r>
      </w:ins>
      <w:r w:rsidRPr="00DF2473">
        <w:rPr>
          <w:szCs w:val="20"/>
          <w:lang w:val="en-US" w:eastAsia="en-US"/>
        </w:rPr>
        <w:t>flame</w:t>
      </w:r>
      <w:commentRangeEnd w:id="25"/>
      <w:r w:rsidRPr="00DF2473">
        <w:rPr>
          <w:rStyle w:val="CommentReference"/>
          <w:sz w:val="20"/>
          <w:szCs w:val="20"/>
          <w:lang w:val="en-US"/>
        </w:rPr>
        <w:commentReference w:id="25"/>
      </w:r>
      <w:r w:rsidRPr="00DF2473">
        <w:rPr>
          <w:szCs w:val="20"/>
          <w:lang w:val="en-US" w:eastAsia="en-US"/>
        </w:rPr>
        <w:t xml:space="preserve"> may grow with increasing radiance.”153  The bookshop owner,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Miller says, admitted to him that she had not studied carefully Baha’i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and asked his suggestions for some books she might consult.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Miller remarks that “it is not surprising” that she “knew nothing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history, for the Baha’is take but little interest in the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their ‘cause.’”154  What did seem strange to Miller and others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Persia, he says, was to see people of the West taking up this Persian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religion.”155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124D34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This glimpse of “Baha’i propaganda while in Geneva” convinced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Miller of the need for a brief book on the Baha’i faith “which would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make available in a convenient form the scholarly researches” of Browne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other writers.156  Miller proposed, therefore, to present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results of his own investigations and supply his readers with material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concerning the faith from important out-of-print volumes.157  He also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drew upon the works of more recently published Persian works attacking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Miller believed in 1931 that he was writing about “a dying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movement” and said that he would not have attempted to write about it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“were it not for the activity of the Baha’is in Europe and America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carrying on their campaign of propaganda.”158  Miller, who now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lives in Pennsylvania, has completed a revision of his book, to be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published in the next few months.159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124D34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Richards’</w:t>
      </w:r>
      <w:del w:id="28" w:author="Michael" w:date="2014-04-20T08:42:00Z">
        <w:r w:rsidRPr="00DF2473" w:rsidDel="00124D34">
          <w:rPr>
            <w:szCs w:val="20"/>
            <w:lang w:val="en-US" w:eastAsia="en-US"/>
          </w:rPr>
          <w:delText>s</w:delText>
        </w:r>
      </w:del>
      <w:r w:rsidRPr="00DF2473">
        <w:rPr>
          <w:szCs w:val="20"/>
          <w:lang w:val="en-US" w:eastAsia="en-US"/>
        </w:rPr>
        <w:t xml:space="preserve"> </w:t>
      </w:r>
      <w:r w:rsidRPr="00DF2473">
        <w:rPr>
          <w:i/>
          <w:szCs w:val="20"/>
          <w:lang w:val="en-US" w:eastAsia="en-US"/>
        </w:rPr>
        <w:t>The Religion of the Baha’is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year after Miller’s book appeared, </w:t>
      </w:r>
      <w:r w:rsidRPr="00DF2473">
        <w:rPr>
          <w:i/>
          <w:szCs w:val="20"/>
          <w:lang w:val="en-US" w:eastAsia="en-US"/>
        </w:rPr>
        <w:t>The Religion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Baha’is</w:t>
      </w:r>
      <w:r w:rsidRPr="00DF2473">
        <w:rPr>
          <w:szCs w:val="20"/>
          <w:lang w:val="en-US" w:eastAsia="en-US"/>
        </w:rPr>
        <w:t xml:space="preserve"> by J. R. Richards, a missionary of the Christian Missionary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Society, stationed at Shiraz, Persia, was published.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Miller and Richards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were good friends on their missionary field in Persia.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Both had many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encounters with Baha’is in their missionary work, and both felt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need of a brief non-Baha’i introduction to the faith for non-Baha’is.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Richards read the manuscript of Miller’s book while in its last stages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publication, but, although sharing certain viewpoints, the two books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differ in their approach to the subject.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Whereas Miller is concerned about Baha’i propaganda in Europe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America and desires to place before his readers, presumably pri-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marily interested persons in the West, the essential facts concerning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Persian religion, Richards writes his book “with a view to the needs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missionaries who are in dally contact with Baha’is” in the East.160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Unlike Miller who used Niko’s and Avarih’s volumes attacking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faith, Richards avoids their use, saying: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only books available in Persian are totally unfit to use,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consisting as they do of attacks on the personal lives and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characters of Baha’i believers.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However much truth there say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in these books, it is grossly unfair to argue from the par-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ticular to the general, and, in any case, no religion can be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judged by the lives of its adherents, unless we choose to judge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by its best representatives, and even then our judgement will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not be fair.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I have, therefore, ignored all such books, and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though the historical portion of this book must, and does, con-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tain narratives which show the Baha’i leaders in an unpleasant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light, I have sought to omit all but those that have a bearing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the historical development of the movement.160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Unlike Wilson, who said that the “main doctrines taught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West have no essential difference from those of Persian Baha’ism,”161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Richards maintains that “Western Baha’ism is totally distinct from that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East.”162  Richards regards Eastern Baha’i as the authentic form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 and Western Baha’i as a perverted form, bearing “a distinct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 influence.”163  This approach to the faith leads Richards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conclude that certain teachings by Western Baha’is are not Baha’i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teachings.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For example, Richards concludes from certain teachings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‘Abdu’l-Baha that ‘Abdu’l-Baha does not believe in a personal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God”164 and makes the sweeping statement later that “there is no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belief in a personal God in Baha’ism.”165  After quoting an American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writer who in his discussion quotes words attributed to ‘Abdu’l-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that “prayer should spring from love; from the desire of the person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commune with God,” Richards comments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If God is not a personal God,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then communion with Him is impossible, and this quotation in no way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represents the Baha’i teaching about prayer.”166  One who is wanting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statement of Baha’i teaching as presented in the West, therefore,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should approach Richards with some caution, for he is concerned with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 he understands as original and authentic Baha’i as over against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later and Western expressions of the faith.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above conclusion,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however, would not only be unacceptable to Western Baha’is but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modern Baha’is in both East and West.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Miller had reported that the Baha’i faith in Persia was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“steadily losing ground” and would eventually “be known only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students of history.”167  Richards maintains that “Baha’ism is on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wane in Western countries, and census statistics show that its day 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past.”168  The expectation that trends would continue and that the faith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eventually would die, however, was not realized.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Baha’i faith is very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much alive today.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LATER BAHA’I HISTORIES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Babi-Baha’i histories discussed earlier, only the </w:t>
      </w:r>
      <w:r w:rsidRPr="00DF2473">
        <w:rPr>
          <w:i/>
          <w:szCs w:val="20"/>
          <w:lang w:val="en-US" w:eastAsia="en-US"/>
        </w:rPr>
        <w:t>Travel</w:t>
      </w:r>
      <w:r w:rsidRPr="00DF2473">
        <w:rPr>
          <w:szCs w:val="20"/>
          <w:lang w:val="en-US" w:eastAsia="en-US"/>
        </w:rPr>
        <w:t>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ler’s Narrative</w:t>
      </w:r>
      <w:r w:rsidRPr="00DF2473">
        <w:rPr>
          <w:szCs w:val="20"/>
          <w:lang w:val="en-US" w:eastAsia="en-US"/>
        </w:rPr>
        <w:t xml:space="preserve"> received any official sanction, although the </w:t>
      </w:r>
      <w:r w:rsidRPr="00DF2473">
        <w:rPr>
          <w:i/>
          <w:szCs w:val="20"/>
          <w:lang w:val="en-US" w:eastAsia="en-US"/>
        </w:rPr>
        <w:t>New History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used provisionally for a time.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An edition of the </w:t>
      </w:r>
      <w:r w:rsidRPr="00DF2473">
        <w:rPr>
          <w:i/>
          <w:szCs w:val="20"/>
          <w:lang w:val="en-US" w:eastAsia="en-US"/>
        </w:rPr>
        <w:t>Traveller’s Narrative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published by the Baha’i Publishing Committee, New York, in 1930.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later published two important histories, Shoghi Effendi’s transla-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tion of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 xml:space="preserve"> and Shoghi Effendi’s own history,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Nabil’s </w:t>
      </w:r>
      <w:r w:rsidRPr="00DF2473">
        <w:rPr>
          <w:i/>
          <w:szCs w:val="20"/>
          <w:lang w:val="en-US" w:eastAsia="en-US"/>
        </w:rPr>
        <w:t>The Dawn-Breakers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1932, the year after Miller’s book in which he said that “the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take but little interest in the history of their “cause,”169 (which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have appeared to be the case at that time) was published, Baha’is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United States published the 685-page Shoghi Effendi translation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Dawn-Breakers,</w:t>
      </w:r>
      <w:r w:rsidRPr="00DF2473">
        <w:rPr>
          <w:szCs w:val="20"/>
          <w:lang w:val="en-US" w:eastAsia="en-US"/>
        </w:rPr>
        <w:t xml:space="preserve"> covering the early days of the movement up to Baha’u’-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llah’s expulsion from Persia.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Nabil’s history is the most extensive coverage of the Bab’s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ministry accepted by Baha’is as an accurate presentation of those early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days.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Shoghi Effendi calls Nabil Baha’u’llah’s “Poet-Laureate.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His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chronicler and His indefatigable disciple.”170  Balyuzi refers to him as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prime historian and chronicler of the Ministry of the Bab and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Baha’u’llah.”171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2E62C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Muhammad-i-Zarandi, who was given the title </w:t>
      </w:r>
      <w:r w:rsidRPr="002E62CE">
        <w:rPr>
          <w:i/>
          <w:iCs/>
          <w:szCs w:val="20"/>
          <w:lang w:val="en-US" w:eastAsia="en-US"/>
        </w:rPr>
        <w:t>Nabil-i-A</w:t>
      </w:r>
      <w:r w:rsidR="002E62CE" w:rsidRPr="002E62CE">
        <w:rPr>
          <w:i/>
          <w:iCs/>
          <w:szCs w:val="20"/>
          <w:lang w:val="en-US" w:eastAsia="en-US"/>
        </w:rPr>
        <w:t>‘</w:t>
      </w:r>
      <w:r w:rsidRPr="002E62CE">
        <w:rPr>
          <w:i/>
          <w:iCs/>
          <w:szCs w:val="20"/>
          <w:lang w:val="en-US" w:eastAsia="en-US"/>
        </w:rPr>
        <w:t>zam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Baha’u’llah in a tablet addressed to him,172 was born in the village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Zarand on the eighteenth of Safer, A.H. 1247 (July 29, A.D. 1831),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as he, himself, indicates in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.173  He first heard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in A.H. 1263 (A.D. 1847) and was led to recognize the new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revelation by Siyyid Isma‘il-i-Zavari’i, surnamed Dhabih, one of Mirza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Jani’s brothers, in A.H. 1265 (A.D. 1848), at the age of eighteen.174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would have set out from Tihran with Siyyid Isma‘il for Mazindaran</w:t>
      </w:r>
    </w:p>
    <w:p w:rsidR="00507A6E" w:rsidRPr="00DF2473" w:rsidRDefault="00507A6E" w:rsidP="002D1293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join the Babis </w:t>
      </w:r>
      <w:r w:rsidR="002D129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n the struggle at the fort of Shay</w:t>
      </w:r>
      <w:ins w:id="29" w:author="Michael" w:date="2014-04-19T15:55:00Z">
        <w:r w:rsidR="00580E72">
          <w:rPr>
            <w:szCs w:val="20"/>
            <w:lang w:val="en-US" w:eastAsia="en-US"/>
          </w:rPr>
          <w:t>k</w:t>
        </w:r>
      </w:ins>
      <w:r w:rsidRPr="00DF2473">
        <w:rPr>
          <w:szCs w:val="20"/>
          <w:lang w:val="en-US" w:eastAsia="en-US"/>
        </w:rPr>
        <w:t>h</w:t>
      </w:r>
      <w:del w:id="30" w:author="Michael" w:date="2014-04-19T15:55:00Z">
        <w:r w:rsidRPr="00DF2473" w:rsidDel="00580E72">
          <w:rPr>
            <w:szCs w:val="20"/>
            <w:lang w:val="en-US" w:eastAsia="en-US"/>
          </w:rPr>
          <w:delText>k</w:delText>
        </w:r>
      </w:del>
      <w:r w:rsidRPr="00DF2473">
        <w:rPr>
          <w:szCs w:val="20"/>
          <w:lang w:val="en-US" w:eastAsia="en-US"/>
        </w:rPr>
        <w:t xml:space="preserve"> Tabarsi when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news arrived that the Babis there had been treacherously massacred.175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just missed seeing the Bab when the Bab stayed for a few days in the</w:t>
      </w:r>
    </w:p>
    <w:p w:rsidR="00507A6E" w:rsidRPr="00DF2473" w:rsidRDefault="00507A6E" w:rsidP="00EA68C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home of Mirza Jani and Siyyid </w:t>
      </w:r>
      <w:r w:rsidR="00EA68CF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sma‘</w:t>
      </w:r>
      <w:r w:rsidR="00EA68CF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l in Kashan.176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the Bab’s martyrdom in 1850. he was one of a good number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Babis who advanced claims of being the one foretold by the Bab,177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after Baha’u’llah’s declaration he became his devoted follower.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Shoghi</w:t>
      </w:r>
    </w:p>
    <w:p w:rsidR="00507A6E" w:rsidRPr="00DF2473" w:rsidRDefault="00507A6E" w:rsidP="00580E7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</w:t>
      </w:r>
      <w:r w:rsidR="00580E72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 xml:space="preserve"> says that he was throughout his life closely associated with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leaders of the Cause.”178  He was a close friend for many years</w:t>
      </w:r>
    </w:p>
    <w:p w:rsidR="00507A6E" w:rsidRPr="00DF2473" w:rsidRDefault="00507A6E" w:rsidP="00580E7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Bab’s amanuensis, Musa Ahmad-i-</w:t>
      </w:r>
      <w:r w:rsidR="00580E72">
        <w:rPr>
          <w:szCs w:val="20"/>
          <w:lang w:val="en-US" w:eastAsia="en-US"/>
        </w:rPr>
        <w:t>Q</w:t>
      </w:r>
      <w:r w:rsidRPr="00DF2473">
        <w:rPr>
          <w:szCs w:val="20"/>
          <w:lang w:val="en-US" w:eastAsia="en-US"/>
        </w:rPr>
        <w:t>azvini, and when beginning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chronicle, had the personal assistance of Baha’u’llah’s brother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2D1293">
        <w:rPr>
          <w:szCs w:val="20"/>
          <w:lang w:val="pl-PL" w:eastAsia="en-US"/>
        </w:rPr>
        <w:t xml:space="preserve">Mirza Musa, Aqay-i-Kalim. </w:t>
      </w:r>
      <w:r w:rsidR="005910ED" w:rsidRPr="002D1293">
        <w:rPr>
          <w:szCs w:val="20"/>
          <w:lang w:val="pl-PL" w:eastAsia="en-US"/>
        </w:rPr>
        <w:t xml:space="preserve"> </w:t>
      </w:r>
      <w:r w:rsidRPr="00DF2473">
        <w:rPr>
          <w:szCs w:val="20"/>
          <w:lang w:val="en-US" w:eastAsia="en-US"/>
        </w:rPr>
        <w:t>According to Shoghi Effendi, the manuscript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begun in</w:t>
      </w:r>
      <w:r w:rsidR="00402316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1888 and completed in about a year and a half, and parts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reviewed and approved by either Baha’u’llah or ‘Abdu’l-Baha.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original work carries the history to Baha’u’llah’s death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1892, but the Shoghi Effendi English translation covers only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first half of the original, ending with Baha’u’llah’s expulsion from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Persia.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value Baha’is attach to Nabil’s chronicle can be seen in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statements by George Townshend, a former Christian minister, sometime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canon of St. Patrick’s Cathedral, Dublin, and archdeacon of Clonfert,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became a convert to the Baha’i cause: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detached observer or scholar, however inquisitive or indus-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trious, could be in so favourable a position as this trusted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 for collecting detailed and intimate information concerning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early believers and their doings.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He stood close to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heart and centre of the Movement; he presented it with sympathy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understanding.179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Amid the great and ever-growing library of works on the Bab,</w:t>
      </w:r>
    </w:p>
    <w:p w:rsidR="00507A6E" w:rsidRPr="00DF2473" w:rsidRDefault="00507A6E" w:rsidP="002E62C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Chronicle of Nabil’s holds a most conspicuous place. </w:t>
      </w:r>
      <w:r w:rsidR="002E62CE">
        <w:rPr>
          <w:szCs w:val="20"/>
          <w:lang w:val="en-US" w:eastAsia="en-US"/>
        </w:rPr>
        <w:t>…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has in the fullest degree the character of a Babi Gospel.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If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possessed an authorised and large scale account of the Acts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Jesus Christ written by one of the Twelve and preserved in the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 in which it came from the author’s pen, we would have a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 Gospel as authentic in its sphere as this of Nabil’s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in its.180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Nabil, no doubt, as Townshend points out, was in a position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gather much firsthand information which would not have been easily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accessible to one outside the faith. and as such it is a valuable record.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is, however, a Baha’i—not a Babi—account and represents a later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stage in the developing tradition.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Yahya (Subh-i-Azal) is taken note of in the chronicle,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the claims advanced for him are considered as ill-founded,181 and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Yahya himself is described as utterly unworthy of the position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claimed for him.182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a record of Babi-Baha’i history as Baha’is today accept it,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Nabil’s chronicle is indispensable.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07A6E" w:rsidRPr="00DF2473" w:rsidRDefault="00507A6E" w:rsidP="00507A6E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Shoghi Effendi’s </w:t>
      </w:r>
      <w:r w:rsidRPr="00DF2473">
        <w:rPr>
          <w:i/>
          <w:szCs w:val="20"/>
          <w:lang w:val="en-US" w:eastAsia="en-US"/>
        </w:rPr>
        <w:t>God Passes By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1944. the centenary of the Bab’s declaration, there was pub-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lished Shoghi Effendi’s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a review of the faith’s first cen-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tury.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Although Peter Berger dismisses the volume as containing “nothing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new,”183 the importance Baha’is attach to it as an authoritative account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Baha’i history written by ‘the Guardian of the Faith,” Baha’u’llah’s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great grandson and ‘Abdu’l-Baha’s appointed successor, is unexcelled.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Ruhiyyih Khanum refers to it as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unique exhaustive and marvelous review of the highlights of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100 years of Baha’i history, in which every factor receives its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due importance in relation to every other, a labor no one but</w:t>
      </w: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Guardian could ever be qualified to do.184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Amelia Collins speaks of it as “the finest flower of his [Shoghi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Effendi’s] mind,”185 and Horace Holley calls it “the authentic his-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torical survey of the evolution of the Faith from its origin.”186</w:t>
      </w:r>
    </w:p>
    <w:p w:rsidR="00507A6E" w:rsidRPr="00DF2473" w:rsidRDefault="00507A6E" w:rsidP="00507A6E">
      <w:pPr>
        <w:rPr>
          <w:szCs w:val="20"/>
          <w:lang w:val="en-US" w:eastAsia="en-US"/>
        </w:rPr>
      </w:pPr>
    </w:p>
    <w:p w:rsidR="00507A6E" w:rsidRPr="00DF2473" w:rsidRDefault="00507A6E" w:rsidP="00507A6E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did not intend for the volume to be a detailed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history; rather it is a dramatized account of historical high points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 to Shoghi Effendi’s own ministry and of the beginnings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administrative order under his direction.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guardian intends to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give Baha’is the perspective from which the various events of their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history may be viewed.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He stresses the evolutionary character of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and delineates its major periods.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In terms of literary beauty,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history is a most masterful presentation, and as a statement of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Babi-Baha’i history as the Baha’is, themselves, understand it, the</w:t>
      </w:r>
    </w:p>
    <w:p w:rsidR="00507A6E" w:rsidRPr="00DF2473" w:rsidRDefault="00507A6E" w:rsidP="00507A6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volume is the prime source.</w:t>
      </w:r>
    </w:p>
    <w:p w:rsidR="00507A6E" w:rsidRPr="00DF2473" w:rsidRDefault="00507A6E" w:rsidP="00507A6E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2D1293" w:rsidRDefault="00EC1599" w:rsidP="00EC1599">
      <w:pPr>
        <w:jc w:val="center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lastRenderedPageBreak/>
        <w:t>NOTES TO CHAPTER II</w:t>
      </w:r>
    </w:p>
    <w:p w:rsidR="00EC1599" w:rsidRPr="002D1293" w:rsidRDefault="00EC1599" w:rsidP="00EC1599">
      <w:pPr>
        <w:rPr>
          <w:szCs w:val="20"/>
          <w:lang w:val="fr-FR" w:eastAsia="en-US"/>
        </w:rPr>
      </w:pPr>
    </w:p>
    <w:p w:rsidR="00EC1599" w:rsidRPr="00580E72" w:rsidRDefault="00EC1599" w:rsidP="00580E72">
      <w:pPr>
        <w:pStyle w:val="Text"/>
        <w:rPr>
          <w:i/>
          <w:szCs w:val="20"/>
          <w:lang w:val="fr-FR" w:eastAsia="en-US"/>
        </w:rPr>
      </w:pPr>
      <w:r w:rsidRPr="00580E72">
        <w:rPr>
          <w:szCs w:val="20"/>
          <w:lang w:val="fr-FR" w:eastAsia="en-US"/>
        </w:rPr>
        <w:t xml:space="preserve">1  Joseph Arthur </w:t>
      </w:r>
      <w:r w:rsidR="00580E72" w:rsidRPr="00580E72">
        <w:rPr>
          <w:szCs w:val="20"/>
          <w:lang w:val="fr-FR" w:eastAsia="en-US"/>
        </w:rPr>
        <w:t>G</w:t>
      </w:r>
      <w:r w:rsidRPr="00580E72">
        <w:rPr>
          <w:szCs w:val="20"/>
          <w:lang w:val="fr-FR" w:eastAsia="en-US"/>
        </w:rPr>
        <w:t xml:space="preserve">obineau, </w:t>
      </w:r>
      <w:r w:rsidRPr="00580E72">
        <w:rPr>
          <w:i/>
          <w:szCs w:val="20"/>
          <w:lang w:val="fr-FR" w:eastAsia="en-US"/>
        </w:rPr>
        <w:t>Les Religions et les Philosophies</w:t>
      </w:r>
    </w:p>
    <w:p w:rsidR="00EC1599" w:rsidRPr="002D1293" w:rsidRDefault="00EC1599" w:rsidP="00EC1599">
      <w:pPr>
        <w:rPr>
          <w:szCs w:val="20"/>
          <w:lang w:val="fr-FR" w:eastAsia="en-US"/>
        </w:rPr>
      </w:pPr>
      <w:r w:rsidRPr="002D1293">
        <w:rPr>
          <w:i/>
          <w:szCs w:val="20"/>
          <w:lang w:val="fr-FR" w:eastAsia="en-US"/>
        </w:rPr>
        <w:t>dans l’Asie Centrale</w:t>
      </w:r>
      <w:r w:rsidRPr="002D1293">
        <w:rPr>
          <w:szCs w:val="20"/>
          <w:lang w:val="fr-FR" w:eastAsia="en-US"/>
        </w:rPr>
        <w:t xml:space="preserve"> (2</w:t>
      </w:r>
      <w:ins w:id="31" w:author="Michael" w:date="2014-03-22T10:34:00Z">
        <w:r w:rsidRPr="002D1293">
          <w:rPr>
            <w:szCs w:val="20"/>
            <w:lang w:val="fr-FR" w:eastAsia="en-US"/>
          </w:rPr>
          <w:t>è</w:t>
        </w:r>
      </w:ins>
      <w:r w:rsidRPr="002D1293">
        <w:rPr>
          <w:szCs w:val="20"/>
          <w:lang w:val="fr-FR" w:eastAsia="en-US"/>
        </w:rPr>
        <w:t>me ed.; Paris:  Didier et Cie, 1866).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  William McElwee Miller, </w:t>
      </w:r>
      <w:r w:rsidRPr="00DF2473">
        <w:rPr>
          <w:i/>
          <w:szCs w:val="20"/>
          <w:lang w:val="en-US" w:eastAsia="en-US"/>
        </w:rPr>
        <w:t>Baha’ism:  Its Origin, History,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Teachings</w:t>
      </w:r>
      <w:r w:rsidRPr="00DF2473">
        <w:rPr>
          <w:szCs w:val="20"/>
          <w:lang w:val="en-US" w:eastAsia="en-US"/>
        </w:rPr>
        <w:t xml:space="preserve"> (New York:  Fleming H. Revell Co., 1931), p. 11 (hereinafter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referred to as </w:t>
      </w:r>
      <w:r w:rsidRPr="00DF2473">
        <w:rPr>
          <w:i/>
          <w:szCs w:val="20"/>
          <w:lang w:val="en-US" w:eastAsia="en-US"/>
        </w:rPr>
        <w:t>Baha’ism</w:t>
      </w:r>
      <w:r w:rsidRPr="00DF2473">
        <w:rPr>
          <w:szCs w:val="20"/>
          <w:lang w:val="en-US" w:eastAsia="en-US"/>
        </w:rPr>
        <w:t xml:space="preserve">); H. M. Balyuzi, </w:t>
      </w:r>
      <w:r w:rsidRPr="00DF2473">
        <w:rPr>
          <w:i/>
          <w:szCs w:val="20"/>
          <w:lang w:val="en-US" w:eastAsia="en-US"/>
        </w:rPr>
        <w:t>Edward Granville Browne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Baha’i Faith</w:t>
      </w:r>
      <w:r w:rsidRPr="00DF2473">
        <w:rPr>
          <w:szCs w:val="20"/>
          <w:lang w:val="en-US" w:eastAsia="en-US"/>
        </w:rPr>
        <w:t xml:space="preserve"> (London:  George Ronald, 1970), p. 63 (hereinafter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referred to as </w:t>
      </w:r>
      <w:r w:rsidRPr="00DF2473">
        <w:rPr>
          <w:i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).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  Edward G. Browne, ed., </w:t>
      </w:r>
      <w:r w:rsidRPr="00DF2473">
        <w:rPr>
          <w:i/>
          <w:szCs w:val="20"/>
          <w:lang w:val="en-US" w:eastAsia="en-US"/>
        </w:rPr>
        <w:t>Kitab-i Nuqtatu’l-Kaf, Being the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Earliest History of the Babis Compiled by Hajji Mirza Jani of Kashan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between the Years A.D. 1850 and 1852</w:t>
      </w:r>
      <w:r w:rsidRPr="00DF2473">
        <w:rPr>
          <w:szCs w:val="20"/>
          <w:lang w:val="en-US" w:eastAsia="en-US"/>
        </w:rPr>
        <w:t>, edited from the Unique Paris</w:t>
      </w:r>
    </w:p>
    <w:p w:rsidR="00EC1599" w:rsidRPr="00DF2473" w:rsidRDefault="00EC1599" w:rsidP="0023308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Ms. Suppl. Persan 1071 (Le</w:t>
      </w:r>
      <w:ins w:id="32" w:author="Michael" w:date="2014-04-19T18:27:00Z">
        <w:r w:rsidR="0023308E">
          <w:rPr>
            <w:szCs w:val="20"/>
            <w:lang w:val="en-US" w:eastAsia="en-US"/>
          </w:rPr>
          <w:t>i</w:t>
        </w:r>
      </w:ins>
      <w:del w:id="33" w:author="Michael" w:date="2014-04-19T18:27:00Z">
        <w:r w:rsidRPr="00DF2473" w:rsidDel="0023308E">
          <w:rPr>
            <w:szCs w:val="20"/>
            <w:lang w:val="en-US" w:eastAsia="en-US"/>
          </w:rPr>
          <w:delText>y</w:delText>
        </w:r>
      </w:del>
      <w:r w:rsidRPr="00DF2473">
        <w:rPr>
          <w:szCs w:val="20"/>
          <w:lang w:val="en-US" w:eastAsia="en-US"/>
        </w:rPr>
        <w:t>den:  E. J. Brill, 1910.  London:  Luzac &amp;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Co., 1910), pp. xiii-xiv (hereinafter referred to as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  ibid., p. </w:t>
      </w:r>
      <w:commentRangeStart w:id="34"/>
      <w:r w:rsidRPr="00DF2473">
        <w:rPr>
          <w:szCs w:val="20"/>
          <w:lang w:val="en-US" w:eastAsia="en-US"/>
        </w:rPr>
        <w:t>xiii</w:t>
      </w:r>
      <w:commentRangeEnd w:id="34"/>
      <w:r w:rsidRPr="00DF2473">
        <w:rPr>
          <w:rStyle w:val="CommentReference"/>
          <w:sz w:val="20"/>
          <w:szCs w:val="20"/>
          <w:lang w:val="en-US"/>
        </w:rPr>
        <w:commentReference w:id="34"/>
      </w:r>
      <w:r w:rsidRPr="00DF2473">
        <w:rPr>
          <w:szCs w:val="20"/>
          <w:lang w:val="en-US" w:eastAsia="en-US"/>
        </w:rPr>
        <w:t>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  Edward G. Browne, </w:t>
      </w:r>
      <w:r w:rsidRPr="00DF2473">
        <w:rPr>
          <w:i/>
          <w:szCs w:val="20"/>
          <w:lang w:val="en-US" w:eastAsia="en-US"/>
        </w:rPr>
        <w:t>A Literary History of Persia</w:t>
      </w:r>
      <w:r w:rsidRPr="00DF2473">
        <w:rPr>
          <w:szCs w:val="20"/>
          <w:lang w:val="en-US" w:eastAsia="en-US"/>
        </w:rPr>
        <w:t>, Vol. IV: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Modern Times (1500-1924) (Cambridge:  University Press, 1953), p. 153.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  Edward G. Browne, ed. and trans., </w:t>
      </w:r>
      <w:r w:rsidRPr="00DF2473">
        <w:rPr>
          <w:i/>
          <w:szCs w:val="20"/>
          <w:lang w:val="en-US" w:eastAsia="en-US"/>
        </w:rPr>
        <w:t>A Traveller’s Narrative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Written to Illustrate the Episode of the Bab,</w:t>
      </w:r>
      <w:r w:rsidRPr="00DF2473">
        <w:rPr>
          <w:szCs w:val="20"/>
          <w:lang w:val="en-US" w:eastAsia="en-US"/>
        </w:rPr>
        <w:t xml:space="preserve"> Vol. II:  English Trans-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lation and Notes (Cambridge:  University Press, 1891), pp. x-xi (herein-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after referred to as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  Edward G. Browne, </w:t>
      </w:r>
      <w:r w:rsidRPr="00DF2473">
        <w:rPr>
          <w:i/>
          <w:szCs w:val="20"/>
          <w:lang w:val="en-US" w:eastAsia="en-US"/>
        </w:rPr>
        <w:t>A Year Amongst the Persians</w:t>
      </w:r>
      <w:r w:rsidRPr="00DF2473">
        <w:rPr>
          <w:szCs w:val="20"/>
          <w:lang w:val="en-US" w:eastAsia="en-US"/>
        </w:rPr>
        <w:t xml:space="preserve"> (3d ed.; London: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Adam and Charles Black, 1950), pp. 328-29 (hereinafter referred to as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Year</w:t>
      </w:r>
      <w:r w:rsidRPr="00DF2473">
        <w:rPr>
          <w:szCs w:val="20"/>
          <w:lang w:val="en-US" w:eastAsia="en-US"/>
        </w:rPr>
        <w:t>).  Browne’s last sentence regarding Mirza Yahya should be evaluated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light of later discussion in the present work.  Regarding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changed state of affairs, Browne says elsewhere:  “It took me some time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fully to grasp this new and unexpected position of affairs, and perhaps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should not have succeeded in doing so had it not been for the know-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ledge of the former state of things which I had obtained from Gobineau’s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work, and the acquaintance which I subsequently made in Kirman with five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six persons who adhered to what I may call the ‘old dispensation’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regarded Mirza Yahya </w:t>
      </w:r>
      <w:r w:rsidRPr="00DF2473">
        <w:rPr>
          <w:i/>
          <w:szCs w:val="20"/>
          <w:lang w:val="en-US" w:eastAsia="en-US"/>
        </w:rPr>
        <w:t>‘Subh-i-</w:t>
      </w:r>
      <w:commentRangeStart w:id="35"/>
      <w:r w:rsidRPr="00DF2473">
        <w:rPr>
          <w:i/>
          <w:szCs w:val="20"/>
          <w:lang w:val="en-US" w:eastAsia="en-US"/>
        </w:rPr>
        <w:t>Ezel</w:t>
      </w:r>
      <w:commentRangeEnd w:id="35"/>
      <w:r w:rsidRPr="00DF2473">
        <w:rPr>
          <w:rStyle w:val="CommentReference"/>
          <w:sz w:val="20"/>
          <w:szCs w:val="20"/>
          <w:lang w:val="en-US"/>
        </w:rPr>
        <w:commentReference w:id="35"/>
      </w:r>
      <w:r w:rsidRPr="00DF2473">
        <w:rPr>
          <w:szCs w:val="20"/>
          <w:lang w:val="en-US" w:eastAsia="en-US"/>
        </w:rPr>
        <w:t>‘ as the legitimate and sole successor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Bab” (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xvi).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  Robert P. Richardson, “The Persian Rival to Jesus and His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American Disciples,” </w:t>
      </w:r>
      <w:r w:rsidRPr="00DF2473">
        <w:rPr>
          <w:i/>
          <w:szCs w:val="20"/>
          <w:lang w:val="en-US" w:eastAsia="en-US"/>
        </w:rPr>
        <w:t>The Open Court</w:t>
      </w:r>
      <w:r w:rsidRPr="00DF2473">
        <w:rPr>
          <w:szCs w:val="20"/>
          <w:lang w:val="en-US" w:eastAsia="en-US"/>
        </w:rPr>
        <w:t>, XXIX (Aug., 1915), 467.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9  Balyuzi, </w:t>
      </w:r>
      <w:r w:rsidRPr="00DF2473">
        <w:rPr>
          <w:i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pp. 121-22.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  Brackets mine.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  Farhang Jahanpur, “Setting the Record Straight,” review of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Edward Grenville Browne and the Baha’i Faith</w:t>
      </w:r>
      <w:r w:rsidRPr="00DF2473">
        <w:rPr>
          <w:szCs w:val="20"/>
          <w:lang w:val="en-US" w:eastAsia="en-US"/>
        </w:rPr>
        <w:t xml:space="preserve">, by H. M. Balyuzi, in </w:t>
      </w:r>
      <w:r w:rsidRPr="00DF2473">
        <w:rPr>
          <w:i/>
          <w:szCs w:val="20"/>
          <w:lang w:val="en-US" w:eastAsia="en-US"/>
        </w:rPr>
        <w:t>World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Order</w:t>
      </w:r>
      <w:r w:rsidRPr="00DF2473">
        <w:rPr>
          <w:szCs w:val="20"/>
          <w:lang w:val="en-US" w:eastAsia="en-US"/>
        </w:rPr>
        <w:t>, V (Winter, 1970-71), 47.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  See E. Denison Ross, “Edward Granville Browne, a Memoir,”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Browne, </w:t>
      </w:r>
      <w:r w:rsidRPr="00DF2473">
        <w:rPr>
          <w:i/>
          <w:szCs w:val="20"/>
          <w:lang w:val="en-US" w:eastAsia="en-US"/>
        </w:rPr>
        <w:t>A Year Amongst the Persians</w:t>
      </w:r>
      <w:r w:rsidRPr="00DF2473">
        <w:rPr>
          <w:szCs w:val="20"/>
          <w:lang w:val="en-US" w:eastAsia="en-US"/>
        </w:rPr>
        <w:t>, p. xv.</w:t>
      </w:r>
    </w:p>
    <w:p w:rsidR="00EC1599" w:rsidRPr="00124D34" w:rsidRDefault="00EC1599" w:rsidP="00EC1599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  Edward G. Browne, “Bab, Bahia,” </w:t>
      </w:r>
      <w:r w:rsidRPr="00124D34">
        <w:rPr>
          <w:i/>
          <w:iCs/>
          <w:szCs w:val="20"/>
          <w:lang w:val="en-US" w:eastAsia="en-US"/>
        </w:rPr>
        <w:t>Encyclopaedia of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124D34">
        <w:rPr>
          <w:i/>
          <w:iCs/>
          <w:szCs w:val="20"/>
          <w:lang w:val="en-US" w:eastAsia="en-US"/>
        </w:rPr>
        <w:t>Religion and Ethics</w:t>
      </w:r>
      <w:r w:rsidRPr="00DF2473">
        <w:rPr>
          <w:szCs w:val="20"/>
          <w:lang w:val="en-US" w:eastAsia="en-US"/>
        </w:rPr>
        <w:t>, ed. by James Hastings (New York:  Charles Scribner’s</w:t>
      </w:r>
    </w:p>
    <w:p w:rsidR="00EC1599" w:rsidRPr="002D1293" w:rsidRDefault="00EC1599" w:rsidP="00EC1599">
      <w:pPr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Sons, 1955), II, 300.</w:t>
      </w:r>
    </w:p>
    <w:p w:rsidR="00EC1599" w:rsidRPr="002D1293" w:rsidRDefault="00EC1599" w:rsidP="00EC1599">
      <w:pPr>
        <w:pStyle w:val="Text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 xml:space="preserve">14  Browne, </w:t>
      </w:r>
      <w:r w:rsidRPr="002D1293">
        <w:rPr>
          <w:i/>
          <w:szCs w:val="20"/>
          <w:lang w:val="fr-FR" w:eastAsia="en-US"/>
        </w:rPr>
        <w:t>Traveller’s Narrative</w:t>
      </w:r>
      <w:r w:rsidRPr="002D1293">
        <w:rPr>
          <w:szCs w:val="20"/>
          <w:lang w:val="fr-FR" w:eastAsia="en-US"/>
        </w:rPr>
        <w:t>, p. xlii.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  ibid., pp. vii-viii.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  ibid., pp. viii-ix.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17  ibid., p. ix.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  Edward G. Browne, ed. and trans., </w:t>
      </w:r>
      <w:r w:rsidRPr="00DF2473">
        <w:rPr>
          <w:i/>
          <w:szCs w:val="20"/>
          <w:lang w:val="en-US" w:eastAsia="en-US"/>
        </w:rPr>
        <w:t>The Tarikh-i-Jadid or New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History of Mirza ‘Ali Muhammad the Bab</w:t>
      </w:r>
      <w:r w:rsidRPr="00DF2473">
        <w:rPr>
          <w:szCs w:val="20"/>
          <w:lang w:val="en-US" w:eastAsia="en-US"/>
        </w:rPr>
        <w:t>, by Mirza Husayn of Hamadan (Cam-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bridge:  University Press, 1893), pp. xiv, xxxi (hereinafter referred to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as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  Balyuzi, </w:t>
      </w:r>
      <w:r w:rsidRPr="00DF2473">
        <w:rPr>
          <w:i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 xml:space="preserve">, p. 10, n. 1; and Shoghi Effendi, </w:t>
      </w:r>
      <w:r w:rsidRPr="00DF2473">
        <w:rPr>
          <w:i/>
          <w:szCs w:val="20"/>
          <w:lang w:val="en-US" w:eastAsia="en-US"/>
        </w:rPr>
        <w:t>God Passes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By</w:t>
      </w:r>
      <w:r w:rsidRPr="00DF2473">
        <w:rPr>
          <w:szCs w:val="20"/>
          <w:lang w:val="en-US" w:eastAsia="en-US"/>
        </w:rPr>
        <w:t xml:space="preserve"> (Wilmette, Ill.:  Baha’i Publishing Trust, 1957), p. 28.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20  Browne, </w:t>
      </w:r>
      <w:r w:rsidRPr="00124D34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67.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21  ibid., p. vii.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22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xxxii.</w:t>
      </w:r>
    </w:p>
    <w:p w:rsidR="00EC1599" w:rsidRPr="002D1293" w:rsidRDefault="00EC1599" w:rsidP="00EC1599">
      <w:pPr>
        <w:pStyle w:val="Text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 xml:space="preserve">23  Browne, </w:t>
      </w:r>
      <w:r w:rsidRPr="002D1293">
        <w:rPr>
          <w:i/>
          <w:szCs w:val="20"/>
          <w:lang w:val="fr-FR" w:eastAsia="en-US"/>
        </w:rPr>
        <w:t>Traveller’s Narrative</w:t>
      </w:r>
      <w:r w:rsidRPr="002D1293">
        <w:rPr>
          <w:szCs w:val="20"/>
          <w:lang w:val="fr-FR" w:eastAsia="en-US"/>
        </w:rPr>
        <w:t>, p. 67, n. 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24  ibid., p. 20.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25  ibid., p. 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26  ibid., p. 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27  See above, the quotation at top of p. 51.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28  Cf., Browne’s list of characteristics,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pp. xlv-xlvi, and Wilson’s summary of Browne’s points (Samuel Graham Wil-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son, </w:t>
      </w:r>
      <w:r w:rsidRPr="00DF2473">
        <w:rPr>
          <w:i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 xml:space="preserve"> [New York, Fleming H. Revell Co., 1915], p.</w:t>
      </w:r>
    </w:p>
    <w:p w:rsidR="00EC1599" w:rsidRPr="002D1293" w:rsidRDefault="00EC1599" w:rsidP="00EC1599">
      <w:pPr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184, n. 2.</w:t>
      </w:r>
    </w:p>
    <w:p w:rsidR="00EC1599" w:rsidRPr="002D1293" w:rsidRDefault="00EC1599" w:rsidP="00EC1599">
      <w:pPr>
        <w:widowControl/>
        <w:kinsoku/>
        <w:overflowPunct/>
        <w:textAlignment w:val="auto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br w:type="page"/>
      </w:r>
    </w:p>
    <w:p w:rsidR="00EC1599" w:rsidRPr="002D1293" w:rsidRDefault="00EC1599" w:rsidP="00EC1599">
      <w:pPr>
        <w:pStyle w:val="Text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lastRenderedPageBreak/>
        <w:t xml:space="preserve">29  Browne, </w:t>
      </w:r>
      <w:r w:rsidRPr="002D1293">
        <w:rPr>
          <w:i/>
          <w:szCs w:val="20"/>
          <w:lang w:val="fr-FR" w:eastAsia="en-US"/>
        </w:rPr>
        <w:t>Traveller’s Narrative</w:t>
      </w:r>
      <w:r w:rsidRPr="002D1293">
        <w:rPr>
          <w:szCs w:val="20"/>
          <w:lang w:val="fr-FR" w:eastAsia="en-US"/>
        </w:rPr>
        <w:t>, p. 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30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31  ibid., p. 23.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32  ibid., p. 17.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33  ibid.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34  ibid., p. 318.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35  ibid., p. 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36  ibid., p. 23.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37  ibid., p. 28.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38 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A, p. 194.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39  Browne, </w:t>
      </w:r>
      <w:r w:rsidRPr="00DF2473">
        <w:rPr>
          <w:i/>
          <w:szCs w:val="20"/>
          <w:lang w:val="en-US" w:eastAsia="en-US"/>
        </w:rPr>
        <w:t>Year</w:t>
      </w:r>
      <w:r w:rsidRPr="00DF2473">
        <w:rPr>
          <w:szCs w:val="20"/>
          <w:lang w:val="en-US" w:eastAsia="en-US"/>
        </w:rPr>
        <w:t>, pp. 344-45.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40  Balyuzi, </w:t>
      </w:r>
      <w:r w:rsidRPr="00DF2473">
        <w:rPr>
          <w:i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 xml:space="preserve">, pp. 65-66;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xxxiv.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41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pp. xxxvii-xxxviii.  The last statement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about Mirza Husayn’s being a Babi (Baha’i) before beginning to write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which is more likely, contradicts Haji Mirza Hasan’s statement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Browne (quoted above, p. 58) that the author was converted while engaged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its writing.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42  ibid., p. xxxviii.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43  ibid., pp. xxxviii-xxxix.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44  Browne points out that according to Baron Rosen’s letter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cited in </w:t>
      </w:r>
      <w:r w:rsidRPr="00DF2473">
        <w:rPr>
          <w:i/>
          <w:szCs w:val="20"/>
          <w:lang w:val="en-US" w:eastAsia="en-US"/>
        </w:rPr>
        <w:t>The Journal of the Royal Asiatic Society of Great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Britain and Ireland</w:t>
      </w:r>
      <w:r w:rsidRPr="00DF2473">
        <w:rPr>
          <w:szCs w:val="20"/>
          <w:lang w:val="en-US" w:eastAsia="en-US"/>
        </w:rPr>
        <w:t>, Vol. XXI (1889), 442, Mirza Abu’l-Fadl’s portion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’s Preface extends from the beginning to line three of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page three of Browne’s English translation (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xl, n. 1).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45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xl.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46  ibid., pp. xl-xli.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47  ibid., p. 313, n. 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48  See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315, n. 1, and p. xxxvii, n. 3,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 Browne indicates that Manakji “appears to have come to Persia from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India in 1854 (cf. the author’s statements concerning travels in Europe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India,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3), that he had written an account of which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Persian translation was published at Bombay in A.H. 1280 (A.D. 1863)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travels in Persia (cf. the author’s description of himself as a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traveller who had come to Persia), and that according to a footnote in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an article by F. Justi (Z.D.M.D., Vol. XXV [1881], p. 328n), “Manakji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acted for a while as French consul at Yazd” (cf. the author’s references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the French language,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318).  If Manakji, who was not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Baha’i, is the author of these opening and closing sections of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, the force of Wilson’s criticism of the </w:t>
      </w:r>
      <w:r w:rsidRPr="00DF2473">
        <w:rPr>
          <w:i/>
          <w:szCs w:val="20"/>
          <w:lang w:val="en-US" w:eastAsia="en-US"/>
        </w:rPr>
        <w:t>Traveller’s Narrative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is somewhat lessened.  “We might excuse their being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anonymous, to avoid possible persecution, but to make pretense that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authors are travellers who have come from afar ostensibly to investigate,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into whose mouths are put praises of the religion, is but part of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insincerity noticeable in other things” (Wilson, </w:t>
      </w:r>
      <w:r w:rsidRPr="00DF2473">
        <w:rPr>
          <w:i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>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pp. 82-83).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49 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313; italics and brackets mine.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50  See above, quotation at top of page 60.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51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313. n. 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52  The Azalis were followers of Mirza Yahya (Subh-i-Azal),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rival.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53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, pp. xlii-xliii; Browne, </w:t>
      </w:r>
      <w:r w:rsidRPr="00DF2473">
        <w:rPr>
          <w:i/>
          <w:szCs w:val="20"/>
          <w:lang w:val="en-US" w:eastAsia="en-US"/>
        </w:rPr>
        <w:t>Traveller’s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Narrative</w:t>
      </w:r>
      <w:r w:rsidRPr="00DF2473">
        <w:rPr>
          <w:szCs w:val="20"/>
          <w:lang w:val="en-US" w:eastAsia="en-US"/>
        </w:rPr>
        <w:t>, p. 342, n. 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54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351.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55  ibid.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56  See, for example,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421.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57  Balyuzi, </w:t>
      </w:r>
      <w:r w:rsidRPr="00DF2473">
        <w:rPr>
          <w:i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p. 18, and Browne, “Bab, Babis,” 308.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58  Browne, “Bab, Babis,” 303.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59  Edward G. Browne, “Catalogue and Descriptions of 27 Babi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Manuscripts,” </w:t>
      </w:r>
      <w:r w:rsidRPr="00DF2473">
        <w:rPr>
          <w:i/>
          <w:szCs w:val="20"/>
          <w:lang w:val="en-US" w:eastAsia="en-US"/>
        </w:rPr>
        <w:t>The Journal of the Royal Asiatic Society of Great Britain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and Ireland</w:t>
      </w:r>
      <w:r w:rsidRPr="00DF2473">
        <w:rPr>
          <w:szCs w:val="20"/>
          <w:lang w:val="en-US" w:eastAsia="en-US"/>
        </w:rPr>
        <w:t>, XXIV (1892), p. 684, cited by Balyuzi, Browne, p. 20.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60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200, n. 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61  ibid., p. xxiv, n. 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62  Browne, “Bab, Babis,” 303.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63  Edward G. Browne, comp., </w:t>
      </w:r>
      <w:r w:rsidRPr="00DF2473">
        <w:rPr>
          <w:i/>
          <w:szCs w:val="20"/>
          <w:lang w:val="en-US" w:eastAsia="en-US"/>
        </w:rPr>
        <w:t>Materials for the Study of the Babi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Religion</w:t>
      </w:r>
      <w:r w:rsidRPr="00DF2473">
        <w:rPr>
          <w:szCs w:val="20"/>
          <w:lang w:val="en-US" w:eastAsia="en-US"/>
        </w:rPr>
        <w:t xml:space="preserve"> (Cambridge:  University Press, 1918), p. 225.  This volume was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reprinted by Cambridge University Press in 1961 (hereinafter referred to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as </w:t>
      </w:r>
      <w:r w:rsidRPr="00DF2473">
        <w:rPr>
          <w:i/>
          <w:szCs w:val="20"/>
          <w:lang w:val="en-US" w:eastAsia="en-US"/>
        </w:rPr>
        <w:t>Materials</w:t>
      </w:r>
      <w:r w:rsidRPr="00DF2473">
        <w:rPr>
          <w:szCs w:val="20"/>
          <w:lang w:val="en-US" w:eastAsia="en-US"/>
        </w:rPr>
        <w:t>).  Shaykh Ahmad, incidentally, was an accomplished scholar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writer and was the translator into Persian of Morier’s </w:t>
      </w:r>
      <w:r w:rsidRPr="00DF2473">
        <w:rPr>
          <w:i/>
          <w:szCs w:val="20"/>
          <w:lang w:val="en-US" w:eastAsia="en-US"/>
        </w:rPr>
        <w:t xml:space="preserve">Hajji </w:t>
      </w:r>
      <w:commentRangeStart w:id="36"/>
      <w:r w:rsidRPr="00DF2473">
        <w:rPr>
          <w:i/>
          <w:szCs w:val="20"/>
          <w:lang w:val="en-US" w:eastAsia="en-US"/>
        </w:rPr>
        <w:t>Baba</w:t>
      </w:r>
      <w:commentRangeEnd w:id="36"/>
      <w:r w:rsidRPr="00DF2473">
        <w:rPr>
          <w:rStyle w:val="CommentReference"/>
          <w:sz w:val="20"/>
          <w:szCs w:val="20"/>
          <w:lang w:val="en-US"/>
        </w:rPr>
        <w:commentReference w:id="36"/>
      </w:r>
      <w:r w:rsidRPr="00DF2473">
        <w:rPr>
          <w:szCs w:val="20"/>
          <w:lang w:val="en-US" w:eastAsia="en-US"/>
        </w:rPr>
        <w:t>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Browne points out was widely used as a textbook for colloquial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Persian (</w:t>
      </w:r>
      <w:r w:rsidRPr="00DF2473">
        <w:rPr>
          <w:i/>
          <w:szCs w:val="20"/>
          <w:lang w:val="en-US" w:eastAsia="en-US"/>
        </w:rPr>
        <w:t>Materials</w:t>
      </w:r>
      <w:r w:rsidRPr="00DF2473">
        <w:rPr>
          <w:szCs w:val="20"/>
          <w:lang w:val="en-US" w:eastAsia="en-US"/>
        </w:rPr>
        <w:t>, p. 221).</w:t>
      </w:r>
    </w:p>
    <w:p w:rsidR="00EC1599" w:rsidRPr="00DF2473" w:rsidRDefault="00EC1599" w:rsidP="00EC15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64  ibid., pp. 225-26.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65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xli, n. 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66  ibid., pp. xliii-xliv.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67  Edward G. Browne, “The Babis of Persia, I.  Sketch of Their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History, and Personal Experiences amongst Them; II.  Their Literature and</w:t>
      </w:r>
    </w:p>
    <w:p w:rsidR="00EC1599" w:rsidRPr="00DF2473" w:rsidRDefault="00EC1599" w:rsidP="00EC1599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Doctrines,” </w:t>
      </w:r>
      <w:r w:rsidRPr="00DF2473">
        <w:rPr>
          <w:i/>
          <w:szCs w:val="20"/>
          <w:lang w:val="en-US" w:eastAsia="en-US"/>
        </w:rPr>
        <w:t>The Journal of the Royal Asiatic Society of Great Britain and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Ireland</w:t>
      </w:r>
      <w:r w:rsidRPr="00DF2473">
        <w:rPr>
          <w:szCs w:val="20"/>
          <w:lang w:val="en-US" w:eastAsia="en-US"/>
        </w:rPr>
        <w:t>, XXI (July and October, 1889), 485-526, 881-1009.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68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pp. xlv-xlvi.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69 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A, p. 193.</w:t>
      </w:r>
    </w:p>
    <w:p w:rsidR="00EC1599" w:rsidRPr="00DF2473" w:rsidRDefault="00EC1599" w:rsidP="00F824B3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70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, p. </w:t>
      </w:r>
      <w:r w:rsidR="00F824B3">
        <w:rPr>
          <w:szCs w:val="20"/>
          <w:lang w:val="en-US" w:eastAsia="en-US"/>
        </w:rPr>
        <w:t>l</w:t>
      </w:r>
      <w:r w:rsidRPr="00DF2473">
        <w:rPr>
          <w:szCs w:val="20"/>
          <w:lang w:val="en-US" w:eastAsia="en-US"/>
        </w:rPr>
        <w:t xml:space="preserve"> (Roman numeral); Mirza Husayn died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A.H. 1299 (A.D. 1881-1882).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71  ibid., pp. xlviii-xlix.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72  ibid., p. 293.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73  Baha’u’llah’s </w:t>
      </w:r>
      <w:r w:rsidRPr="00DF2473">
        <w:rPr>
          <w:i/>
          <w:szCs w:val="20"/>
          <w:lang w:val="en-US" w:eastAsia="en-US"/>
        </w:rPr>
        <w:t>Kitab-i-Iqan</w:t>
      </w:r>
      <w:r w:rsidRPr="00DF2473">
        <w:rPr>
          <w:szCs w:val="20"/>
          <w:lang w:val="en-US" w:eastAsia="en-US"/>
        </w:rPr>
        <w:t>, written before the “Manifestation,”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declaration of his mission.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74  The date here refers to Baha’u’llah’s public declaration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generally date Baha’u’llah’s declaration in 1863 when he privately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“announced to several of His followers” that he was the one foretold by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Bab (J. E. Esslemont, </w:t>
      </w:r>
      <w:r w:rsidRPr="00DF2473">
        <w:rPr>
          <w:i/>
          <w:szCs w:val="20"/>
          <w:lang w:val="en-US" w:eastAsia="en-US"/>
        </w:rPr>
        <w:t>Baha’u’llah and the New Era</w:t>
      </w:r>
      <w:r w:rsidRPr="00DF2473">
        <w:rPr>
          <w:szCs w:val="20"/>
          <w:lang w:val="en-US" w:eastAsia="en-US"/>
        </w:rPr>
        <w:t xml:space="preserve"> [3d ed., rev.; New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York:  Pyramid Books, 1971], p. 43).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75  Nasiru’d-Din Shah’s first journey to Europe extended from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April 20 to September 6, 1873 (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181, n. 1).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76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pp. xxx-xxxi.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77  See above, p. 59.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78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xl.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79  ibid., p. xxxii.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80  ibid., p. 64.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81  ibid., p. xl.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82  ibid., pp. 318-19.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83  Browne, </w:t>
      </w:r>
      <w:r w:rsidRPr="00DF2473">
        <w:rPr>
          <w:i/>
          <w:szCs w:val="20"/>
          <w:lang w:val="en-US" w:eastAsia="en-US"/>
        </w:rPr>
        <w:t>Year</w:t>
      </w:r>
      <w:r w:rsidRPr="00DF2473">
        <w:rPr>
          <w:szCs w:val="20"/>
          <w:lang w:val="en-US" w:eastAsia="en-US"/>
        </w:rPr>
        <w:t>, p. 344.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84  ibid., p. 345.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85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xxx.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86  See above, pp. 49-50.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87  Browne,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pp. xiv-xv.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88  In the phraseology of the early Babis “uplifted” or “elevated”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means “deceased.”  It is, of course, only used of believers.  (E.G.B.)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89  Brackets are Browne’s.</w:t>
      </w:r>
    </w:p>
    <w:p w:rsidR="00EC1599" w:rsidRPr="002D1293" w:rsidRDefault="00EC1599" w:rsidP="00EC1599">
      <w:pPr>
        <w:pStyle w:val="Text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 xml:space="preserve">90  Browne, </w:t>
      </w:r>
      <w:r w:rsidRPr="002D1293">
        <w:rPr>
          <w:i/>
          <w:szCs w:val="20"/>
          <w:lang w:val="pl-PL" w:eastAsia="en-US"/>
        </w:rPr>
        <w:t>Nuqtatu’l-Kaf</w:t>
      </w:r>
      <w:r w:rsidRPr="002D1293">
        <w:rPr>
          <w:szCs w:val="20"/>
          <w:lang w:val="pl-PL" w:eastAsia="en-US"/>
        </w:rPr>
        <w:t>, p. xvi.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91  ibid., p. xix.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92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xxviii.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93  ibid., pp. xxx-xxxi.</w:t>
      </w:r>
    </w:p>
    <w:p w:rsidR="00EC1599" w:rsidRPr="00DF2473" w:rsidRDefault="00EC1599" w:rsidP="005910E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94  Browne, </w:t>
      </w:r>
      <w:r w:rsidR="005910ED" w:rsidRPr="005910ED">
        <w:rPr>
          <w:i/>
          <w:iCs/>
          <w:szCs w:val="20"/>
          <w:lang w:val="en-US" w:eastAsia="en-US"/>
        </w:rPr>
        <w:t>N</w:t>
      </w:r>
      <w:r w:rsidRPr="00DF2473">
        <w:rPr>
          <w:i/>
          <w:szCs w:val="20"/>
          <w:lang w:val="en-US" w:eastAsia="en-US"/>
        </w:rPr>
        <w:t>uqtatu’l-Kaf</w:t>
      </w:r>
      <w:r w:rsidRPr="00DF2473">
        <w:rPr>
          <w:szCs w:val="20"/>
          <w:lang w:val="en-US" w:eastAsia="en-US"/>
        </w:rPr>
        <w:t>, p. xxxv.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95  ibid.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96  J. R. Richards, </w:t>
      </w:r>
      <w:r w:rsidRPr="00DF2473">
        <w:rPr>
          <w:i/>
          <w:szCs w:val="20"/>
          <w:lang w:val="en-US" w:eastAsia="en-US"/>
        </w:rPr>
        <w:t>The Religion of the Baha’is</w:t>
      </w:r>
      <w:r w:rsidRPr="00DF2473">
        <w:rPr>
          <w:szCs w:val="20"/>
          <w:lang w:val="en-US" w:eastAsia="en-US"/>
        </w:rPr>
        <w:t xml:space="preserve"> (London:  Society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Promoting Christian Knowledge, 1932.  New York:  The Macmillan Co.,</w:t>
      </w:r>
    </w:p>
    <w:p w:rsidR="00EC1599" w:rsidRPr="002D1293" w:rsidRDefault="00EC1599" w:rsidP="00EC1599">
      <w:pPr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>1932), p. 12.</w:t>
      </w:r>
    </w:p>
    <w:p w:rsidR="00EC1599" w:rsidRPr="002D1293" w:rsidRDefault="00EC1599" w:rsidP="00EC1599">
      <w:pPr>
        <w:pStyle w:val="Text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 xml:space="preserve">97  Balyuzi, </w:t>
      </w:r>
      <w:r w:rsidRPr="002D1293">
        <w:rPr>
          <w:i/>
          <w:szCs w:val="20"/>
          <w:lang w:val="pl-PL" w:eastAsia="en-US"/>
        </w:rPr>
        <w:t>Browne</w:t>
      </w:r>
      <w:r w:rsidRPr="002D1293">
        <w:rPr>
          <w:szCs w:val="20"/>
          <w:lang w:val="pl-PL" w:eastAsia="en-US"/>
        </w:rPr>
        <w:t>, p. 62.</w:t>
      </w:r>
    </w:p>
    <w:p w:rsidR="00EC1599" w:rsidRPr="002D1293" w:rsidRDefault="00EC1599" w:rsidP="00EC1599">
      <w:pPr>
        <w:pStyle w:val="Text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>98  ibid., p. 63.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99  ibid., p. 69; citing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xli.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100  ibid., p. 65.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101  ibid., p. 70.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102  ibid., p. 72.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103  ibid., p. 70.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104  ibid., p. 63.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105  ibid., pp. 65-66.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106  Browne, </w:t>
      </w:r>
      <w:r w:rsidRPr="00DF2473">
        <w:rPr>
          <w:i/>
          <w:szCs w:val="20"/>
          <w:lang w:val="en-US" w:eastAsia="en-US"/>
        </w:rPr>
        <w:t>New History,</w:t>
      </w:r>
      <w:r w:rsidRPr="00DF2473">
        <w:rPr>
          <w:szCs w:val="20"/>
          <w:lang w:val="en-US" w:eastAsia="en-US"/>
        </w:rPr>
        <w:t xml:space="preserve"> p. xxxix</w:t>
      </w:r>
      <w:del w:id="37" w:author="Michael" w:date="2014-03-23T12:27:00Z">
        <w:r w:rsidRPr="00DF2473" w:rsidDel="00EA0DF5">
          <w:rPr>
            <w:szCs w:val="20"/>
            <w:lang w:val="en-US" w:eastAsia="en-US"/>
          </w:rPr>
          <w:delText>.</w:delText>
        </w:r>
      </w:del>
      <w:r w:rsidRPr="00DF2473">
        <w:rPr>
          <w:szCs w:val="20"/>
          <w:lang w:val="en-US" w:eastAsia="en-US"/>
        </w:rPr>
        <w:t>; see above, p. 59.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107  Balyuzi, </w:t>
      </w:r>
      <w:r w:rsidRPr="00DF2473">
        <w:rPr>
          <w:i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p. 71.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108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214.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109  Balyuzi, </w:t>
      </w:r>
      <w:r w:rsidRPr="00DF2473">
        <w:rPr>
          <w:i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p. 64</w:t>
      </w:r>
      <w:ins w:id="38" w:author="Michael" w:date="2014-03-23T12:27:00Z">
        <w:r w:rsidRPr="00DF2473">
          <w:rPr>
            <w:szCs w:val="20"/>
            <w:lang w:val="en-US" w:eastAsia="en-US"/>
          </w:rPr>
          <w:t>.</w:t>
        </w:r>
      </w:ins>
    </w:p>
    <w:p w:rsidR="00EC1599" w:rsidRPr="00DF2473" w:rsidRDefault="00EC1599" w:rsidP="00EC15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110  ibid., pp. 64-65.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111  ibid., p. 88.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112  See above, p. 72.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113  See above, pp. 59-60.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114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, p. 34; also quoted in Balyuzi, </w:t>
      </w:r>
      <w:r w:rsidRPr="00DF2473">
        <w:rPr>
          <w:i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65.  The material in single brackets is from the London Codex (L.).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115  Balyuzi, </w:t>
      </w:r>
      <w:r w:rsidRPr="00DF2473">
        <w:rPr>
          <w:i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pp. 72, 77.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116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xxviii.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117  ibid., pp. xxxix-xl.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118  ibid., xlii.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119  See above, p. 73.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120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xv.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121  See above, p. 76.  The truthfulness or accuracy of this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statement, however, is somewhat called into question by the fact that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elsewhere the author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says that “Haji Mirza Jani gives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his book a full description of all the wonderful things which they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witnessed in those two days and nights,” when the Bab stayed in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house of Mirza Jani, whereas, as Browne points out all that Mirza Jani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actually records is that in Kashan he abode two days and two nights.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Wondrous and marvellous signs were shewn by that Sun of Truth.  A full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description of these would form a book by itself” (Browne,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214 and note 1).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122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xxxix, italics mine; see above, p.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76.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123  Browne,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p. xxxiv.</w:t>
      </w:r>
    </w:p>
    <w:p w:rsidR="00EC1599" w:rsidRPr="00DF2473" w:rsidRDefault="00EC1599" w:rsidP="00580E72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124  ibid., p. xxxvi; more detailed comparisons are given in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Browne,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, pp. xxxvii-liii, and in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dix II, pp. 327-56.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125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xxix.</w:t>
      </w:r>
    </w:p>
    <w:p w:rsidR="00EC1599" w:rsidRPr="002D1293" w:rsidRDefault="00EC1599" w:rsidP="00EC1599">
      <w:pPr>
        <w:pStyle w:val="Text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 xml:space="preserve">126  Balyuzi, </w:t>
      </w:r>
      <w:r w:rsidRPr="002D1293">
        <w:rPr>
          <w:i/>
          <w:szCs w:val="20"/>
          <w:lang w:val="pl-PL" w:eastAsia="en-US"/>
        </w:rPr>
        <w:t>Browne,</w:t>
      </w:r>
      <w:r w:rsidRPr="002D1293">
        <w:rPr>
          <w:szCs w:val="20"/>
          <w:lang w:val="pl-PL" w:eastAsia="en-US"/>
        </w:rPr>
        <w:t xml:space="preserve"> p. 72.</w:t>
      </w:r>
    </w:p>
    <w:p w:rsidR="00EC1599" w:rsidRPr="002D1293" w:rsidRDefault="00EC1599" w:rsidP="00EC1599">
      <w:pPr>
        <w:pStyle w:val="Text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>127  ibid., p. 72, n. 1.</w:t>
      </w:r>
    </w:p>
    <w:p w:rsidR="00EC1599" w:rsidRPr="002D1293" w:rsidRDefault="00EC1599" w:rsidP="00EC1599">
      <w:pPr>
        <w:widowControl/>
        <w:kinsoku/>
        <w:overflowPunct/>
        <w:textAlignment w:val="auto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br w:type="page"/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128  Earl E. Elder and William McE. Miller, trans. and ed.,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Al-Kitab Al-Aqdas, or The Most Holy Book</w:t>
      </w:r>
      <w:r w:rsidRPr="00DF2473">
        <w:rPr>
          <w:szCs w:val="20"/>
          <w:lang w:val="en-US" w:eastAsia="en-US"/>
        </w:rPr>
        <w:t xml:space="preserve"> by Mirza Husayn ‘Ali Baha’u’llah,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Oriental Translation Fund, New Series Vol. XXXVIII (London:  Published by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Royal Asiatic Society and sold by its Agents Luzac &amp; Co., Ltd., 1961),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71 and n. 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129 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V, p. 350.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130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xlii.</w:t>
      </w:r>
    </w:p>
    <w:p w:rsidR="00EC1599" w:rsidRPr="002D1293" w:rsidRDefault="00EC1599" w:rsidP="00EC1599">
      <w:pPr>
        <w:pStyle w:val="Text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 xml:space="preserve">131  Balyuzi, </w:t>
      </w:r>
      <w:r w:rsidRPr="002D1293">
        <w:rPr>
          <w:i/>
          <w:szCs w:val="20"/>
          <w:lang w:val="pl-PL" w:eastAsia="en-US"/>
        </w:rPr>
        <w:t>Browne</w:t>
      </w:r>
      <w:r w:rsidRPr="002D1293">
        <w:rPr>
          <w:szCs w:val="20"/>
          <w:lang w:val="pl-PL" w:eastAsia="en-US"/>
        </w:rPr>
        <w:t>, p. 77.</w:t>
      </w:r>
    </w:p>
    <w:p w:rsidR="00EC1599" w:rsidRPr="002D1293" w:rsidRDefault="00EC1599" w:rsidP="00EC1599">
      <w:pPr>
        <w:pStyle w:val="Text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>132  ibid., p. 72.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133  ibid.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134  ibid., pp. 72-73.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135  Browne,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p. xix.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136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xix, n. 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137  Browne,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p. lxxxiii; in Nicolas’</w:t>
      </w:r>
      <w:del w:id="39" w:author="Michael" w:date="2014-03-23T10:53:00Z">
        <w:r w:rsidRPr="00DF2473" w:rsidDel="00873A40">
          <w:rPr>
            <w:szCs w:val="20"/>
            <w:lang w:val="en-US" w:eastAsia="en-US"/>
          </w:rPr>
          <w:delText>s</w:delText>
        </w:r>
      </w:del>
      <w:r w:rsidRPr="00DF2473">
        <w:rPr>
          <w:szCs w:val="20"/>
          <w:lang w:val="en-US" w:eastAsia="en-US"/>
        </w:rPr>
        <w:t xml:space="preserve"> French trans-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lation of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, for example, the Bab refers to the date of his mani-</w:t>
      </w:r>
    </w:p>
    <w:p w:rsidR="00EC1599" w:rsidRPr="00974078" w:rsidRDefault="00EC1599" w:rsidP="00EC1599">
      <w:pPr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 xml:space="preserve">festation:  </w:t>
      </w:r>
      <w:r w:rsidRPr="00974078">
        <w:rPr>
          <w:szCs w:val="20"/>
          <w:lang w:val="fr-FR" w:eastAsia="en-US"/>
        </w:rPr>
        <w:t xml:space="preserve">“C’est cela ce que Dieu a promis dans le </w:t>
      </w:r>
      <w:commentRangeStart w:id="40"/>
      <w:r w:rsidRPr="00974078">
        <w:rPr>
          <w:szCs w:val="20"/>
          <w:lang w:val="fr-FR" w:eastAsia="en-US"/>
        </w:rPr>
        <w:t>Qoran</w:t>
      </w:r>
      <w:commentRangeEnd w:id="40"/>
      <w:r w:rsidRPr="00974078">
        <w:rPr>
          <w:rStyle w:val="CommentReference"/>
          <w:sz w:val="20"/>
          <w:szCs w:val="20"/>
          <w:lang w:val="fr-FR"/>
        </w:rPr>
        <w:commentReference w:id="40"/>
      </w:r>
      <w:r w:rsidRPr="00974078">
        <w:rPr>
          <w:szCs w:val="20"/>
          <w:lang w:val="fr-FR" w:eastAsia="en-US"/>
        </w:rPr>
        <w:t xml:space="preserve"> et le commence-</w:t>
      </w:r>
    </w:p>
    <w:p w:rsidR="00EC1599" w:rsidRPr="00974078" w:rsidRDefault="00EC1599" w:rsidP="00EC1599">
      <w:pPr>
        <w:rPr>
          <w:szCs w:val="20"/>
          <w:lang w:val="fr-FR" w:eastAsia="en-US"/>
        </w:rPr>
      </w:pPr>
      <w:r w:rsidRPr="00974078">
        <w:rPr>
          <w:szCs w:val="20"/>
          <w:lang w:val="fr-FR" w:eastAsia="en-US"/>
        </w:rPr>
        <w:t xml:space="preserve">ment (de ce jugement dernier) est à deux heures onze </w:t>
      </w:r>
      <w:commentRangeStart w:id="41"/>
      <w:r w:rsidRPr="00974078">
        <w:rPr>
          <w:szCs w:val="20"/>
          <w:lang w:val="fr-FR" w:eastAsia="en-US"/>
        </w:rPr>
        <w:t>min</w:t>
      </w:r>
      <w:del w:id="42" w:author="Michael" w:date="2014-03-24T07:54:00Z">
        <w:r w:rsidRPr="00974078" w:rsidDel="0053295E">
          <w:rPr>
            <w:szCs w:val="20"/>
            <w:lang w:val="fr-FR" w:eastAsia="en-US"/>
          </w:rPr>
          <w:delText>a</w:delText>
        </w:r>
      </w:del>
      <w:ins w:id="43" w:author="Michael" w:date="2014-03-24T07:54:00Z">
        <w:r w:rsidRPr="00974078">
          <w:rPr>
            <w:szCs w:val="20"/>
            <w:lang w:val="fr-FR" w:eastAsia="en-US"/>
          </w:rPr>
          <w:t>u</w:t>
        </w:r>
      </w:ins>
      <w:r w:rsidRPr="00974078">
        <w:rPr>
          <w:szCs w:val="20"/>
          <w:lang w:val="fr-FR" w:eastAsia="en-US"/>
        </w:rPr>
        <w:t>tes</w:t>
      </w:r>
      <w:commentRangeEnd w:id="41"/>
      <w:r w:rsidRPr="00974078">
        <w:rPr>
          <w:rStyle w:val="CommentReference"/>
          <w:sz w:val="20"/>
          <w:szCs w:val="20"/>
          <w:lang w:val="fr-FR"/>
        </w:rPr>
        <w:commentReference w:id="41"/>
      </w:r>
      <w:r w:rsidRPr="00974078">
        <w:rPr>
          <w:szCs w:val="20"/>
          <w:lang w:val="fr-FR" w:eastAsia="en-US"/>
        </w:rPr>
        <w:t xml:space="preserve"> de la nuit du</w:t>
      </w:r>
    </w:p>
    <w:p w:rsidR="00EC1599" w:rsidRPr="00974078" w:rsidRDefault="00EC1599" w:rsidP="00EC1599">
      <w:pPr>
        <w:rPr>
          <w:szCs w:val="20"/>
          <w:lang w:val="fr-FR" w:eastAsia="en-US"/>
        </w:rPr>
      </w:pPr>
      <w:r w:rsidRPr="00974078">
        <w:rPr>
          <w:szCs w:val="20"/>
          <w:lang w:val="fr-FR" w:eastAsia="en-US"/>
        </w:rPr>
        <w:t xml:space="preserve">5 Djemadi el </w:t>
      </w:r>
      <w:commentRangeStart w:id="44"/>
      <w:r w:rsidRPr="00974078">
        <w:rPr>
          <w:szCs w:val="20"/>
          <w:lang w:val="fr-FR" w:eastAsia="en-US"/>
        </w:rPr>
        <w:t>ewel</w:t>
      </w:r>
      <w:commentRangeEnd w:id="44"/>
      <w:r w:rsidRPr="00974078">
        <w:rPr>
          <w:rStyle w:val="CommentReference"/>
          <w:sz w:val="20"/>
          <w:szCs w:val="20"/>
          <w:lang w:val="fr-FR"/>
        </w:rPr>
        <w:commentReference w:id="44"/>
      </w:r>
      <w:r w:rsidRPr="00974078">
        <w:rPr>
          <w:szCs w:val="20"/>
          <w:lang w:val="fr-FR" w:eastAsia="en-US"/>
        </w:rPr>
        <w:t xml:space="preserve"> de l’année 1260 qui est l’année 1270 à dater du jour où</w:t>
      </w:r>
    </w:p>
    <w:p w:rsidR="00EC1599" w:rsidRPr="00974078" w:rsidRDefault="00EC1599" w:rsidP="00EC1599">
      <w:pPr>
        <w:rPr>
          <w:szCs w:val="20"/>
          <w:lang w:val="fr-FR" w:eastAsia="en-US"/>
        </w:rPr>
      </w:pPr>
      <w:r w:rsidRPr="00974078">
        <w:rPr>
          <w:szCs w:val="20"/>
          <w:lang w:val="fr-FR" w:eastAsia="en-US"/>
        </w:rPr>
        <w:t xml:space="preserve">fut </w:t>
      </w:r>
      <w:commentRangeStart w:id="45"/>
      <w:r w:rsidRPr="00974078">
        <w:rPr>
          <w:szCs w:val="20"/>
          <w:lang w:val="fr-FR" w:eastAsia="en-US"/>
        </w:rPr>
        <w:t>suscité</w:t>
      </w:r>
      <w:commentRangeEnd w:id="45"/>
      <w:r w:rsidRPr="00974078">
        <w:rPr>
          <w:rStyle w:val="CommentReference"/>
          <w:sz w:val="20"/>
          <w:szCs w:val="20"/>
          <w:lang w:val="fr-FR"/>
        </w:rPr>
        <w:commentReference w:id="45"/>
      </w:r>
      <w:r w:rsidRPr="00974078">
        <w:rPr>
          <w:szCs w:val="20"/>
          <w:lang w:val="fr-FR" w:eastAsia="en-US"/>
        </w:rPr>
        <w:t xml:space="preserve"> </w:t>
      </w:r>
      <w:commentRangeStart w:id="46"/>
      <w:commentRangeStart w:id="47"/>
      <w:r w:rsidRPr="00974078">
        <w:rPr>
          <w:szCs w:val="20"/>
          <w:lang w:val="fr-FR" w:eastAsia="en-US"/>
        </w:rPr>
        <w:t>Mohammed</w:t>
      </w:r>
      <w:commentRangeEnd w:id="46"/>
      <w:r w:rsidRPr="00974078">
        <w:rPr>
          <w:rStyle w:val="CommentReference"/>
          <w:sz w:val="20"/>
          <w:szCs w:val="20"/>
          <w:lang w:val="fr-FR"/>
        </w:rPr>
        <w:commentReference w:id="46"/>
      </w:r>
      <w:commentRangeEnd w:id="47"/>
      <w:r w:rsidRPr="00974078">
        <w:rPr>
          <w:rStyle w:val="CommentReference"/>
          <w:sz w:val="20"/>
          <w:szCs w:val="20"/>
          <w:lang w:val="fr-FR"/>
        </w:rPr>
        <w:commentReference w:id="47"/>
      </w:r>
      <w:r w:rsidRPr="00974078">
        <w:rPr>
          <w:szCs w:val="20"/>
          <w:lang w:val="fr-FR" w:eastAsia="en-US"/>
        </w:rPr>
        <w:t xml:space="preserve">” (Seyyed Ali Mohammed dit le Bab, </w:t>
      </w:r>
      <w:r w:rsidRPr="00974078">
        <w:rPr>
          <w:i/>
          <w:szCs w:val="20"/>
          <w:lang w:val="fr-FR" w:eastAsia="en-US"/>
        </w:rPr>
        <w:t>Le Beyan Persan</w:t>
      </w:r>
      <w:r w:rsidRPr="00974078">
        <w:rPr>
          <w:szCs w:val="20"/>
          <w:lang w:val="fr-FR" w:eastAsia="en-US"/>
        </w:rPr>
        <w:t>,</w:t>
      </w:r>
    </w:p>
    <w:p w:rsidR="00EC1599" w:rsidRPr="00974078" w:rsidRDefault="00EC1599" w:rsidP="00EC1599">
      <w:pPr>
        <w:rPr>
          <w:szCs w:val="20"/>
          <w:lang w:val="fr-FR" w:eastAsia="en-US"/>
        </w:rPr>
      </w:pPr>
      <w:r w:rsidRPr="00974078">
        <w:rPr>
          <w:szCs w:val="20"/>
          <w:lang w:val="fr-FR" w:eastAsia="en-US"/>
        </w:rPr>
        <w:t>traduit du Persan par A.-L.-M. Nicolas, [4 vols; Paris:  Librairie Paul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Geuthner, 1911-1914], I, 69).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138  Miller, </w:t>
      </w:r>
      <w:r w:rsidRPr="00DF2473">
        <w:rPr>
          <w:i/>
          <w:szCs w:val="20"/>
          <w:lang w:val="en-US" w:eastAsia="en-US"/>
        </w:rPr>
        <w:t>Baha’ism</w:t>
      </w:r>
      <w:r w:rsidRPr="00DF2473">
        <w:rPr>
          <w:szCs w:val="20"/>
          <w:lang w:val="en-US" w:eastAsia="en-US"/>
        </w:rPr>
        <w:t>, p. 196, n. 28.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139  Balyuzi, </w:t>
      </w:r>
      <w:r w:rsidRPr="00DF2473">
        <w:rPr>
          <w:i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p. 84.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140  ibid., p, 73.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141 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pp. 246-47.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142  Browne, </w:t>
      </w:r>
      <w:r w:rsidRPr="00DF2473">
        <w:rPr>
          <w:i/>
          <w:szCs w:val="20"/>
          <w:lang w:val="en-US" w:eastAsia="en-US"/>
        </w:rPr>
        <w:t>Materials</w:t>
      </w:r>
      <w:r w:rsidRPr="00DF2473">
        <w:rPr>
          <w:szCs w:val="20"/>
          <w:lang w:val="en-US" w:eastAsia="en-US"/>
        </w:rPr>
        <w:t>, p. ix.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143  ibid., pp. 61-62.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144  ibid., p. 112.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145  ibid., p. 90.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146  ibid., p. 77.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147  Myron H. Phelps, </w:t>
      </w:r>
      <w:r w:rsidRPr="00DF2473">
        <w:rPr>
          <w:i/>
          <w:szCs w:val="20"/>
          <w:lang w:val="en-US" w:eastAsia="en-US"/>
        </w:rPr>
        <w:t>Life and Teachings of Abbas Effendi</w:t>
      </w:r>
      <w:r w:rsidRPr="00DF2473">
        <w:rPr>
          <w:szCs w:val="20"/>
          <w:lang w:val="en-US" w:eastAsia="en-US"/>
        </w:rPr>
        <w:t>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Introduction by Edward G. Browne (New York:  G. P. Putnam’s Sons, the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Knickerbocker Press, 1904), p. viii.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148  Wilson, </w:t>
      </w:r>
      <w:r w:rsidRPr="00DF2473">
        <w:rPr>
          <w:i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>, p. 15.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149  ibid., pp. 15-16; the reference is to Henry Harris Jessup,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“The Babites,” </w:t>
      </w:r>
      <w:r w:rsidRPr="00DF2473">
        <w:rPr>
          <w:i/>
          <w:szCs w:val="20"/>
          <w:lang w:val="en-US" w:eastAsia="en-US"/>
        </w:rPr>
        <w:t>The Outlook</w:t>
      </w:r>
      <w:r w:rsidRPr="00DF2473">
        <w:rPr>
          <w:szCs w:val="20"/>
          <w:lang w:val="en-US" w:eastAsia="en-US"/>
        </w:rPr>
        <w:t>, LXVIII (June 22, 1901), 456.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150  Miller, </w:t>
      </w:r>
      <w:r w:rsidRPr="00DF2473">
        <w:rPr>
          <w:i/>
          <w:szCs w:val="20"/>
          <w:lang w:val="en-US" w:eastAsia="en-US"/>
        </w:rPr>
        <w:t>Baha’ism</w:t>
      </w:r>
      <w:r w:rsidRPr="00DF2473">
        <w:rPr>
          <w:szCs w:val="20"/>
          <w:lang w:val="en-US" w:eastAsia="en-US"/>
        </w:rPr>
        <w:t>, pp. 150, 152.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151  See Miller, </w:t>
      </w:r>
      <w:r w:rsidRPr="00DF2473">
        <w:rPr>
          <w:i/>
          <w:szCs w:val="20"/>
          <w:lang w:val="en-US" w:eastAsia="en-US"/>
        </w:rPr>
        <w:t>Baha’ism</w:t>
      </w:r>
      <w:r w:rsidRPr="00DF2473">
        <w:rPr>
          <w:szCs w:val="20"/>
          <w:lang w:val="en-US" w:eastAsia="en-US"/>
        </w:rPr>
        <w:t>, pp. 163-64.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152  Miller, </w:t>
      </w:r>
      <w:r w:rsidRPr="00DF2473">
        <w:rPr>
          <w:i/>
          <w:szCs w:val="20"/>
          <w:lang w:val="en-US" w:eastAsia="en-US"/>
        </w:rPr>
        <w:t>Baha’ism</w:t>
      </w:r>
      <w:r w:rsidRPr="00DF2473">
        <w:rPr>
          <w:szCs w:val="20"/>
          <w:lang w:val="en-US" w:eastAsia="en-US"/>
        </w:rPr>
        <w:t>, p. 10.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153  ibid.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154  ibid., pp. 10-11.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155  ibid., p. 9.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156  ibid., p. 15.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157  ibid.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158  ibid., p. 9; see above, p. 25.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159  So indicated in a letter to the author from Rev. Miller, dated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March 22, 1974.  This work now has been published.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160  Richards, </w:t>
      </w:r>
      <w:r w:rsidRPr="00DF2473">
        <w:rPr>
          <w:i/>
          <w:szCs w:val="20"/>
          <w:lang w:val="en-US" w:eastAsia="en-US"/>
        </w:rPr>
        <w:t>The Religion of the Baha’is</w:t>
      </w:r>
      <w:r w:rsidRPr="00DF2473">
        <w:rPr>
          <w:szCs w:val="20"/>
          <w:lang w:val="en-US" w:eastAsia="en-US"/>
        </w:rPr>
        <w:t>, p. iv.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161  See above, p. 95.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162  Richards, </w:t>
      </w:r>
      <w:r w:rsidRPr="00DF2473">
        <w:rPr>
          <w:i/>
          <w:szCs w:val="20"/>
          <w:lang w:val="en-US" w:eastAsia="en-US"/>
        </w:rPr>
        <w:t>The Religion of the Baha’is</w:t>
      </w:r>
      <w:r w:rsidRPr="00DF2473">
        <w:rPr>
          <w:szCs w:val="20"/>
          <w:lang w:val="en-US" w:eastAsia="en-US"/>
        </w:rPr>
        <w:t>, p. 186.  A similar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statement by Richards appears on page 117.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163  ibid.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164  ibid., p. 123.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165  ibid., p. 186.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166  ibid., p. 187.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167  Miller, </w:t>
      </w:r>
      <w:r w:rsidRPr="00DF2473">
        <w:rPr>
          <w:i/>
          <w:szCs w:val="20"/>
          <w:lang w:val="en-US" w:eastAsia="en-US"/>
        </w:rPr>
        <w:t>Baha’ism</w:t>
      </w:r>
      <w:r w:rsidRPr="00DF2473">
        <w:rPr>
          <w:szCs w:val="20"/>
          <w:lang w:val="en-US" w:eastAsia="en-US"/>
        </w:rPr>
        <w:t>, p. 9; see above, p. 25.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168  Richards, </w:t>
      </w:r>
      <w:r w:rsidRPr="00DF2473">
        <w:rPr>
          <w:i/>
          <w:szCs w:val="20"/>
          <w:lang w:val="en-US" w:eastAsia="en-US"/>
        </w:rPr>
        <w:t>The Religion of the Baha’is</w:t>
      </w:r>
      <w:r w:rsidRPr="00DF2473">
        <w:rPr>
          <w:szCs w:val="20"/>
          <w:lang w:val="en-US" w:eastAsia="en-US"/>
        </w:rPr>
        <w:t>, p. 117.</w:t>
      </w:r>
    </w:p>
    <w:p w:rsidR="00EC1599" w:rsidRPr="00DF2473" w:rsidRDefault="00EC1599" w:rsidP="00EC15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170 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130.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171  Balyuzi, </w:t>
      </w:r>
      <w:r w:rsidRPr="00DF2473">
        <w:rPr>
          <w:i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p. 44.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172 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176.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173  Nabil-i-A‘zam (Muhammad-i-Zarandi), </w:t>
      </w:r>
      <w:r w:rsidRPr="00DF2473">
        <w:rPr>
          <w:i/>
          <w:szCs w:val="20"/>
          <w:lang w:val="en-US" w:eastAsia="en-US"/>
        </w:rPr>
        <w:t>The Dawn-Breakers: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Nabil’s Narrative of the Early Days of the Baha’i Revelation</w:t>
      </w:r>
      <w:r w:rsidRPr="00DF2473">
        <w:rPr>
          <w:szCs w:val="20"/>
          <w:lang w:val="en-US" w:eastAsia="en-US"/>
        </w:rPr>
        <w:t>, trans. by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(London:  Baha’i Publishing Trust, 1953), p. 318.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174  ibid., p. 120.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175  ibid., p. 322.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176  ibid., p. 320.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177 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357 and note 5.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178 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p. xxxiv.</w:t>
      </w:r>
    </w:p>
    <w:p w:rsidR="00EC1599" w:rsidRPr="00DF2473" w:rsidRDefault="00EC1599" w:rsidP="00EC1599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179  George Townshend, </w:t>
      </w:r>
      <w:r w:rsidRPr="00DF2473">
        <w:rPr>
          <w:i/>
          <w:szCs w:val="20"/>
          <w:lang w:val="en-US" w:eastAsia="en-US"/>
        </w:rPr>
        <w:t>The Mission of Baha’u’llah and Other</w:t>
      </w:r>
    </w:p>
    <w:p w:rsidR="00EC1599" w:rsidRPr="00DF2473" w:rsidRDefault="00EC1599" w:rsidP="00580E72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 xml:space="preserve">Literary Pieces </w:t>
      </w:r>
      <w:r w:rsidRPr="00DF2473">
        <w:rPr>
          <w:szCs w:val="20"/>
          <w:lang w:val="en-US" w:eastAsia="en-US"/>
        </w:rPr>
        <w:t>(O</w:t>
      </w:r>
      <w:r w:rsidR="00580E72">
        <w:rPr>
          <w:szCs w:val="20"/>
          <w:lang w:val="en-US" w:eastAsia="en-US"/>
        </w:rPr>
        <w:t>x</w:t>
      </w:r>
      <w:r w:rsidRPr="00DF2473">
        <w:rPr>
          <w:szCs w:val="20"/>
          <w:lang w:val="en-US" w:eastAsia="en-US"/>
        </w:rPr>
        <w:t>ford:  George Ronald, 1952), p. 22.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180  ibid., pp. 40-41.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181 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p. 317.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182  ibid., p. 323.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183  Peter L. Berger, “From Sect to Church:  Sociological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Interpretation of the Baha’i Movement” (Ph.D. dissertation, New School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Social Research, 1954), p. 56, n. 20.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184  Ruhiyyih Khanum, </w:t>
      </w:r>
      <w:r w:rsidRPr="00DF2473">
        <w:rPr>
          <w:i/>
          <w:szCs w:val="20"/>
          <w:lang w:val="en-US" w:eastAsia="en-US"/>
        </w:rPr>
        <w:t>Twenty-Five Years of the Guardianship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(Wilmette, Ill.:  Baha’i Publishing Committee, 1948), p. 24.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185  Amelia Collins, </w:t>
      </w:r>
      <w:r w:rsidRPr="00DF2473">
        <w:rPr>
          <w:i/>
          <w:szCs w:val="20"/>
          <w:lang w:val="en-US" w:eastAsia="en-US"/>
        </w:rPr>
        <w:t>A Tribute to Shoghi Effendi</w:t>
      </w:r>
      <w:r w:rsidRPr="00DF2473">
        <w:rPr>
          <w:szCs w:val="20"/>
          <w:lang w:val="en-US" w:eastAsia="en-US"/>
        </w:rPr>
        <w:t xml:space="preserve"> (Wilmette, Ill.: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n.d.), p. 10.</w:t>
      </w:r>
    </w:p>
    <w:p w:rsidR="00EC1599" w:rsidRPr="00DF2473" w:rsidRDefault="00EC1599" w:rsidP="00EC159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186  Horace Holley, </w:t>
      </w:r>
      <w:r w:rsidRPr="00DF2473">
        <w:rPr>
          <w:i/>
          <w:szCs w:val="20"/>
          <w:lang w:val="en-US" w:eastAsia="en-US"/>
        </w:rPr>
        <w:t>Religion for Mankind</w:t>
      </w:r>
      <w:r w:rsidRPr="00DF2473">
        <w:rPr>
          <w:szCs w:val="20"/>
          <w:lang w:val="en-US" w:eastAsia="en-US"/>
        </w:rPr>
        <w:t xml:space="preserve"> (1st American ed.; Wil-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mette, Ill.:  Baha’i Publishing Trust, 1966), p. 60.</w:t>
      </w:r>
    </w:p>
    <w:p w:rsidR="00EC1599" w:rsidRPr="00DF2473" w:rsidRDefault="00EC1599" w:rsidP="00EC15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lastRenderedPageBreak/>
        <w:t>PART II</w:t>
      </w:r>
    </w:p>
    <w:p w:rsidR="004E7547" w:rsidRPr="00DF2473" w:rsidRDefault="004E7547" w:rsidP="004E7547">
      <w:pPr>
        <w:jc w:val="center"/>
        <w:rPr>
          <w:b/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t>THE ORIGIN AND EARLY DEVELOPMENT OF THE BAHA’I</w:t>
      </w:r>
    </w:p>
    <w:p w:rsidR="004E7547" w:rsidRPr="00DF2473" w:rsidRDefault="004E7547" w:rsidP="004E7547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t>WORLD FAITH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lastRenderedPageBreak/>
        <w:t>CHAPTER III</w:t>
      </w:r>
    </w:p>
    <w:p w:rsidR="004E7547" w:rsidRPr="00DF2473" w:rsidRDefault="004E7547" w:rsidP="004E7547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t>THE BAB AND THE ABROGATION OF THE</w:t>
      </w:r>
    </w:p>
    <w:p w:rsidR="004E7547" w:rsidRPr="00DF2473" w:rsidRDefault="004E7547" w:rsidP="004E7547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t>QUR’ANIC DISPENSATION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date the beginning of their faith from the Bab’s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declaration of his mission on May 22, 1844.  The exact moment of that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declaration is preserved as two hours end eleven minutes after sunset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the fifth day of Jamadiyu’l-Avval in the year A.H. 1260.1  To Baha’is,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date, indeed the very hour, is of inestimable importance, for, 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expresses it, “with this historic Declaration the dawn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Age that signalizes the consummation of all ages had broken,”2 marking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opening of the most glorious epoch in the greatest cycle which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spiritual history of mankind has yet witnessed.”3  According to Nabil,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declared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This night, this very hour will in the days to come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celebrated as one of the greatest and most significant of all festi-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vals.”4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to understand the significance of this declaration,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excitement it aroused, and the context in which it was made requires 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lock at the religious background of the Babi-Baha’i movement.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RELIGIOUS BACKGROUND OF THE BAHA’I FAITH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sometimes insist that their faith is not and has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 been a sect or offshoot of Islam or any other religion.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John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Ferraby, for example, maintains that although the Babi and Baha’i faiths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originated in a Muslim country,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constitute independent religions stemming neither from the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Muslim teachers of religion nor from the Prophet Muhammad himself,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from God.  They have no more and no less in common with the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teachings of Muhammad than with those of Jesus, or Moses, or any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 Founder of a great religion.  They come from the same family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all, they repeat the basic truths revealed by all, but they do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belong to any one religion more than to anther; they are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independent.5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Baha’i faith is now an independent religion may be readily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acknowledged, but that it stemmed from no parent faith to which it 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more closely related than to other religions can hardly be maintained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light of historical facts.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 if Ferraby’s contention that the Baha’i religion is “from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God” were granted, this would not necessarily mean that the religion had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birth historically from another religion or that it arose in isolation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a particular historical and religious milieu.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religion did in fact grow out of the parent religion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Islam is confirmed by no less a Baha’i authority than Shoghi Effendi,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whose writings Baha’is believe are essentially infallible.  Shoghi Effendi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speaks of the Baha’i faith as having “sprung from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ih Islam,”6 and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refers to Sh</w:t>
      </w:r>
      <w:r w:rsidR="00580E72">
        <w:rPr>
          <w:szCs w:val="20"/>
          <w:lang w:val="en-US" w:eastAsia="en-US"/>
        </w:rPr>
        <w:t>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ih Islam as “its parent religion.”7  Shoghi Effendi else-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 charges those participating in their faith’s teaching campaign</w:t>
      </w:r>
    </w:p>
    <w:p w:rsidR="004E7547" w:rsidRPr="00DF2473" w:rsidRDefault="004E7547" w:rsidP="00580E7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thro</w:t>
      </w:r>
      <w:r w:rsidR="00580E72">
        <w:rPr>
          <w:szCs w:val="20"/>
          <w:lang w:val="en-US" w:eastAsia="en-US"/>
        </w:rPr>
        <w:t>u</w:t>
      </w:r>
      <w:r w:rsidRPr="00DF2473">
        <w:rPr>
          <w:szCs w:val="20"/>
          <w:lang w:val="en-US" w:eastAsia="en-US"/>
        </w:rPr>
        <w:t>ghout America and Canada to “strive to obtain, from sources that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authoritative and unbiased, a sound knowledge of the history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tenets of Islam—the source and background of their faith.”8  If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faith is no more closely related to Islam than to any other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and if it does not share more common features with it than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other faiths, then Shoghi Effendi’s charge to study in particular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history and tenets of Islam would be without meaning.  In the Foreword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his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Shoghi Effendi traces in one sentence the religious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pedigree of the Baha’i faith when he speaks of “these momentous happen-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ings” which “transformed a heterodox and seemingly negligible offshoot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Shaykhi school of the </w:t>
      </w:r>
      <w:r w:rsidRPr="00580E72">
        <w:rPr>
          <w:i/>
          <w:iCs/>
          <w:szCs w:val="20"/>
          <w:lang w:val="en-US" w:eastAsia="en-US"/>
          <w:rPrChange w:id="48" w:author="Michael" w:date="2014-04-19T16:02:00Z">
            <w:rPr>
              <w:szCs w:val="20"/>
              <w:lang w:val="en-US" w:eastAsia="en-US"/>
            </w:rPr>
          </w:rPrChange>
        </w:rPr>
        <w:t>Ithna-</w:t>
      </w:r>
      <w:r w:rsidR="005E598D" w:rsidRPr="00580E72">
        <w:rPr>
          <w:i/>
          <w:iCs/>
          <w:szCs w:val="20"/>
          <w:lang w:val="en-US" w:eastAsia="en-US"/>
          <w:rPrChange w:id="49" w:author="Michael" w:date="2014-04-19T16:02:00Z">
            <w:rPr>
              <w:szCs w:val="20"/>
              <w:lang w:val="en-US" w:eastAsia="en-US"/>
            </w:rPr>
          </w:rPrChange>
        </w:rPr>
        <w:t>‘</w:t>
      </w:r>
      <w:r w:rsidRPr="00580E72">
        <w:rPr>
          <w:i/>
          <w:iCs/>
          <w:szCs w:val="20"/>
          <w:lang w:val="en-US" w:eastAsia="en-US"/>
          <w:rPrChange w:id="50" w:author="Michael" w:date="2014-04-19T16:02:00Z">
            <w:rPr>
              <w:szCs w:val="20"/>
              <w:lang w:val="en-US" w:eastAsia="en-US"/>
            </w:rPr>
          </w:rPrChange>
        </w:rPr>
        <w:t>Ashariyyih</w:t>
      </w:r>
      <w:r w:rsidRPr="00DF2473">
        <w:rPr>
          <w:szCs w:val="20"/>
          <w:lang w:val="en-US" w:eastAsia="en-US"/>
        </w:rPr>
        <w:t xml:space="preserve"> sect of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Islam into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world religion.”9  In this one sentence, Shoghi Effendi traces the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Baha’i faith from its parent religion Islam through the </w:t>
      </w:r>
      <w:r w:rsidRPr="00DF2473">
        <w:rPr>
          <w:i/>
          <w:szCs w:val="20"/>
          <w:lang w:val="en-US" w:eastAsia="en-US"/>
        </w:rPr>
        <w:t>Shi</w:t>
      </w:r>
      <w:r w:rsidR="005E598D" w:rsidRPr="00DF2473">
        <w:rPr>
          <w:i/>
          <w:iCs/>
          <w:szCs w:val="20"/>
          <w:lang w:val="en-US" w:eastAsia="en-US"/>
        </w:rPr>
        <w:t>‘</w:t>
      </w:r>
      <w:r w:rsidRPr="00DF2473">
        <w:rPr>
          <w:i/>
          <w:szCs w:val="20"/>
          <w:lang w:val="en-US" w:eastAsia="en-US"/>
        </w:rPr>
        <w:t>ah</w:t>
      </w:r>
      <w:r w:rsidRPr="00DF2473">
        <w:rPr>
          <w:szCs w:val="20"/>
          <w:lang w:val="en-US" w:eastAsia="en-US"/>
        </w:rPr>
        <w:t xml:space="preserve"> (or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ih)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form of Islam (as against the </w:t>
      </w:r>
      <w:r w:rsidRPr="00DF2473">
        <w:rPr>
          <w:i/>
          <w:szCs w:val="20"/>
          <w:lang w:val="en-US" w:eastAsia="en-US"/>
        </w:rPr>
        <w:t>Sunni</w:t>
      </w:r>
      <w:r w:rsidRPr="00DF2473">
        <w:rPr>
          <w:szCs w:val="20"/>
          <w:lang w:val="en-US" w:eastAsia="en-US"/>
        </w:rPr>
        <w:t xml:space="preserve"> form), through the </w:t>
      </w:r>
      <w:r w:rsidRPr="00DF2473">
        <w:rPr>
          <w:i/>
          <w:szCs w:val="20"/>
          <w:lang w:val="en-US" w:eastAsia="en-US"/>
        </w:rPr>
        <w:t>Ithna-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i/>
          <w:szCs w:val="20"/>
          <w:lang w:val="en-US" w:eastAsia="en-US"/>
        </w:rPr>
        <w:t>Ashariyyih</w:t>
      </w:r>
    </w:p>
    <w:p w:rsidR="004E7547" w:rsidRPr="00DF2473" w:rsidRDefault="004E7547" w:rsidP="00580E7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division of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Islam (the “Twelver Sect” as again</w:t>
      </w:r>
      <w:r w:rsidR="00580E72">
        <w:rPr>
          <w:szCs w:val="20"/>
          <w:lang w:val="en-US" w:eastAsia="en-US"/>
        </w:rPr>
        <w:t>s</w:t>
      </w:r>
      <w:r w:rsidRPr="00DF2473">
        <w:rPr>
          <w:szCs w:val="20"/>
          <w:lang w:val="en-US" w:eastAsia="en-US"/>
        </w:rPr>
        <w:t>t the Seveners”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other divisions of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 xml:space="preserve">ites), through the </w:t>
      </w:r>
      <w:r w:rsidRPr="00DF2473">
        <w:rPr>
          <w:i/>
          <w:szCs w:val="20"/>
          <w:lang w:val="en-US" w:eastAsia="en-US"/>
        </w:rPr>
        <w:t>Shaykhi school</w:t>
      </w:r>
      <w:r w:rsidRPr="00DF2473">
        <w:rPr>
          <w:szCs w:val="20"/>
          <w:lang w:val="en-US" w:eastAsia="en-US"/>
        </w:rPr>
        <w:t xml:space="preserve"> (one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schools or divisions of the “Twelver Sect”), and through a “heterodox …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offshoot of the Shaykhi school” (the Babi religion).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Islamic Background of the Baha’i Faith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faith, springing from Islam, bears various recog-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nisable traces of its parent religion.  The five basic Muslim doctrines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belief in God, his angels, his prophets, the Scriptures, and the last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day, The doctrine of angels has little place in Baha’i thought,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manifestations or prophets as the intermediaries of God having largely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removed their need, and the last day is given allegorical interpretations,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the other three doctrines have indelibly stamped themselves in Baha’i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theology, with some distinctive modifications, so that the Baha’i teachings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these three doctrines cannot adequately be understood without a know-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ledge of the Muslin background.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Doctrine of God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Muslim doctrine of God underscores God’s absolute unity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singleness and his utter transcendence.  Islam is radically monotheistic.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God is one; one in essence, having no peer nor second; one in attributes,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utterly insusceptible to division into parts.  The greatest of all sins 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F824B3">
        <w:rPr>
          <w:i/>
          <w:iCs/>
          <w:szCs w:val="20"/>
          <w:lang w:val="en-US" w:eastAsia="en-US"/>
        </w:rPr>
        <w:t>shirk</w:t>
      </w:r>
      <w:r w:rsidRPr="00DF2473">
        <w:rPr>
          <w:szCs w:val="20"/>
          <w:lang w:val="en-US" w:eastAsia="en-US"/>
        </w:rPr>
        <w:t xml:space="preserve"> (“association”), the giving to anyone or anything a share in God’s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sovereignty.  The essential and absolute difference between Creator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creature is unquestionably maintained.  Islam, therefore, rejects not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only polytheism, idolatry, and all forms of nature worship but Christian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Trinitarianism as well, believing the concept of the Trinity to be a basic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infringement on God’s absolute unity.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 is heir to this strong monotheistic emphasis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Islam.  Throughout Baha’u’llah’s writings references are made to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“one true God.”10  “No God is there save Thee,” Baha’u’llah declares, “the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Ever-Forgiving, the Most Generous.”11  “No God is there but Thee, the Most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Powerful, the Most Exalted, the Help in Peril, the Most Great, the One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Being, the Incomparable, the All-Glorious, the Unrestrained.”12  This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unrelenting emphasis on God’s unity, his incomparability, and his sove-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reign power is the direct contribution of Islam to the Baha’i faith.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Prophets of God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Since God in his utter transcendence is beyond the comprehen-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 of man, knowledge of God and of his laws, according to both Islam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Baha’i faith, must be communicated to man by revelation. 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Islam, this communication with man is made possible by a series of human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messengers, or prophets, to whom God makes known his will.  The Qur’an,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sacred book of Islam, declares emphatically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There is not a people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a warner has gone among them” (Qur’an XXXV:24; I:47).  The exact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number of these prophets of God is not known, but they extend into the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hundreds of thousands.  Less than thirty are called by name in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Qur’an.  The six greatest—Adam, Noah, Abraham, Moses, ‘Isa (Jesus),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Muhammad—brought new dispensations.12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continue the Muslim belief that God has sent 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prophets among the various peoples of the world through the ages, but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depart from traditional Muslim belief about the prophets on 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least three points: (1)  whereas Muslims believe that God’s progressive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revelation ended with Muhammad, the last or “Seal of the Prophets,”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believe that the stream of revelation continues through Muhammad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more recent prophets of the Bab and Baha’u’llah and will be con-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tinued in other prophets in the future; (2)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modern Baha’is add to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list of prophets Zoroaster and the Buddha; (3)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whereas in Muslim thought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prophets are merely human instruments chosen by God according to 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own inscrutable will, Baha’is allow for a certain sense in which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Prophets, or “Manifestations,” as they also call them, may be spoken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divine, inasmuch as they “mirror” God to men and reveal his will. 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sharp Muslim distinction between God and his creatures is maintained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thought, for the manifestations are not incarnations of God’s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essence, yet to know them is to know God and to submit to them is 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submit to God, for they represent God among men.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Doctrine of Scripture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Muslims believe that each of the major prophets brought 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book of his words, containing the laws for his dispensation.  Thus,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Moses’ book was the </w:t>
      </w:r>
      <w:r w:rsidRPr="002D1293">
        <w:rPr>
          <w:i/>
          <w:iCs/>
          <w:szCs w:val="20"/>
          <w:lang w:val="en-US" w:eastAsia="en-US"/>
        </w:rPr>
        <w:t>Taurat</w:t>
      </w:r>
      <w:r w:rsidRPr="00DF2473">
        <w:rPr>
          <w:szCs w:val="20"/>
          <w:lang w:val="en-US" w:eastAsia="en-US"/>
        </w:rPr>
        <w:t xml:space="preserve">, or Torah, the law; Jesus left the </w:t>
      </w:r>
      <w:r w:rsidRPr="002D1293">
        <w:rPr>
          <w:i/>
          <w:iCs/>
          <w:szCs w:val="20"/>
          <w:lang w:val="en-US" w:eastAsia="en-US"/>
        </w:rPr>
        <w:t>Injil</w:t>
      </w:r>
      <w:r w:rsidRPr="00DF2473">
        <w:rPr>
          <w:szCs w:val="20"/>
          <w:lang w:val="en-US" w:eastAsia="en-US"/>
        </w:rPr>
        <w:t>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Gospel, the original of which is lost, but the teachings of which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remain, though not in pure form in the four Christian gospels. 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Qur’an charges Christians with altering the texts of their scripture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(II:75-78).  Muhammad left the Qur’an, regarded by Muslims as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climactic and perfect revelation.  Muslims believe the Qur’an is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only scripture with a pure text.  It is word for word as it was given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Muhammad, and the word “say” at the beginning of his revelations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indicates that he is merely reporting what he was told to say.  The Qur’an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regarded as the one outstanding miracle which proves the validity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contents.  The challenge is put forward to any who doubt its divine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nature to produce any other book that can compare with it (Qur’an II:23)</w:t>
      </w:r>
      <w:ins w:id="51" w:author="Michael" w:date="2014-03-24T08:47:00Z">
        <w:r w:rsidRPr="00DF2473">
          <w:rPr>
            <w:szCs w:val="20"/>
            <w:lang w:val="en-US" w:eastAsia="en-US"/>
          </w:rPr>
          <w:t>.</w:t>
        </w:r>
      </w:ins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Qur’an’s conclusion is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If men and jinn should combine together 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produce the like of this Qur’an, they could not produce the like of it” (XVII 88).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follow in this tradition, holding that each prophet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past revealed a book of law for his dispensation.  The Bab added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and Baha’u’llah his </w:t>
      </w:r>
      <w:r w:rsidRPr="00DF2473">
        <w:rPr>
          <w:i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>.  The same claim is advanced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verses themselves are their own verification.  The Bab, especially,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appealed to his “verses” as the one irrefutable proof of his mission,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‘idea being that no mere human being could produce words of such compelling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power and beauty, that such words would have to flow from a divine source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using the human agent as a mere channel or instrument for their outpouring.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Babis and Baha’is also looked upon the speed of composition and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quantity of output of the verses as further signs of their divine charac-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ter.  Various converts to the Bab—as Siyyid Yahya-i-Darabi (Vahid)13 and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Imam-Jum</w:t>
      </w:r>
      <w:r w:rsidR="005E598D" w:rsidRPr="00DF2473">
        <w:rPr>
          <w:i/>
          <w:iCs/>
          <w:szCs w:val="20"/>
          <w:lang w:val="en-US" w:eastAsia="en-US"/>
        </w:rPr>
        <w:t>‘</w:t>
      </w:r>
      <w:r w:rsidRPr="00DF2473">
        <w:rPr>
          <w:i/>
          <w:szCs w:val="20"/>
          <w:lang w:val="en-US" w:eastAsia="en-US"/>
        </w:rPr>
        <w:t>ih</w:t>
      </w:r>
      <w:r w:rsidRPr="00DF2473">
        <w:rPr>
          <w:szCs w:val="20"/>
          <w:lang w:val="en-US" w:eastAsia="en-US"/>
        </w:rPr>
        <w:t>—became convinced of the Bab’s mission by his speed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producing verses.14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stamp of the Islamic background on the Baha’i faith 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 more clearly seen than in Shoghi Effendi’s appraisal of the Qur’an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being “apart from the sacred scriptures of the Babi and Baha’i Reve-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lation … the only Book which can be regarded as an absolutely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authenticated Repository of the Word of God.”15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5E598D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Islamic Background of the Baha’i Faith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faith, however, is a product not simply of Islam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of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form of Islam, which is predominant in Persia.  In 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Introduction to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Shoghi Effendi speaks of “the shi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out of whose doctrines the Babi Movement rose.”16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Shoghi Effendi refers to “the illegitimacy of the institu-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at the Caliphate, the founders of which had usurped the authority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lawful successors of the Apostle of God,”17 he is expressing a judg-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and joining sides with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Islam in a contention which split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Islam into two rival factions after the death of Muhammad, the founder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Islam.  That God sent his succeeding revelation through the Bab, who was</w:t>
      </w:r>
    </w:p>
    <w:p w:rsidR="004E7547" w:rsidRPr="00DF2473" w:rsidRDefault="004E7547" w:rsidP="002D1293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himself a descendant of the Imams of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 xml:space="preserve">ah </w:t>
      </w:r>
      <w:r w:rsidR="002D129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slam, is to Shoghi Effendi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evident demonstration of the error of Sunni Islam, which in refusing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recogn</w:t>
      </w:r>
      <w:r w:rsidR="00580E72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ze Muhammad’s rightful successors produced such &amp; grievous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schism in Islam from the very beginning.18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issue which divides Islam into the Sunnis and the Shi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pertains to Muhammad’s successor.  Muhammad had no son, and so, according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ahs, appointed as his successor his cousin, ‘Ali ibn Abi Talib,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was also his son-in-law by marriage to Fatimih (or Fatima), Muhammad’s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daughter. 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ahs believe that ‘Ali’s rightful place was usurped in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turn by Abu Bakr, ‘Umar, and ‘Uthman—the first three Caliphs (or rulers)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Islam after Muhammad.  ‘Ali was finally elected Caliph after ‘Uthman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was assassinated after a short and troubled reign of five years.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‘Ali’s eldest son, al-Hasan, regarded by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ahs as the second right-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 successor to Muhammad (the second “Imam”), abdicated his reign five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six years after his father’s death to the contender for leadership,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Umayyad Mu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awiya, The third Imam, al-Husayn, the younger brother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al-Hasan, tried unsuccessfully to regain the leadership and perished in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October 10, 680 A.D., a day celebrated with weeping in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communities,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especially in Persia.  None of the remaining Imams ever regained the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leadership, although they were highly revered among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ahs.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Unlike the Caliph, whose authority was given to him by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consent of the Muslim community and who needed not be a descendant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Muhammad, the Imam was a descendant of Muhammad, each one appointed by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predecessor.19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5E598D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as, they have had virtues and attributes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have been superior to those of anyone in their times they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endowed with greatness and the ability is perform miracles;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were infallible and innocent; each one was introduced by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previous Imam as his immediate successor.20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5E598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Imam, in other words, functioned for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ahs much as the prophet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 did in his day; he was the divinely appointed voice of God to</w:t>
      </w:r>
    </w:p>
    <w:p w:rsidR="004E7547" w:rsidRPr="00DF2473" w:rsidRDefault="004E7547" w:rsidP="005E598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whom all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ahs looked for infallible direction.  This infallible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guidance was guaranteed because each Imam was appointed to his position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divinely guided Imam who preceded him, and the line went all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way back to the Prophet Muhammad himself, who had appointed ‘Ali as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first Imam.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5E598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ahs, moreover, rejected entirely the principle 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doctrine of </w:t>
      </w:r>
      <w:r w:rsidRPr="00DF2473">
        <w:rPr>
          <w:i/>
          <w:szCs w:val="20"/>
          <w:lang w:val="en-US" w:eastAsia="en-US"/>
        </w:rPr>
        <w:t>ijma</w:t>
      </w:r>
      <w:r w:rsidRPr="00DF2473">
        <w:rPr>
          <w:szCs w:val="20"/>
          <w:lang w:val="en-US" w:eastAsia="en-US"/>
        </w:rPr>
        <w:t xml:space="preserve"> (“Consensus of the Community”), whereby Traditions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could be established, holding to the contrary that only the Imams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could rightly decide on questions of Muslim Law.21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Ithna-Mashariyyih Sect of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Islam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passage of time, Shi’ites divided into various groups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over the number and identification of the Imams.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Zaidites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Zaidi sect considers Zaid as the fifth Imam rather than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 al-Baqir and through him trace a line of Imams which continues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present.  The Zaidis believe that the fourth Imam forfeited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imamate for failing to fight against the Umayyads.  They more closely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approximate the Sunnite position than other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ite sects and have main-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tained a dynasty in Yemen (South Arabia) since the ninth century.22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u w:val="single"/>
          <w:lang w:val="en-US" w:eastAsia="en-US"/>
        </w:rPr>
        <w:t>ilis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ilis acknowledge seven Imams, holding that the seventh</w:t>
      </w:r>
    </w:p>
    <w:p w:rsidR="004E7547" w:rsidRPr="00DF2473" w:rsidRDefault="004E7547" w:rsidP="00580E7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last was 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il, brother of Musa al-Kazim, whom the Ithna-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Asha-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riyyah sect regards as the seventh Imam.  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 was the first son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far-i-Sadiq, the sixth Imam, and was designated by his father as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next Imam, but the Ithna-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Ashariyyih sect (the “Twelvers”) believes that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disqualified himself as Imam when he was charged with drunkenness.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ilis refuse to believe the accusation, holding that since 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the Imam-designate, he was already infallible and sinless and could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have been guilty of drunkenness.  The 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ilis were excited further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report that 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 had died (760 A.D.) five years before his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F824B3" w:rsidRDefault="004E7547" w:rsidP="004E7547">
      <w:pPr>
        <w:rPr>
          <w:i/>
          <w:iCs/>
          <w:szCs w:val="20"/>
          <w:lang w:val="en-US" w:eastAsia="en-US"/>
        </w:rPr>
      </w:pPr>
      <w:r w:rsidRPr="00F824B3">
        <w:rPr>
          <w:i/>
          <w:iCs/>
          <w:szCs w:val="20"/>
          <w:lang w:val="en-US" w:eastAsia="en-US"/>
        </w:rPr>
        <w:lastRenderedPageBreak/>
        <w:t>father (765 A.D.), and therefore could not have been Imam in succession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F824B3">
        <w:rPr>
          <w:i/>
          <w:iCs/>
          <w:szCs w:val="20"/>
          <w:lang w:val="en-US" w:eastAsia="en-US"/>
        </w:rPr>
        <w:t>to his father</w:t>
      </w:r>
      <w:r w:rsidRPr="00DF2473">
        <w:rPr>
          <w:szCs w:val="20"/>
          <w:lang w:val="en-US" w:eastAsia="en-US"/>
        </w:rPr>
        <w:t>.  The doctrine developed among the 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ilis that 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not dead, but only hidden, and that he would return one day as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Mihdi.  Some 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ilis admitted that he had died but said that he had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left a son, Muhammad ibn-.Isma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il, who “disappeared” in India, and 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would return as Mihdi.  The concept of a “hidden Imam” who would reveal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himself one day as the Mihdi, or Qa’im (“he who ariseth”), was later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employed usefully by the Twelvers Sect.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BB75B4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Ja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u w:val="single"/>
          <w:lang w:val="en-US" w:eastAsia="en-US"/>
        </w:rPr>
        <w:t>fari</w:t>
      </w:r>
      <w:r w:rsidR="00BB75B4">
        <w:rPr>
          <w:szCs w:val="20"/>
          <w:u w:val="single"/>
          <w:lang w:val="en-US" w:eastAsia="en-US"/>
        </w:rPr>
        <w:t>s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BB75B4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most important of the Shiite sects is the Ithna-</w:t>
      </w:r>
      <w:r w:rsidR="00BB75B4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Ashariyyt</w:t>
      </w:r>
    </w:p>
    <w:p w:rsidR="004E7547" w:rsidRPr="00DF2473" w:rsidRDefault="004E7547" w:rsidP="00BB75B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sect, or the Ja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fari</w:t>
      </w:r>
      <w:r w:rsidR="00BB75B4">
        <w:rPr>
          <w:szCs w:val="20"/>
          <w:lang w:val="en-US" w:eastAsia="en-US"/>
        </w:rPr>
        <w:t>s</w:t>
      </w:r>
      <w:r w:rsidRPr="00DF2473">
        <w:rPr>
          <w:szCs w:val="20"/>
          <w:lang w:val="en-US" w:eastAsia="en-US"/>
        </w:rPr>
        <w:t>, named after the sixth Imam, Ja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far-i-Sadiq, who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provided the basis of much of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law.  This is the sect ‘Abdu’l-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 refers to in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as “the Church of Ja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far.”24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Ja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faris are characterized by their belief in twelve Imams,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beginning with ‘Ali, Muhammad’s son-in-law, and ending with Muhammad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al-Muntazar.  The twelfth Imam mysteriously disappeared shortly after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father’s death in 874 A.D. (260 A.H.).  Refusing to believe that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divinely instituted line of Imams had come to a close (the twelfth Imam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having left no issue, being himself only about five years old),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Twelvers maintain that the twelfth Imam “disappeared” or “withdrew” into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“concealment” (in the cave of the great mosque at Sam</w:t>
      </w:r>
      <w:ins w:id="52" w:author="Michael" w:date="2014-03-24T12:01:00Z">
        <w:r w:rsidRPr="00DF2473">
          <w:rPr>
            <w:szCs w:val="20"/>
            <w:lang w:val="en-US" w:eastAsia="en-US"/>
          </w:rPr>
          <w:t>a</w:t>
        </w:r>
      </w:ins>
      <w:r w:rsidRPr="00DF2473">
        <w:rPr>
          <w:szCs w:val="20"/>
          <w:lang w:val="en-US" w:eastAsia="en-US"/>
        </w:rPr>
        <w:t>rra) from whence,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the appointed time, he will emerge as the Mihdi and will usher in 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period of justice in all the earth prior to the end of the world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last judgment.25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development important to the study of the Babi-Baha’i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movement occurred with the disappearance of the twelfth Imam in 260 A.H.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Unwilling to believe that God’s guidance through the appointed Imams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bad come to an end with the disappearance of the twelfth Imam,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faris believed that the twelfth Imam still continued to communicate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 word to his followers through an agent known as a </w:t>
      </w:r>
      <w:r w:rsidRPr="00DF2473">
        <w:rPr>
          <w:i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>, meaning 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“gate” or “door” and indicating that the way of communication between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Imam and his followers was still open.  The first </w:t>
      </w:r>
      <w:r w:rsidRPr="00DF2473">
        <w:rPr>
          <w:i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 xml:space="preserve"> was appointed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eleventh Imam as the regent or guardian of his son, the twelfth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Imam.  Three other </w:t>
      </w:r>
      <w:r w:rsidRPr="00DF2473">
        <w:rPr>
          <w:i/>
          <w:szCs w:val="20"/>
          <w:lang w:val="en-US" w:eastAsia="en-US"/>
        </w:rPr>
        <w:t>babs</w:t>
      </w:r>
      <w:r w:rsidRPr="00DF2473">
        <w:rPr>
          <w:szCs w:val="20"/>
          <w:lang w:val="en-US" w:eastAsia="en-US"/>
        </w:rPr>
        <w:t xml:space="preserve"> followed in succession, each being appointed by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 predecessor.  The fourth </w:t>
      </w:r>
      <w:r w:rsidRPr="00DF2473">
        <w:rPr>
          <w:i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>, however, refused to appoint a successor,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saying that the matter was now in the hands of God, and thus introduced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period of silence known as the “Major Occultation,” when there is no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 xml:space="preserve"> to a communicate the twelfth Imam’s message to his followers.26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Shaykhi School of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Islam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two outstanding figures of the original Shaykhi school are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Shaykh Ahmad-i-Ahsa’i (d. A.H. 1242 = A.D. 1826-1827), the founder,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disciple, Siyyid Kazim-i-Rashti (d. A.H. 1259 = A.D. 1843-1844), who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attained such eminence that upon the death of the former he was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unanimously recognized as the new leader of the Shaykhi school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Shaykhis are distinguished from other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ites in that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reduced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ah’s five “Supports,” or essential principles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religion, to only three and added to these a “Fourth Support” not included</w:t>
      </w:r>
    </w:p>
    <w:p w:rsidR="004E7547" w:rsidRPr="00DF2473" w:rsidRDefault="004E7547" w:rsidP="00BB75B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original five.  As explained to Edward G. Browne by Mulla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Ghulam Husayn, a Shaykhi doctor of Kirman with whom be conversed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June, 1888, the five “Supports” of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 xml:space="preserve">ah Islam are (1)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belief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unity of God; (2)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belief in the justice of God; (3)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belief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prophethood; (4)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belief in the Imamate; (5)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and belief in the resurrec-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tion.  But the Shaykhis believed that principles two and five are included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number three, for if one believes in the prophet he believes in 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“book” which sets forth belief in the apostles of God, as well as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mercy, wisdom, power and other attributes of God, and belief in the resur-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rection.  To the remaining three principles, the Shaykhis added a “Fourth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Support,” namely, that there must always be among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ahs a “Perfect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ite” to serve as “a channel of grace”‘ between the absent twelfth Imam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his followers.  Since four supports are necessary for stability, more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than these are unnecessary 27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“Fourth Support” which as explained above is a principle 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doctrine, became a tern far the “Perfect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ite,” at least outside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Shaykhs circle among the Babis and other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ites.28  ‘Abdu’l-Baha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refers to “some divines of the Sheykhi party”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were “ever seeking for some great, incomparable, and trustworthy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person” whom they called the “Fourth Support.”29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Before Siyyid Kazim died, according is the author of the </w:t>
      </w:r>
      <w:r w:rsidRPr="00DF2473">
        <w:rPr>
          <w:i/>
          <w:szCs w:val="20"/>
          <w:lang w:val="en-US" w:eastAsia="en-US"/>
        </w:rPr>
        <w:t>New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History</w:t>
      </w:r>
      <w:r w:rsidRPr="00DF2473">
        <w:rPr>
          <w:szCs w:val="20"/>
          <w:lang w:val="en-US" w:eastAsia="en-US"/>
        </w:rPr>
        <w:t>, he began to speak of his approaching death and of “the Truth”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should appear after his pasing.30  When he died, his disciples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scattered in search of the expected one who would be the “channel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grace” between the hidden Imam and his people.  For some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Shaykhis, this search ended when ‘Ali Muhammad declared in 1844 that</w:t>
      </w:r>
    </w:p>
    <w:p w:rsidR="004E7547" w:rsidRPr="00DF2473" w:rsidRDefault="00BB75B4" w:rsidP="00BB75B4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h</w:t>
      </w:r>
      <w:r w:rsidR="004E7547" w:rsidRPr="00DF2473">
        <w:rPr>
          <w:szCs w:val="20"/>
          <w:lang w:val="en-US" w:eastAsia="en-US"/>
        </w:rPr>
        <w:t xml:space="preserve">e was the </w:t>
      </w:r>
      <w:r w:rsidR="004E7547" w:rsidRPr="00DF2473">
        <w:rPr>
          <w:i/>
          <w:szCs w:val="20"/>
          <w:lang w:val="en-US" w:eastAsia="en-US"/>
        </w:rPr>
        <w:t>Bab</w:t>
      </w:r>
      <w:r w:rsidR="004E7547" w:rsidRPr="00DF2473">
        <w:rPr>
          <w:szCs w:val="20"/>
          <w:lang w:val="en-US" w:eastAsia="en-US"/>
        </w:rPr>
        <w:t>, ‘the Gate of the hidden Imam.”31  A considerable number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Shaykhis, however, refused to accept ‘Ali Muhammad’s claims, following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Instead Haji Muhammad Karim Khan of Kirman, and became the Babis bitterest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opponents.  Several Shaykhis were among those who heaped insults 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at his first .examination in Tabriz and who ratified his death-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warrant two years later.  The Bab stigmatized Karim Khan as “the Quin-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tessence of Hell-fire,” and the latter wrote at least two treatises,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entitled “The Crushing of Falsehood,” denouncing the Babi doctrines.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Edward G. Browne testifies to the “bitter enmity” existing between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Shaykhis and the Babis which he observed during the two months he spent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Kirman in the summer of 1888.32  The conflict between the Bab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Karim Khan is only a foreshadowing of conflict to follow in Babi-Baha’i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history.  The future, however, belonged not to Karim Khan’s followers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to the Babis who centered around ‘Ali-Muhammad.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‘ALI-MUHAMMAD, THE BAB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Siyyid ‘Ali Muhammad, who later assumed the title of the “Bab,”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born in Shiraz, Persia, on the first of Muharram, in the year—accord-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ing to ‘Abdu’l-Baha in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—A.H. 1235,33 which would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 October 20, 1819.  He was a </w:t>
      </w:r>
      <w:r w:rsidRPr="00F824B3">
        <w:rPr>
          <w:i/>
          <w:iCs/>
          <w:szCs w:val="20"/>
          <w:lang w:val="en-US" w:eastAsia="en-US"/>
        </w:rPr>
        <w:t>Siyyid</w:t>
      </w:r>
      <w:r w:rsidRPr="00DF2473">
        <w:rPr>
          <w:szCs w:val="20"/>
          <w:lang w:val="en-US" w:eastAsia="en-US"/>
        </w:rPr>
        <w:t>, a descendant of the Prophet Muhammad.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father, a merchant in Shiraz, died when ‘Ali Muhammad was quite young,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he was placed in the care of his maternal uncle, Haji Siyyid ‘Ali.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Bab’s Education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question arising from the Bab’s early years is whether 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he received a formal education.  ‘Abdu’l-Baha says: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was universally admitted by the Shiites that he had never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studied in any school, and had not acquired knowledge from any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teacher, all the people of Shiraz bear witness to this.  Never-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theless, he suddenly appeared before the people, endowed with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most complete erudition.34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Bab, himself, however, refers in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to “Muhammad” his “teacher,”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J. E. Esslemont was to admit later that “in childhood He learned 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read, and received the elementary education customary for children,”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Esslemont on this point quotes in a footnote “a historian” who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remarks: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belief of many people in the East, especially the believers in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(now Baha’is) was this that the Bab received no education,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that the Mullas, in order to lower Him in the eyes of the people,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declared that such knowledge and wisdom as he possessed were accounted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by the education he had received.  After deep search into the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truth of this matter we have found evidence to show that in child-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hood for a short time He used to go to the house of Shaykh Muhammad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(also known as ‘Abid) where He was taught to read and write in Persian.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was this to which the Bab referred when He wrote in the book of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Bayan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O Muhammad, O my teacher! …”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remarkable thing is this, however, that this Shaykh, who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his teacher, became a devoted disciple of his own pupil.35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view that neither the Bab nor Baha’u’llah had formal educations, 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they received little training, is to be seen against the background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Muslim belief that Muhammad was an illiterate.  Baha’u’llah,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 xml:space="preserve"> uses this expression in reference to himself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We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not entered schools.  We have not perused the arguments.  Hear that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which this Illiterate One (</w:t>
      </w:r>
      <w:r w:rsidRPr="00DF2473">
        <w:rPr>
          <w:i/>
          <w:szCs w:val="20"/>
          <w:lang w:val="en-US" w:eastAsia="en-US"/>
        </w:rPr>
        <w:t>al-ummi</w:t>
      </w:r>
      <w:r w:rsidRPr="00DF2473">
        <w:rPr>
          <w:szCs w:val="20"/>
          <w:lang w:val="en-US" w:eastAsia="en-US"/>
        </w:rPr>
        <w:t>) calls you to God.”36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Muslim belief that Muhammad was illiterate is based 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passage in the Qur’an when Muhammad is referred to as “</w:t>
      </w:r>
      <w:r w:rsidRPr="00DF2473">
        <w:rPr>
          <w:i/>
          <w:szCs w:val="20"/>
          <w:lang w:val="en-US" w:eastAsia="en-US"/>
        </w:rPr>
        <w:t>al-nabi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al-ummi</w:t>
      </w:r>
      <w:r w:rsidRPr="00DF2473">
        <w:rPr>
          <w:szCs w:val="20"/>
          <w:lang w:val="en-US" w:eastAsia="en-US"/>
        </w:rPr>
        <w:t>” (VIII, 156-57), “the illiterate Prophet,” as rendered by Sale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Palmer,37 traditionally understood by Muslims to mean that Muhammad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could not read nor write, and thus translated freely by Pickthall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“explanatory translation” as “the Prophet who can neither read nor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write.’38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F824B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Modern studies, however, have called into question the tradi-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tional understanding of this expression, as Pickthall points out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Some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modern criticism, while not denying the comparative illiteracy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Prophet, would prefer the rendering ‘who is not of those who read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Scriptures’ or ‘Gentile.’”39  Rodwell explains in a footnote in 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translation of the Qur’an.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word </w:t>
      </w:r>
      <w:r w:rsidRPr="00DF2473">
        <w:rPr>
          <w:i/>
          <w:szCs w:val="20"/>
          <w:lang w:val="en-US" w:eastAsia="en-US"/>
        </w:rPr>
        <w:t>ummyy</w:t>
      </w:r>
      <w:r w:rsidRPr="00DF2473">
        <w:rPr>
          <w:szCs w:val="20"/>
          <w:lang w:val="en-US" w:eastAsia="en-US"/>
        </w:rPr>
        <w:t xml:space="preserve"> is derived from </w:t>
      </w:r>
      <w:r w:rsidRPr="00DF2473">
        <w:rPr>
          <w:i/>
          <w:szCs w:val="20"/>
          <w:lang w:val="en-US" w:eastAsia="en-US"/>
        </w:rPr>
        <w:t>ummah</w:t>
      </w:r>
      <w:r w:rsidRPr="00DF2473">
        <w:rPr>
          <w:szCs w:val="20"/>
          <w:lang w:val="en-US" w:eastAsia="en-US"/>
        </w:rPr>
        <w:t>, a nation, and means Gentile;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here refers to Muhammad’s ignorance, previous to the revelation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Islam, of the ancient Scriptures.  It is equivalent to the Gr.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laic</w:t>
      </w:r>
      <w:r w:rsidRPr="00DF2473">
        <w:rPr>
          <w:szCs w:val="20"/>
          <w:lang w:val="en-US" w:eastAsia="en-US"/>
        </w:rPr>
        <w:t xml:space="preserve">, </w:t>
      </w:r>
      <w:r w:rsidRPr="005215B8">
        <w:rPr>
          <w:i/>
          <w:szCs w:val="20"/>
          <w:lang w:val="en-US" w:eastAsia="en-US"/>
        </w:rPr>
        <w:t>ethnic</w:t>
      </w:r>
      <w:r w:rsidRPr="00DF2473">
        <w:rPr>
          <w:szCs w:val="20"/>
          <w:lang w:val="en-US" w:eastAsia="en-US"/>
        </w:rPr>
        <w:t xml:space="preserve">, and to the term </w:t>
      </w:r>
      <w:r w:rsidRPr="00DF2473">
        <w:rPr>
          <w:i/>
          <w:szCs w:val="20"/>
          <w:lang w:val="en-US" w:eastAsia="en-US"/>
        </w:rPr>
        <w:t>gojim</w:t>
      </w:r>
      <w:r w:rsidRPr="00DF2473">
        <w:rPr>
          <w:szCs w:val="20"/>
          <w:lang w:val="en-US" w:eastAsia="en-US"/>
        </w:rPr>
        <w:t>, as applied by the Jews to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unacquainted with the Scriptures.40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verse, then, referring to Muhammad as </w:t>
      </w:r>
      <w:r w:rsidRPr="00DF2473">
        <w:rPr>
          <w:i/>
          <w:szCs w:val="20"/>
          <w:lang w:val="en-US" w:eastAsia="en-US"/>
        </w:rPr>
        <w:t>al-nabi al-ummi</w:t>
      </w:r>
      <w:r w:rsidRPr="00DF2473">
        <w:rPr>
          <w:szCs w:val="20"/>
          <w:lang w:val="en-US" w:eastAsia="en-US"/>
        </w:rPr>
        <w:t xml:space="preserve"> would not be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referring to an inability to read and write but to the fact of his being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Gentile and unversed in the Jewish scriptures, illiterate in reference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previous holy books.  This understanding is supported by other verses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Qur’an, as where reference is made to “</w:t>
      </w:r>
      <w:r w:rsidRPr="00DF2473">
        <w:rPr>
          <w:i/>
          <w:szCs w:val="20"/>
          <w:lang w:val="en-US" w:eastAsia="en-US"/>
        </w:rPr>
        <w:t>unlettered</w:t>
      </w:r>
      <w:r w:rsidRPr="00DF2473">
        <w:rPr>
          <w:szCs w:val="20"/>
          <w:lang w:val="en-US" w:eastAsia="en-US"/>
        </w:rPr>
        <w:t xml:space="preserve"> folk who know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Scripture not except from hearsay” (II, 78).  Their illiteracy has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special reference to their not having read the scripture.  Muhammad 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addressed in one verse of the Qur’an with these words: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Thou (O Muhammad) wast not a reader at any scripture before it [the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Qur’an], nor didst thou write it with thy right hand, for then might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have doubted, who follow falsehood.41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verse is denying that Muhammad had read or copied any portions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books of previous revelations, which would then lessen the miracle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Qur’an and cause these who “follow falsehood” to deny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originality or authenticity of Muhammad’s revelation.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 better rendering than “illiterate” for </w:t>
      </w:r>
      <w:r w:rsidRPr="00DF2473">
        <w:rPr>
          <w:i/>
          <w:szCs w:val="20"/>
          <w:lang w:val="en-US" w:eastAsia="en-US"/>
        </w:rPr>
        <w:t>ummi</w:t>
      </w:r>
      <w:r w:rsidRPr="00DF2473">
        <w:rPr>
          <w:szCs w:val="20"/>
          <w:lang w:val="en-US" w:eastAsia="en-US"/>
        </w:rPr>
        <w:t xml:space="preserve"> in these verses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its context would be “unversed.”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use of the word in reference to himself would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seem to be for the purpose of placing himself in the same category with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Muhammad, and the Baha’i interest in claiming that the Bab and Baha’u’-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 had little formal education seems to stem from the traditional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Muslim belief that Muhammad was illiterate and the philosophy that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such a view strengthens the claim that their revelations proceeded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divine rather than human wisdom.  But although the claim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basic illiteracy of the Bab and Baha’u’llah stem from the Muslin belief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Muhammad’s illiteracy, the Baha’i claim has undergone a modification.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does not mean that the Bab and Baha’u’llah could not read nor write,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both were able to read and write, and Baha’is preserve to this day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tablets written in their own handwriting; it does not mean that they were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unversed in previous Scriptures, for Baha’u’llah’s writings in particular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give evidence of his being well versed in the Qur’an,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, and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 gospels; nor does it mean that they had no formal education, for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noted above, the Bab received an elementary education customary for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Persian children of his time.  What then is meant?  Seemingly, simply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that the Bab and Baha’u’llah received no </w:t>
      </w:r>
      <w:r w:rsidRPr="007E2850">
        <w:rPr>
          <w:i/>
          <w:szCs w:val="20"/>
          <w:lang w:val="en-US" w:eastAsia="en-US"/>
        </w:rPr>
        <w:t>extensive</w:t>
      </w:r>
      <w:r w:rsidRPr="00DF2473">
        <w:rPr>
          <w:szCs w:val="20"/>
          <w:lang w:val="en-US" w:eastAsia="en-US"/>
        </w:rPr>
        <w:t xml:space="preserve"> formal education. 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same Muslim desire to signify the prophets revelation by contrasting it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prophet’s “illiteracy” reasserts itself in the claim made for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and Baha’u’llah, but the Baha’i claim no longer signifies what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Muslim claim means.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Bab’s Later Youth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the age of seventeen, the Bab moved from Shiraz to Bushihr,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 he engaged in business pursuits with his uncle and later on 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own.  The Bab was so engaged for five years.42  At about age twenty-two,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married, and from this union one child was born, named Ahmad, who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died in 1843.42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increasingly gave himself to religious devotions,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according to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spent about a year in the neighborhood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Karbila and Najaf (important Shrine sites),44 about three months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time at Karbila, occasionally attending the lectures of Siyyid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Kazim.  The author, however, explains that his visits were not for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purpose of study, for Siyyid Kazim was “helped” by time presence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Bab.45  Babi-Baha’i sources indicate that Siyyid Kazim made some indica-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tions that ‘Ali Muhammad (the Bab) could be his successor.  The </w:t>
      </w:r>
      <w:r w:rsidRPr="005215B8">
        <w:rPr>
          <w:i/>
          <w:iCs/>
          <w:szCs w:val="20"/>
          <w:lang w:val="en-US" w:eastAsia="en-US"/>
        </w:rPr>
        <w:t>Nuqtatu’l-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5215B8">
        <w:rPr>
          <w:i/>
          <w:iCs/>
          <w:szCs w:val="20"/>
          <w:lang w:val="en-US" w:eastAsia="en-US"/>
        </w:rPr>
        <w:t>Kaf</w:t>
      </w:r>
      <w:r w:rsidRPr="00DF2473">
        <w:rPr>
          <w:szCs w:val="20"/>
          <w:lang w:val="en-US" w:eastAsia="en-US"/>
        </w:rPr>
        <w:t xml:space="preserve"> gives the testimony of one of Siyyid Kazim’s disciples, who said: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“One day we were in the company of the late Seyyid Kazim when some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asked about the manner of the Manifestation which was to succeed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him.  “After my death,” replied he, “there will be a schism amongst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my followers, but God’s affair will be clear as this rising sun.”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he spoke he pointed to the door, through which streamed a flood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sunlight, and, at that very moment, Mirza ‘Ali Muhammad crossed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threshold and entered the room.  “We did not, however,” continued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narrator, “apprehend his meaning until His Holiness was mani-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fested”.46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 variation of this story appears in </w:t>
      </w:r>
      <w:del w:id="53" w:author="Michael" w:date="2014-03-24T17:59:00Z">
        <w:r w:rsidRPr="00DF2473" w:rsidDel="00274382">
          <w:rPr>
            <w:szCs w:val="20"/>
            <w:lang w:val="en-US" w:eastAsia="en-US"/>
          </w:rPr>
          <w:delText>t</w:delText>
        </w:r>
      </w:del>
      <w:ins w:id="54" w:author="Michael" w:date="2014-03-24T17:59:00Z">
        <w:r w:rsidRPr="00DF2473">
          <w:rPr>
            <w:i/>
            <w:szCs w:val="20"/>
            <w:lang w:val="en-US" w:eastAsia="en-US"/>
            <w:rPrChange w:id="55" w:author="Michael" w:date="2014-03-24T17:59:00Z">
              <w:rPr>
                <w:lang w:eastAsia="en-US"/>
              </w:rPr>
            </w:rPrChange>
          </w:rPr>
          <w:t>T</w:t>
        </w:r>
      </w:ins>
      <w:r w:rsidRPr="00DF2473">
        <w:rPr>
          <w:i/>
          <w:szCs w:val="20"/>
          <w:lang w:val="en-US" w:eastAsia="en-US"/>
          <w:rPrChange w:id="56" w:author="Michael" w:date="2014-03-24T17:59:00Z">
            <w:rPr>
              <w:lang w:eastAsia="en-US"/>
            </w:rPr>
          </w:rPrChange>
        </w:rPr>
        <w:t xml:space="preserve">he </w:t>
      </w:r>
      <w:r w:rsidRPr="00DF2473">
        <w:rPr>
          <w:i/>
          <w:szCs w:val="20"/>
          <w:lang w:val="en-US" w:eastAsia="en-US"/>
        </w:rPr>
        <w:t>Dawn-Breakers</w:t>
      </w:r>
      <w:r w:rsidRPr="00DF2473">
        <w:rPr>
          <w:szCs w:val="20"/>
          <w:lang w:val="en-US" w:eastAsia="en-US"/>
        </w:rPr>
        <w:t>, making it even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more emphatic that ‘Ali Muhammad was intended by Siyyid Kazim.  According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this account, the Bab: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sat close to the threshold, and … listened to the discourse of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Siyyid.  As soon as his eyes fell upon that Youth, the Siyyid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discontinued his address and held his peace.  Whereupon one of his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disciples begged him to resume the argument which he had left un-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finished.  ‘What more shall I say?’ replied Siyyid Kazim, as 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turned his face toward the Bab.  ‘Lo, the Truth is more manifest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than the ray of light that has fallen upon that lap!’  I immediately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observed that the ray to which the Siyyid referred had fallen upon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lap of that same Youth whom we had recently visited. …  I Saw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Siyyid actually point out with his finger the ray of light that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fallen on that lap, and yet none among those who were present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seemed to apprehend its meaning.47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the testimony of Mirza Husayn-i-Bushru’i, the first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believe in the Bab, as quoted from Mirza Jani’s history by the author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BC0F0A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Mirza Husayn was one of Siyyid Kazim’s followers who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observed the Bab during his few months stay in Karbila.48  If Siyyid Kazim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did give some indications to his followers that ‘Ali Muhammad (the Bab)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to be his successor, it would explain why Mulla Husayn and other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Siyyid Kazim’s followers after his death set out for Shiraz in search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 Muhammad.  It is likely, however, since the sources quoted above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indicate that Siyyid Kazim’s disciples did not originally apprehend 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meaning in reference to ‘Ali Muhammad that they did not see ‘Ali Muhammad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the new leader until after his declaration.  Still, ‘Ali Muhammad appears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have been a very impressive and winsome figure, and he understandably may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attracted some of the late Shaykhi leader’s followers to himself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Shiraz in their search for the new leader.  According to Mirza Jani’s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account as quoted in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Mulla Husayn upon reaching Shiraz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sought out the abode of ‘Ali Muhammad because of their previous friend-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ship.49  According to Babi-Baha’i accounts, Mulla Husayn was the first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hear the Bab’s declaration of his mission and the first to believe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Bab’s Declaration of His Mission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Bab’s declaration of his mission on May 22, 1844, as noted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earlier, cannot be overstressed: for this moment marks for the Baha’i not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only the beginning of the faith with which he stands identified but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beginning of a new prophetic era, for which all previous dispensations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merely preparatory and before which the glory of all past ages fades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into a pale glimmer.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Date of the Declaration</w:t>
      </w:r>
      <w:r w:rsidRPr="00DF2473">
        <w:rPr>
          <w:szCs w:val="20"/>
          <w:lang w:val="en-US" w:eastAsia="en-US"/>
        </w:rPr>
        <w:t xml:space="preserve">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 little confusion exists concern-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the date of the Bab’s declaration.  Sometimes the date is gives 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23, 1844, and sometimes as May 22, 1844.  Baha’is list the anniversary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date as May 23,50 yet the actual date by the Gregorian calendar, as Baha’is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sometimes point out, would be May 22, 1844.  The reason for this con-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fusion is a difficulty in transferring the date from the Muslim calendar</w:t>
      </w:r>
    </w:p>
    <w:p w:rsidR="004E7547" w:rsidRPr="00DF2473" w:rsidRDefault="002D1293" w:rsidP="004E7547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i</w:t>
      </w:r>
      <w:r w:rsidR="004E7547" w:rsidRPr="00DF2473">
        <w:rPr>
          <w:szCs w:val="20"/>
          <w:lang w:val="en-US" w:eastAsia="en-US"/>
        </w:rPr>
        <w:t xml:space="preserve">nto the Gregorian system.  The Bab in the </w:t>
      </w:r>
      <w:r w:rsidR="004E7547" w:rsidRPr="00BC0F0A">
        <w:rPr>
          <w:i/>
          <w:iCs/>
          <w:szCs w:val="20"/>
          <w:lang w:val="en-US" w:eastAsia="en-US"/>
        </w:rPr>
        <w:t>Bayan</w:t>
      </w:r>
      <w:r w:rsidR="004E7547" w:rsidRPr="00DF2473">
        <w:rPr>
          <w:szCs w:val="20"/>
          <w:lang w:val="en-US" w:eastAsia="en-US"/>
        </w:rPr>
        <w:t xml:space="preserve"> gives the date of 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declaration as the fifth of Jumadiyu’l-Avval, which corresponds for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most part with May 23, 1844, The Muslim day, however, began at sunset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rather than at midnight, and the Bab’s declaration by his own testimony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made two hours and eleven minutes after sunset on the fifth of Juma-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diyu’l-Avval.51  The Bab’s declaration thus was made on a day the begin-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ning hours of which overlap with the closing hours of the previous day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Gregorian system, in other words, the Bab made his declaration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the fifth of Jumadiyu’l-Avval, which with the exception of the few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hours from sunset to midnight, corresponded with May 23 of that year,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the declaration was made during those evening hours, which by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Gregorian calendar, would to the evening of May 22.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 is some indication that the Bab, even before May 22,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1844, was accorded a high station by some acquaintances.  Richards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points out that Avarih claims that he discovered in the course of 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research a letter written by the Bab to his uncle, bearing the date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1259 A.H. (1843) in which he writes: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C63EC1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The Cause is not yet ripe (of age), and the moment has not yet</w:t>
      </w:r>
    </w:p>
    <w:p w:rsidR="004E7547" w:rsidRPr="00DF2473" w:rsidRDefault="004E7547" w:rsidP="00C63EC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arrived, therefore should anyone attribute to me opinions contrary</w:t>
      </w:r>
    </w:p>
    <w:p w:rsidR="004E7547" w:rsidRPr="00DF2473" w:rsidRDefault="004E7547" w:rsidP="00C63EC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to the usual doctrines and beliefs of Islam both I and my immacu-</w:t>
      </w:r>
    </w:p>
    <w:p w:rsidR="004E7547" w:rsidRPr="00DF2473" w:rsidRDefault="004E7547" w:rsidP="00C63EC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late ancestors will be displeased with him, both here and in the</w:t>
      </w:r>
    </w:p>
    <w:p w:rsidR="004E7547" w:rsidRPr="00DF2473" w:rsidRDefault="004E7547" w:rsidP="00C63EC1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next world.52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Nabil quotes from one of the Bab’s writings in which he indicates that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year prior to his declaration he felt himself possessed of God’s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 and enlightened on divine mysteries: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spirit of prayer which animates My soul is the direct conse-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quence of a dream which I had in the year before the declaration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My Mission.  In My vision I saw the head of the Imam Husayn,</w:t>
      </w:r>
    </w:p>
    <w:p w:rsidR="004E7547" w:rsidRPr="00DF2473" w:rsidRDefault="004E7547" w:rsidP="00BB75B4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Siyyidu’-sh</w:t>
      </w:r>
      <w:r w:rsidR="00BB75B4">
        <w:rPr>
          <w:szCs w:val="20"/>
          <w:lang w:val="en-US" w:eastAsia="en-US"/>
        </w:rPr>
        <w:t>-</w:t>
      </w:r>
      <w:r w:rsidRPr="00DF2473">
        <w:rPr>
          <w:szCs w:val="20"/>
          <w:lang w:val="en-US" w:eastAsia="en-US"/>
        </w:rPr>
        <w:t>Shuhada</w:t>
      </w:r>
      <w:ins w:id="57" w:author="Michael" w:date="2014-04-19T16:14:00Z">
        <w:r w:rsidR="00BB75B4">
          <w:rPr>
            <w:szCs w:val="20"/>
            <w:lang w:val="en-US" w:eastAsia="en-US"/>
          </w:rPr>
          <w:t>’</w:t>
        </w:r>
      </w:ins>
      <w:r w:rsidRPr="00DF2473">
        <w:rPr>
          <w:szCs w:val="20"/>
          <w:lang w:val="en-US" w:eastAsia="en-US"/>
        </w:rPr>
        <w:t>, which was hanging upon a tree.  Drops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blood dripped profusely from his lacerated throat.  With feelings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unsurpassed delight, I approached that tree and, stretching forth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My hands, gathered a few drops of that sacred blood, and drank them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devoutly.  When I awoke, I felt that the Spirit of God had permeated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taken possession of My soul.  My heart was thrilled with the joy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Divine presence, and the mysteries of His Revelation were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unfolded before My eyes in all their glory.53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Bab, however, did not declare his mission until May 22, 1844. 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year has special significance, for it was exactly 1,000 years from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time of the twelfth Imam’s disappearance in A.H. 260.54  The year 1844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corresponds to the Muslim year A.H. 1260.  The period of the Imam’s “Occul-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tation” was thus broken exactly 1,000 years from its commencement. 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Bab’s declaration in this year is seen as the fulfilling of Revelation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11:2 about the Holy City being trodden under foot for forty and two months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until the time of the Gentiles is fulfilled (forty-two times thirty equals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1,260).  The Millerites also had predicted, based on calculations from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Bible, that Christ would return in 1844.  Baha’is believe that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Millerites were accurate as to the date but wrong as to the manner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coming.55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Circumstances of the Declaration</w:t>
      </w:r>
      <w:r w:rsidRPr="00DF2473">
        <w:rPr>
          <w:szCs w:val="20"/>
          <w:lang w:val="en-US" w:eastAsia="en-US"/>
        </w:rPr>
        <w:t xml:space="preserve">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Babi-Baha’i sources differ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giving the particulars of the Bab’s declaration.  The </w:t>
      </w:r>
      <w:r w:rsidRPr="00DF2473">
        <w:rPr>
          <w:i/>
          <w:szCs w:val="20"/>
          <w:lang w:val="en-US" w:eastAsia="en-US"/>
        </w:rPr>
        <w:t>Traveller’s Narra-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tive</w:t>
      </w:r>
      <w:r w:rsidRPr="00DF2473">
        <w:rPr>
          <w:szCs w:val="20"/>
          <w:lang w:val="en-US" w:eastAsia="en-US"/>
        </w:rPr>
        <w:t>, oddly enough, passes over this most important event with merely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stating that in 1260 A.H., at the age of twenty-five, the Bab “began 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speak and to declare the rank of Bab-hood” and gives a short statement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meaning of the term “Bab.”56  The earliest Babi-Baha’i account of the</w:t>
      </w:r>
    </w:p>
    <w:p w:rsidR="004E7547" w:rsidRPr="00DF2473" w:rsidRDefault="004E7547" w:rsidP="002D1293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declaration </w:t>
      </w:r>
      <w:r w:rsidR="002D1293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 xml:space="preserve">s Mirza Jani’s account.  The author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when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coming to the Bab’s declaration, merely quotes the Mirza Jani account.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Although both the Mirza Jani account and Nabil’s account purport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based on the testimony of Mulla Husayn, to whom the Bab first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declared his mission,57 they differ on various points.  A comparison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differences gives some insight into the developing tradition con-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cerning the Bab’s declaration.  Baha’is today accept Nabil’s account 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accurate record of the Bab’s declaration.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Mirza Jani’s account, as quoted in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Mulla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Husayn upon reaching Shiraz, to which he went from Karbila “in the hope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benefiting a palpitation of the heart” which he suffered, seeks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out the abode of ‘Ali Muhammad (the Bab) because of their previous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friendship on a journey together to the Holy Shrines of Karbila and Najaf.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reference is made to Mulla Husayn’s having not observed any special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signs of knowledge in ‘Ali Muhammad during his two months abode at Kar-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bila, indicating that he was in Karbila during the time that the Bab was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there.  According to Nabil’s account in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however, Mulla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Husayn is portrayed as not knowing 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Ali Muhammad and as being away on 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mission during the time that ‘Ali Muhammad was in Karbila.  The circum-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stance of his being drawn to Shiraz is thus given a more miraculous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nature.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BB75B4" w:rsidP="004E7547">
      <w:pPr>
        <w:pStyle w:val="Text"/>
        <w:rPr>
          <w:szCs w:val="20"/>
          <w:lang w:val="en-US" w:eastAsia="en-US"/>
        </w:rPr>
      </w:pPr>
      <w:r>
        <w:rPr>
          <w:szCs w:val="20"/>
          <w:lang w:val="en-US" w:eastAsia="en-US"/>
        </w:rPr>
        <w:t>I</w:t>
      </w:r>
      <w:r w:rsidR="004E7547" w:rsidRPr="00DF2473">
        <w:rPr>
          <w:szCs w:val="20"/>
          <w:lang w:val="en-US" w:eastAsia="en-US"/>
        </w:rPr>
        <w:t>n Mirza Jani’s account, Mulla Husayn himself seeks out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Bab’s abode, knocks on the door of his house, and ‘Ali Muhammad in person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opens the door.  The L. Codex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heightens the drama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event by inserting that before the Bab opened the door or had seen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Mulla Husayn, he calls out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Is it you, Mulla Husayn?”  This element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having expected Mulla Husayn is heightened more so in Nabil’s account which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the Bab meeting Mulla Husayn outside the gate of the city, embracing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him tenderly, and leading him to his house, where the Bab knocks upon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door and is admitted entrance by an Ethiopian servant.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time from Mulla Husayn’s arrival at ‘Ali Muhammad’s house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until his conversion, in Mirza Jani’s account, extends over a period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three or four days, whereas in Nabil’s chronicle Mulla Husayn 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converted on his first evening with the Bab.  The dialogue between ‘Ali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 and Mulla Husayn in both accounts is similar, yet striking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differences occur.  In the Mirza Jani account, ‘Ali Muhammad asks Mulla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Husayn whom the Shaykhis now recognized as their-master to “take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place occupied by the late Seyyid </w:t>
      </w:r>
      <w:commentRangeStart w:id="58"/>
      <w:r w:rsidRPr="00DF2473">
        <w:rPr>
          <w:szCs w:val="20"/>
          <w:lang w:val="en-US" w:eastAsia="en-US"/>
        </w:rPr>
        <w:t>Kazim</w:t>
      </w:r>
      <w:commentRangeEnd w:id="58"/>
      <w:r w:rsidRPr="00DF2473">
        <w:rPr>
          <w:rStyle w:val="CommentReference"/>
          <w:sz w:val="20"/>
          <w:szCs w:val="20"/>
          <w:lang w:val="en-US"/>
        </w:rPr>
        <w:commentReference w:id="58"/>
      </w:r>
      <w:r w:rsidRPr="00DF2473">
        <w:rPr>
          <w:szCs w:val="20"/>
          <w:lang w:val="en-US" w:eastAsia="en-US"/>
        </w:rPr>
        <w:t>?”  Upon hearing that they as yet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recognized no one, ‘Ali Muhammad asks what manner of man he must be,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Mulla Husayn enumerates certain qualifications and characteristics,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asks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Do you observe these in me?”  Mulla Husayn replies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I see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you none of these qualities.”  These words, as might be expected, are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omitted by the later Nabil chronicle.  Towards evening, in the Mirza Jani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narrative, several learned Shaykhis and merchants informed of Mulla Husayn’s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arrival in Shiraz come to see him.  With ‘Ali Muhammad’s support, they succeed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getting him to promise to deliver a lecture on the following day.  But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he attempted to carry out his promise the next morning, he found that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was as though tongue-tied and so unable to speak.  The same thing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happened the next day and again a third time.  ‘Ali Muhammad then took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Mulla Husayn alone to his house, again asking him the sign by which 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master might be recognized, causing Mulla Husayn to wonder why ‘Ali Muhammad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 persistently introduced this topic.  It was on this evening some days after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Mulla Husayn’s arrival in Shiraz that ‘Ali Muhammad began revealing verses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explaining various problems and questions in the mind of Mulla Husayn which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caused him to recognize the station of ‘Ali Muhammad.  When ‘Ali Muhammad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finished revealing seventy or eighty verses, Mulla Husayn rose up to flee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“some delinquent might flee from before a mighty king,” but ‘Ali Muham-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mad constrained him to sit down and remain, saying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Anyone who should see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thee in this state would think thee mad.”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Mulla Husayn is converted during his first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evening with the Bab.  ‘Ali Muhammad asks him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Whom, after Siyyid Kazim,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do you regard as his successor and your leader?”  He then asks for 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distinguishing features of the promised One,” and after bring told charac-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teristics concerning his youth, physical features, and innate knowledge,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 Muhammad responds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Behold, all these signs are manifest in Me!”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then demonstrates how each of the signs is applicable to him.  As soon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he finishes speaking Mulla Husayn is seized with great fear.  After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reveals the first chapter at his commentary on the Surih of Joseph,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Mulla Husayn begs permission to depart, but ‘Ali Muhammad says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If you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leave in such a state, whoever sees you will assuredly say: ‘This poor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youth has lost his mind.’”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first chapter of the Bab’s commentary on the Surih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Joseph, in Nabil’s account, was revealed in the presence of Mulla Husayn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the night at his declaration, the Bab writing down the words as 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recited them aloud to Mulla Husayn.  In the earlier Mirza Jani account,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however, the Bab on a day following his declaration showed Mulla Husayn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commentary on the Surih of Joseph which he had written in response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Mulla Husayn’s question of some days previous on why this Surih 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called “the Best of Stories.”  The Bab at that time had said that it was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the proper time to answer his question and thus produced the written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commentary some days later, allowing the Bab time to reflect on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matter.  Perhaps to avoid any suggestion that the Bab reflected 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matter, the later Baha’i history,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departed from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account in the earlier histories by recounting that the Bab without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being solicited and seemingly without forethought recited the significant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first chapter of that commentary in the very presence of Mulla Husayn 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evening of his declaration.59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Strangely enough, the Baha’i histories give no account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actual declaration of the Bab on May 22, 1844.  The closest record of an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actual declaration is given in Nabil’s history of ‘Ali Muhammad’s words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Mulla Husayn spoken on the following days “O thou who art the first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believe in Me: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Verily I say, I am the Bab, the Gate of God, and thou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art the Babu’l-Bab, the gate of that Gate.”60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Content of the Declaration</w:t>
      </w:r>
      <w:r w:rsidRPr="00DF2473">
        <w:rPr>
          <w:szCs w:val="20"/>
          <w:lang w:val="en-US" w:eastAsia="en-US"/>
        </w:rPr>
        <w:t xml:space="preserve">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Some uncertainty exists con-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cerning the meaning of the title “the Bab” which ‘Ali Muhammad assumed,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probably some progression of meaning occurred from the time that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 Muhammad first called himself by this title.  The word is used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pre-Fatimid times, but its exact meaning as used then is uncertain.61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BB75B4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During the Fatimid period (910-1171 A.D.), Badr al Jamali,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prime minister of the Imam Mustansir was designated his Bab, and al </w:t>
      </w:r>
      <w:commentRangeStart w:id="59"/>
      <w:r w:rsidRPr="00DF2473">
        <w:rPr>
          <w:szCs w:val="20"/>
          <w:lang w:val="en-US" w:eastAsia="en-US"/>
        </w:rPr>
        <w:t>Musi</w:t>
      </w:r>
      <w:commentRangeEnd w:id="59"/>
      <w:r w:rsidR="000D666A">
        <w:rPr>
          <w:rStyle w:val="CommentReference"/>
        </w:rPr>
        <w:commentReference w:id="59"/>
      </w:r>
      <w:r w:rsidRPr="00DF2473">
        <w:rPr>
          <w:szCs w:val="20"/>
          <w:lang w:val="en-US" w:eastAsia="en-US"/>
        </w:rPr>
        <w:t>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yad sometime after his admittance to the court of al Mustansir in 439 A.H./</w:t>
      </w:r>
    </w:p>
    <w:p w:rsidR="004E7547" w:rsidRPr="00DF2473" w:rsidRDefault="004E7547" w:rsidP="00BB75B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1648 A.D. rose to the rank of Bab, presumably after Badr al Jamali’s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death.</w:t>
      </w:r>
      <w:r w:rsidR="00BB75B4">
        <w:rPr>
          <w:szCs w:val="20"/>
          <w:lang w:val="en-US" w:eastAsia="en-US"/>
        </w:rPr>
        <w:t>62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Within the Isma‘ili community existed a well-organized hierar-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chy of religious teachers, which J. N. Hollister reconstructs as follows: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(1)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Prophet, (2)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</w:t>
      </w:r>
      <w:commentRangeStart w:id="60"/>
      <w:r w:rsidRPr="00DF2473">
        <w:rPr>
          <w:szCs w:val="20"/>
          <w:lang w:val="en-US" w:eastAsia="en-US"/>
        </w:rPr>
        <w:t>Asas</w:t>
      </w:r>
      <w:commentRangeEnd w:id="60"/>
      <w:r w:rsidRPr="00DF2473">
        <w:rPr>
          <w:rStyle w:val="CommentReference"/>
          <w:sz w:val="20"/>
          <w:szCs w:val="20"/>
          <w:lang w:val="en-US"/>
        </w:rPr>
        <w:commentReference w:id="60"/>
      </w:r>
      <w:r w:rsidRPr="00DF2473">
        <w:rPr>
          <w:szCs w:val="20"/>
          <w:lang w:val="en-US" w:eastAsia="en-US"/>
        </w:rPr>
        <w:t xml:space="preserve">, (3)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Imam, (4)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Bab, (5)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Hujjat, (6)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Da’i al</w:t>
      </w:r>
    </w:p>
    <w:p w:rsidR="004E7547" w:rsidRPr="00DF2473" w:rsidRDefault="004E7547" w:rsidP="007A46D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madhun, (7)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Da’i al muka</w:t>
      </w:r>
      <w:r w:rsidR="007A46D5">
        <w:rPr>
          <w:szCs w:val="20"/>
          <w:lang w:val="en-US" w:eastAsia="en-US"/>
        </w:rPr>
        <w:t>s</w:t>
      </w:r>
      <w:r w:rsidRPr="00DF2473">
        <w:rPr>
          <w:szCs w:val="20"/>
          <w:lang w:val="en-US" w:eastAsia="en-US"/>
        </w:rPr>
        <w:t>ir, and (8)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Da’i al </w:t>
      </w:r>
      <w:commentRangeStart w:id="61"/>
      <w:r w:rsidRPr="00DF2473">
        <w:rPr>
          <w:szCs w:val="20"/>
          <w:lang w:val="en-US" w:eastAsia="en-US"/>
        </w:rPr>
        <w:t>mustajib</w:t>
      </w:r>
      <w:commentRangeEnd w:id="61"/>
      <w:r w:rsidR="007A46D5">
        <w:rPr>
          <w:rStyle w:val="CommentReference"/>
        </w:rPr>
        <w:commentReference w:id="61"/>
      </w:r>
      <w:r w:rsidRPr="00DF2473">
        <w:rPr>
          <w:szCs w:val="20"/>
          <w:lang w:val="en-US" w:eastAsia="en-US"/>
        </w:rPr>
        <w:t>.  A da’i (Isma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missionary) could work up from the lowest position to that of a Bab.63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system of the Nusayri sect of northern Syria, God mani-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fested himself seven times in human form in the persons of Abel, Seth,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Joseph, Joshua, Asaph, Simon Peter, and ‘Ali, Muhammad’s son-in-law.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Each of these is called Maana, the reality of all things, and each has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associated with him two other figures called the </w:t>
      </w:r>
      <w:r w:rsidRPr="007A46D5">
        <w:rPr>
          <w:i/>
          <w:iCs/>
          <w:szCs w:val="20"/>
          <w:lang w:val="en-US" w:eastAsia="en-US"/>
        </w:rPr>
        <w:t>Ism</w:t>
      </w:r>
      <w:r w:rsidRPr="00DF2473">
        <w:rPr>
          <w:szCs w:val="20"/>
          <w:lang w:val="en-US" w:eastAsia="en-US"/>
        </w:rPr>
        <w:t>, the name or veil,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by which the </w:t>
      </w:r>
      <w:r w:rsidRPr="007A46D5">
        <w:rPr>
          <w:i/>
          <w:iCs/>
          <w:szCs w:val="20"/>
          <w:lang w:val="en-US" w:eastAsia="en-US"/>
          <w:rPrChange w:id="62" w:author="Michael" w:date="2014-04-20T09:42:00Z">
            <w:rPr>
              <w:szCs w:val="20"/>
              <w:lang w:val="en-US" w:eastAsia="en-US"/>
            </w:rPr>
          </w:rPrChange>
        </w:rPr>
        <w:t>Maana</w:t>
      </w:r>
      <w:r w:rsidRPr="00DF2473">
        <w:rPr>
          <w:szCs w:val="20"/>
          <w:lang w:val="en-US" w:eastAsia="en-US"/>
        </w:rPr>
        <w:t xml:space="preserve"> conceals its glory and by which it also reveals itself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man, and the </w:t>
      </w:r>
      <w:r w:rsidRPr="007A46D5">
        <w:rPr>
          <w:i/>
          <w:iCs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>, Gate or Door, by which entrance to the knowledge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former two is made possible.  The seven Isms, respectively, are Adam,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Noah, Jacob, Moses, Solomon, Jesus, and Muhammad; and the seven Babs,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respectively, are Gabriel, Yayeel, Ham ibn Cush, Daw, Abdullah ibn Simaan,</w:t>
      </w:r>
    </w:p>
    <w:p w:rsidR="004E7547" w:rsidRPr="00DF2473" w:rsidRDefault="004E7547" w:rsidP="005328E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</w:t>
      </w:r>
      <w:r w:rsidR="005328E5">
        <w:rPr>
          <w:szCs w:val="20"/>
          <w:lang w:val="en-US" w:eastAsia="en-US"/>
        </w:rPr>
        <w:t>e</w:t>
      </w:r>
      <w:r w:rsidRPr="00DF2473">
        <w:rPr>
          <w:szCs w:val="20"/>
          <w:lang w:val="en-US" w:eastAsia="en-US"/>
        </w:rPr>
        <w:t>zabah, Salman el Fari</w:t>
      </w:r>
      <w:r w:rsidR="005328E5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ee.  These form the seven trinities of the Nusayri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sect.</w:t>
      </w:r>
      <w:commentRangeStart w:id="63"/>
      <w:r w:rsidRPr="00DF2473">
        <w:rPr>
          <w:szCs w:val="20"/>
          <w:lang w:val="en-US" w:eastAsia="en-US"/>
        </w:rPr>
        <w:t>64</w:t>
      </w:r>
      <w:commentRangeEnd w:id="63"/>
      <w:r w:rsidRPr="00DF2473">
        <w:rPr>
          <w:rStyle w:val="CommentReference"/>
          <w:sz w:val="20"/>
          <w:szCs w:val="20"/>
          <w:lang w:val="en-US"/>
        </w:rPr>
        <w:commentReference w:id="63"/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title of “the Bab” was also assumed by Abu Ja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far Muhammad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(known as Ibn Abi Asakir), who was killed under the Khalifih (Caliph)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Ar-Radhi for taking the title and for teaching new and heretical doctrines.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explained by one of his followers, Ibn Abdus, the title signified “the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door which led to the expected Imam.”  The followers of Abu’l-Kazim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al-Husayn ibn Ruh, a contemporary of ash-Shalmaghani (d. 326 A.H./937-938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A.D.), regarded him as one of the “doors leading to the </w:t>
      </w:r>
      <w:r w:rsidRPr="005328E5">
        <w:rPr>
          <w:i/>
          <w:iCs/>
          <w:szCs w:val="20"/>
          <w:lang w:val="en-US" w:eastAsia="en-US"/>
        </w:rPr>
        <w:t>Lord of the Age</w:t>
      </w:r>
      <w:r w:rsidRPr="00DF2473">
        <w:rPr>
          <w:szCs w:val="20"/>
          <w:lang w:val="en-US" w:eastAsia="en-US"/>
        </w:rPr>
        <w:t>,”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5328E5">
        <w:rPr>
          <w:i/>
          <w:iCs/>
          <w:szCs w:val="20"/>
          <w:lang w:val="en-US" w:eastAsia="en-US"/>
        </w:rPr>
        <w:t>Sahibu’z-Zaman</w:t>
      </w:r>
      <w:r w:rsidRPr="00DF2473">
        <w:rPr>
          <w:szCs w:val="20"/>
          <w:lang w:val="en-US" w:eastAsia="en-US"/>
        </w:rPr>
        <w:t>.65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more direct influence upon ‘Ali Muhammad in his use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title, however, would appear to be its use in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Islam in reference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to the four agents of the hidden twelfth Imam, discussed earlier.66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‘Ali Muhammad in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refers to the four </w:t>
      </w:r>
      <w:r w:rsidRPr="00DF2473">
        <w:rPr>
          <w:i/>
          <w:szCs w:val="20"/>
          <w:lang w:val="en-US" w:eastAsia="en-US"/>
        </w:rPr>
        <w:t>babs</w:t>
      </w:r>
      <w:r w:rsidRPr="00DF2473">
        <w:rPr>
          <w:szCs w:val="20"/>
          <w:lang w:val="en-US" w:eastAsia="en-US"/>
        </w:rPr>
        <w:t xml:space="preserve"> who have returned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the earth (I, 16-19),67 meaning evidently the four </w:t>
      </w:r>
      <w:r w:rsidRPr="00DF2473">
        <w:rPr>
          <w:i/>
          <w:szCs w:val="20"/>
          <w:lang w:val="en-US" w:eastAsia="en-US"/>
        </w:rPr>
        <w:t>babs</w:t>
      </w:r>
      <w:r w:rsidRPr="00DF2473">
        <w:rPr>
          <w:szCs w:val="20"/>
          <w:lang w:val="en-US" w:eastAsia="en-US"/>
        </w:rPr>
        <w:t xml:space="preserve">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twelfth Imam.  Elsewhere in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, the Bab writes”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God hath assimilated refuge in Himself to refuge in His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Apostle [Muhammad], and refuge in His Apostle to refuge in His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execution (i.e., the Imams), end refuge [in His executors to refuge]</w:t>
      </w:r>
    </w:p>
    <w:p w:rsidR="004E7547" w:rsidRPr="00DF2473" w:rsidRDefault="004E7547" w:rsidP="002D1293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Gates (</w:t>
      </w:r>
      <w:commentRangeStart w:id="64"/>
      <w:r w:rsidRPr="00DF2473">
        <w:rPr>
          <w:i/>
          <w:szCs w:val="20"/>
          <w:lang w:val="en-US" w:eastAsia="en-US"/>
        </w:rPr>
        <w:t>Abwa</w:t>
      </w:r>
      <w:r w:rsidR="000D666A">
        <w:rPr>
          <w:i/>
          <w:szCs w:val="20"/>
          <w:lang w:val="en-US" w:eastAsia="en-US"/>
        </w:rPr>
        <w:t>b</w:t>
      </w:r>
      <w:commentRangeEnd w:id="64"/>
      <w:r w:rsidRPr="00DF2473">
        <w:rPr>
          <w:rStyle w:val="CommentReference"/>
          <w:sz w:val="20"/>
          <w:szCs w:val="20"/>
          <w:lang w:val="en-US"/>
        </w:rPr>
        <w:commentReference w:id="64"/>
      </w:r>
      <w:r w:rsidRPr="00DF2473">
        <w:rPr>
          <w:szCs w:val="20"/>
          <w:lang w:val="en-US" w:eastAsia="en-US"/>
        </w:rPr>
        <w:t xml:space="preserve"> or </w:t>
      </w:r>
      <w:r w:rsidRPr="00DF2473">
        <w:rPr>
          <w:i/>
          <w:szCs w:val="20"/>
          <w:lang w:val="en-US" w:eastAsia="en-US"/>
        </w:rPr>
        <w:t>Babs</w:t>
      </w:r>
      <w:r w:rsidR="002D1293">
        <w:rPr>
          <w:i/>
          <w:szCs w:val="20"/>
          <w:lang w:val="en-US" w:eastAsia="en-US"/>
        </w:rPr>
        <w:t>)</w:t>
      </w:r>
      <w:r w:rsidRPr="00DF2473">
        <w:rPr>
          <w:szCs w:val="20"/>
          <w:lang w:val="en-US" w:eastAsia="en-US"/>
        </w:rPr>
        <w:t>68 of His executors. …  For refuge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Apostle is identical with refuge in God, and refuge in the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Imams is identical with refuge in the Apostle, and refuge in the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Gates is identical with refuge in the Imams.69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persons intended as returns of the four gates may have been Shaykh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Ahmad-i-Ahsa’i and Siyyid Kazim-i-Rashti, referred to by ‘Ali Muhammad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his commentary on the Surih of Joseph as the “two Gates, Ahmad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Kazim” sent “in the former time,” ‘Ali Muhammad, himself, who took this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title, and Mulla Husayn (the Babu’l-Bab) upon whom ‘Ali Muhammad bestowed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former title “the Bab” when he assumed the more lofty title of the</w:t>
      </w:r>
    </w:p>
    <w:p w:rsidR="004E7547" w:rsidRPr="00DF2473" w:rsidRDefault="004E7547" w:rsidP="000D666A">
      <w:pPr>
        <w:rPr>
          <w:szCs w:val="20"/>
          <w:lang w:val="en-US" w:eastAsia="en-US"/>
        </w:rPr>
      </w:pPr>
      <w:r w:rsidRPr="000D666A">
        <w:rPr>
          <w:i/>
          <w:iCs/>
          <w:szCs w:val="20"/>
          <w:lang w:val="en-US" w:eastAsia="en-US"/>
        </w:rPr>
        <w:t>Nuqta</w:t>
      </w:r>
      <w:r w:rsidRPr="00DF2473">
        <w:rPr>
          <w:szCs w:val="20"/>
          <w:lang w:val="en-US" w:eastAsia="en-US"/>
        </w:rPr>
        <w:t>, or “Point.”70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the Bab was asked at his first .examination at Tabriz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meaning of “Bab,” he replied that it meant the same as the word “Bab”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tradition where Muhammad says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I am the City of Knowledge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‘Ali is its Gate.”71 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This may lend support to the view that ‘Ali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 claimed the full station of an Imam in his use of the title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“Bab,” since ‘Ali was the first Imam, or it may indicate some progression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meaning in ‘Ali Muhammad’s own thought, but more likely in his use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this tradition he was thinking not of identifying himself with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Imam ‘Ali but of describing his function as the Bab.  As ‘Ali was 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gateway to the knowledge of Muhammad, so he was a gateway to the hidden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Imam.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lastRenderedPageBreak/>
        <w:t>The Bab’s Advancing Claims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 Muhammad’s original meaning, therefore, in claiming 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the Bab was that he was the “Gate” of the hidden twelfth Imam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thus the successor of Siyyid Kazim, the “Fourth Support,” for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whom the Shaykhis were searching.  That ‘Ali Muhammad’s claim to be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“Bab” was made to a member of the Shaykhi school is not without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significance, and in both the histories discussed earlier ‘Ali Muhammad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inquires of Mulla Husayn whom the Shaykhis regarded as the successor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Siyyid Kazim and what his qualifications should be, with the aim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getting Mulla Husayn to recognize in him those signs.72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 Muhammad, thus, was originally claiming to be merely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Shaykhi leader, the “Perfect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ite,” the channel of grace between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hidden Imam and his people.  During this early period of the Bab’s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ministry, he was still working within the framework of the religion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Islam, but greater claims were forthcoming.  ‘Ali Muhammad’s claims appear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have gone through at least three stages: his claims to be (1)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Bab, (2)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F01724">
        <w:rPr>
          <w:i/>
          <w:iCs/>
          <w:szCs w:val="20"/>
          <w:lang w:val="en-US" w:eastAsia="en-US"/>
        </w:rPr>
        <w:t>Zikr</w:t>
      </w:r>
      <w:r w:rsidRPr="00DF2473">
        <w:rPr>
          <w:szCs w:val="20"/>
          <w:lang w:val="en-US" w:eastAsia="en-US"/>
        </w:rPr>
        <w:t xml:space="preserve"> (“Reminder”) or </w:t>
      </w:r>
      <w:r w:rsidRPr="00DF2473">
        <w:rPr>
          <w:i/>
          <w:szCs w:val="20"/>
          <w:lang w:val="en-US" w:eastAsia="en-US"/>
        </w:rPr>
        <w:t>Mahdi</w:t>
      </w:r>
      <w:r w:rsidRPr="00DF2473">
        <w:rPr>
          <w:szCs w:val="20"/>
          <w:lang w:val="en-US" w:eastAsia="en-US"/>
        </w:rPr>
        <w:t xml:space="preserve"> and </w:t>
      </w:r>
      <w:r w:rsidRPr="00DF2473">
        <w:rPr>
          <w:i/>
          <w:szCs w:val="20"/>
          <w:lang w:val="en-US" w:eastAsia="en-US"/>
        </w:rPr>
        <w:t>Qa’im</w:t>
      </w:r>
      <w:r w:rsidRPr="00DF2473">
        <w:rPr>
          <w:szCs w:val="20"/>
          <w:lang w:val="en-US" w:eastAsia="en-US"/>
        </w:rPr>
        <w:t>, expected deliverers, and (3)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“manifestation” on an equality with the prophet Muhammad.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indicates that the Bab first advanced his claim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being the </w:t>
      </w:r>
      <w:r w:rsidRPr="00DF2473">
        <w:rPr>
          <w:i/>
          <w:szCs w:val="20"/>
          <w:lang w:val="en-US" w:eastAsia="en-US"/>
        </w:rPr>
        <w:t>Qa’im</w:t>
      </w:r>
      <w:r w:rsidRPr="00DF2473">
        <w:rPr>
          <w:szCs w:val="20"/>
          <w:lang w:val="en-US" w:eastAsia="en-US"/>
        </w:rPr>
        <w:t xml:space="preserve"> while at Chihriq: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was during his sojourn at Chikrik, too, that the Bab,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having due regard to the exigencies of the time, the dictates of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expediency, and the capacity of men, declared himself to be the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Ka’im; though some think that he made this declaration during the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latter days of his residence at Maku.73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new claim appears to have been first publicly advanced by ‘Ali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Muhammad at his examination before the ‘Ulama at Tabriz toward the end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1847 or beginning of 1848.74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‘Abdu’l-Baha’s account of the Bab’s examination at Tabriz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he says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They asked him concerning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claims of the Bab.  He advanced the claim of Mahdi-hood; whereon a mighty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tumult arose.”75  The statement apparently means that he advanced a new</w:t>
      </w:r>
    </w:p>
    <w:p w:rsidR="004E7547" w:rsidRPr="00DF2473" w:rsidRDefault="004E7547" w:rsidP="00F0172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 beyond his previous claim to Bab</w:t>
      </w:r>
      <w:r w:rsidR="00F01724">
        <w:rPr>
          <w:szCs w:val="20"/>
          <w:lang w:val="en-US" w:eastAsia="en-US"/>
        </w:rPr>
        <w:t>h</w:t>
      </w:r>
      <w:r w:rsidRPr="00DF2473">
        <w:rPr>
          <w:szCs w:val="20"/>
          <w:lang w:val="en-US" w:eastAsia="en-US"/>
        </w:rPr>
        <w:t>ood and that it startled 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hearers.  J. E. Esslemont, in his popular introduction to the Baha’i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faith, </w:t>
      </w:r>
      <w:r w:rsidRPr="00DF2473">
        <w:rPr>
          <w:i/>
          <w:szCs w:val="20"/>
          <w:lang w:val="en-US" w:eastAsia="en-US"/>
        </w:rPr>
        <w:t>Baha’u’llah and the New Era</w:t>
      </w:r>
      <w:r w:rsidRPr="00DF2473">
        <w:rPr>
          <w:szCs w:val="20"/>
          <w:lang w:val="en-US" w:eastAsia="en-US"/>
        </w:rPr>
        <w:t>, still highly regarded by Baha’is,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calls attention to the Bab’s advancing claims.  At the age of twenty-five,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Esslemont points out, ‘Ali Muhammad claimed the station of Babhood, then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Esslemont says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The hostility aroused by the claim of Babhood was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redoubled when the young reformer proceeded to declare that He was Himself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Mihdi (Mahdi) Whose coming Muhammad had foretold.”76  Although Essle-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mont does not indicate when the second claim was made, he does allow for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lapse of time between the claims for the development of hostility 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arise against ‘Ali Muhammad’s first claim.  Esslemont then says: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the Bab did not stop even with the claim of Mihdihood.  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adopted the sacred title of “Nuqtiyiula” or “Primal Point.”  This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a title applied to Muhammad Himself by His followers.  Even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Imams were secondary in importance to the “Point,” from Whom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derived their inspiration and authority.  In assuming this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title, the Bab claimed to rank, like Muhammad, in the series of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great founders of religion.77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these sources, then, ‘Ali Muhammad first claimed to be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(1)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Bab or gate to the hidden Imam, whom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ahs identified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with the Mahdi, (2)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then to be the Imam, or Mahdi, himself, (3)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then to be the “Point” to whom even the Imams were secondary, thus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putting himself on an equality with the prophet Muhammad.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In this understanding, the claim to be Qa’im or Mahdi marked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second stage in the Bab’s advancing claims.  Some interpreters, however,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Peter Berger, believe that the full meaning of the later titles was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involved in ‘Ali Muhammad’s claim to be the Bab and was so understood by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followers.79  William McElwee Miller takes this position in his new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book on Baha’i.  Support for this position is provided in </w:t>
      </w:r>
      <w:del w:id="65" w:author="Michael" w:date="2014-03-25T17:41:00Z">
        <w:r w:rsidRPr="00DF2473" w:rsidDel="003F12DC">
          <w:rPr>
            <w:szCs w:val="20"/>
            <w:lang w:val="en-US" w:eastAsia="en-US"/>
          </w:rPr>
          <w:delText>t</w:delText>
        </w:r>
      </w:del>
      <w:ins w:id="66" w:author="Michael" w:date="2014-03-25T17:41:00Z">
        <w:r w:rsidRPr="00DF2473">
          <w:rPr>
            <w:i/>
            <w:szCs w:val="20"/>
            <w:lang w:val="en-US" w:eastAsia="en-US"/>
            <w:rPrChange w:id="67" w:author="Michael" w:date="2014-03-25T17:41:00Z">
              <w:rPr>
                <w:szCs w:val="20"/>
                <w:lang w:eastAsia="en-US"/>
              </w:rPr>
            </w:rPrChange>
          </w:rPr>
          <w:t>T</w:t>
        </w:r>
      </w:ins>
      <w:r w:rsidRPr="00DF2473">
        <w:rPr>
          <w:i/>
          <w:szCs w:val="20"/>
          <w:lang w:val="en-US" w:eastAsia="en-US"/>
          <w:rPrChange w:id="68" w:author="Michael" w:date="2014-03-25T17:41:00Z">
            <w:rPr>
              <w:szCs w:val="20"/>
              <w:lang w:eastAsia="en-US"/>
            </w:rPr>
          </w:rPrChange>
        </w:rPr>
        <w:t xml:space="preserve">he </w:t>
      </w:r>
      <w:r w:rsidRPr="00DF2473">
        <w:rPr>
          <w:i/>
          <w:szCs w:val="20"/>
          <w:lang w:val="en-US" w:eastAsia="en-US"/>
        </w:rPr>
        <w:t>Dawn-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Breakers</w:t>
      </w:r>
      <w:r w:rsidRPr="00DF2473">
        <w:rPr>
          <w:szCs w:val="20"/>
          <w:lang w:val="en-US" w:eastAsia="en-US"/>
        </w:rPr>
        <w:t>, for Nabil portrays Mulla Husayn as being on a search to find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promised Qa’im, and Mulla Husayn believes that he has found him when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 Muhammad advances his claim to be the Bab.  Possibly, however, Nabil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reading back into the Bab’s first claim the meaning contained in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Bab’s later claims.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Effendi, in describing Mulla Husayn’s interview with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Bab, says that the Bab by his replies to his guest “established beyond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shadow of a doubt His claim to be the premised Qa’im.”80  This state-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would seem to indicate Shoghi Effendi’s belief that the meaning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being the Qa’im was involved in ‘Ali Muhammad’s claim of being the Bab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he made in the presence of Mulla Husayn.  Yet, elsewhere Shoghi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says of ‘Ali Muhammad that he “did not content Himself with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 to be the Gate of the Hidden Imam” but “assumed a rank that excelled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 that of the Sahibu’z-Zaman.”81  Seemingly, Shoghi Effendi is saying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here that ‘Ali Muhammad did, in fact, first claim to be the Bab in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traditional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ite sense of “the Gate of the Hidden Imam” but, not being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content with this claim, proceeded to advance even higher claims.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matter is somewhat inconclusive, but the evidence is strong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that, whatever the Bab meant by his first claim of being the Bab, he pro-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ceeded to assume titles, which popularly understood, were advanced claims.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indicates that the Bab first announced himself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the Qa’im in a letter to Mulla Shaykh ‘Ali (Jinab-i-Azim).82  Browne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notes, however, an inconsistency between the time when this letter 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supposed to have been written, after the death of Muhammad Shah,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accounts which indicate that the Bab advanced his claim of being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Qa’im at his examination in Tabriz, which occurred during Muhammad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Shah’s lifetime.83  Though the time element may be wrong, the author of</w:t>
      </w:r>
    </w:p>
    <w:p w:rsidR="004E7547" w:rsidRPr="00DF2473" w:rsidRDefault="004E7547" w:rsidP="004E7547">
      <w:pPr>
        <w:jc w:val="both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iCs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does reveal that the Bab’s claim to be Qa’im was made</w:t>
      </w:r>
    </w:p>
    <w:p w:rsidR="004E7547" w:rsidRPr="00DF2473" w:rsidRDefault="004E7547" w:rsidP="004E7547">
      <w:pPr>
        <w:jc w:val="both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subsequent to his claim of being the Bab.  The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and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agree with the </w:t>
      </w:r>
      <w:r w:rsidRPr="00DF2473">
        <w:rPr>
          <w:i/>
          <w:iCs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on that point.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unusual feature of early Babi history is that, when ‘Ali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 assumed the title of “the Point,” he conferred his title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 on Mulla Husayn, who was formerly the Babu’l-Bab, Gate of the Gate.84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would also seem to indicate that the meaning of the titles were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distinct, with the Point carrying a higher meaning than the Bab, yet ‘Ali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Muhammad still sometimes refers to himself in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by his former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title of the Bab but seems no longer to have been the exclusive holder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it.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Later Events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Within a relatively short time the Bab gained the allegiance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eighteen disciples, whom he called “Letters of the Living” (</w:t>
      </w:r>
      <w:r w:rsidRPr="00DF2473">
        <w:rPr>
          <w:i/>
          <w:szCs w:val="20"/>
          <w:lang w:val="en-US" w:eastAsia="en-US"/>
        </w:rPr>
        <w:t>Hurufat-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Hayy</w:t>
      </w:r>
      <w:r w:rsidRPr="00DF2473">
        <w:rPr>
          <w:szCs w:val="20"/>
          <w:lang w:val="en-US" w:eastAsia="en-US"/>
        </w:rPr>
        <w:t>) and whom he sent forth to proclaim his message.  The Bab then set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out on a pilgrimage to Mecca, where he openly proclaimed himself.  From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Mecca, the Bab proceeded to Bushihr, where he landed in August, 1845.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movement was meeting with such success that by September, 1845,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measures to secure the Bab’s arrest were taken.  The house of the Bab’s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uncle was broken into, and the Bab and his uncle were taken to Shiraz;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governor examined the Bab, declared him to be a heretic, confiscated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property, and committed him into the custody of the chief constable,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‘Abdu’l-Hamid Khan.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a plague broke out in the city, the Bab either managed 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escape or, according to Baha’i sources, was released by ‘Abdu’l-Hamid Khan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the Bab had miraculously saved the life of his son, who had been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attacked by the plague.85  The Bab proceeded to Isfahan, where he stayed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about a year under the protection of Manuchihr Khan, the governor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province.  When, however, Manuchihr Khan died early in 1847, his successor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Gurgin Khan sent the Bab with mounted guards toward Tihran, the capital.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is during this journey that the Bab is believed to have stopped for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two or three days in the house of Mirza Jani in Kashan.  According to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5328E5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after leaving Kashan, the Bab travelled to Khanlik, where 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visited by many persons of note, among whom was Mirza Husayn ‘Ali,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known later as Baha’u’llah.86  Some Baha’is, however, maintain that no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definite evidence exists that Baha’u’llah ever met the Bab.  </w:t>
      </w:r>
      <w:r w:rsidRPr="005328E5">
        <w:rPr>
          <w:i/>
          <w:szCs w:val="20"/>
          <w:lang w:val="en-US" w:eastAsia="en-US"/>
          <w:rPrChange w:id="69" w:author="Michael" w:date="2014-04-20T09:52:00Z">
            <w:rPr>
              <w:iCs/>
              <w:szCs w:val="20"/>
              <w:lang w:val="en-US" w:eastAsia="en-US"/>
            </w:rPr>
          </w:rPrChange>
        </w:rPr>
        <w:t>The</w:t>
      </w:r>
      <w:r w:rsidRPr="00DF2473">
        <w:rPr>
          <w:i/>
          <w:szCs w:val="20"/>
          <w:lang w:val="en-US" w:eastAsia="en-US"/>
        </w:rPr>
        <w:t xml:space="preserve"> Dawn</w:t>
      </w:r>
      <w:r w:rsidRPr="00DF2473">
        <w:rPr>
          <w:szCs w:val="20"/>
          <w:lang w:val="en-US" w:eastAsia="en-US"/>
        </w:rPr>
        <w:t>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Breakers</w:t>
      </w:r>
      <w:r w:rsidRPr="00DF2473">
        <w:rPr>
          <w:szCs w:val="20"/>
          <w:lang w:val="en-US" w:eastAsia="en-US"/>
        </w:rPr>
        <w:t xml:space="preserve"> contains no record of this meeting but instead refers to 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messenger from Baha’u’llah who brought the Bab a sealed letter and certain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gifts from Baha’u’llah, which brought joy to the Bab, during the Bab’s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encampment near the village of Kulayn.87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Mohammad Shah seems to have desired to see the Bab, but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minister, Haji Mirza Aqasi, perhaps fearing that if the Bab were brought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into the capital he might either win the shah’s support or incite the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populace to rebellion, prevailed upon the shah to have the Bab transferred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remote fortress of Maku.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remained at Maku for about six months and then was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transferred to stricter confinement at the fortress of Chihriq.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Various opinions of the Bab circulated.  Some regarded him 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insane and considered his writings as the products of such madness.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Others, however, believed that ‘Ali Muhammad did not claim to be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Bab, that Mulla Husayn was the actual claimant, and that the writings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question issued from the pen of the latter.88  So the Bab was summoned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Tabriz for a hearing to determine the matter.  The Muslim and Baha’i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accounts of the proceedings, agreeing on some of the questions asked,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differ in presenting the Bab’s deportment.  Muslim sources present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Muslim clergy as getting the best of the Bab, asking him questions in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areas of medicine, grammar, and rhetoric and the meaning of certain Muslim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traditions and picturing the Bab as unable to answer the questions.  Baha’i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sources show that the Bab was the subject of ridicule but present him 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boldly meeting his adversaries.89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the account attributed to Amir A</w:t>
      </w:r>
      <w:ins w:id="70" w:author="Michael" w:date="2014-03-26T09:14:00Z">
        <w:r w:rsidRPr="00DF2473">
          <w:rPr>
            <w:szCs w:val="20"/>
            <w:lang w:val="en-US" w:eastAsia="en-US"/>
          </w:rPr>
          <w:t>r</w:t>
        </w:r>
      </w:ins>
      <w:r w:rsidRPr="00DF2473">
        <w:rPr>
          <w:szCs w:val="20"/>
          <w:lang w:val="en-US" w:eastAsia="en-US"/>
        </w:rPr>
        <w:t>slan Khan, maternal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uncle to Nasiru’d-Din Shah, who was at the time of the Bab’s interrogation</w:t>
      </w:r>
    </w:p>
    <w:p w:rsidR="004E7547" w:rsidRPr="00DF2473" w:rsidRDefault="004E7547" w:rsidP="007A4CF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crown prince, the Bab at the conclusion of the interrogation “apologi</w:t>
      </w:r>
      <w:r w:rsidR="007A4CF1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ed,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recanted, and repented of and asked pardon for his errors, giving a sealed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undertaking that henceforth he would not commit such fault.”90  Browne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published in his </w:t>
      </w:r>
      <w:r w:rsidRPr="005328E5">
        <w:rPr>
          <w:i/>
          <w:iCs/>
          <w:szCs w:val="20"/>
          <w:lang w:val="en-US" w:eastAsia="en-US"/>
        </w:rPr>
        <w:t>Materials for the Study of the Babi Religion</w:t>
      </w:r>
      <w:r w:rsidRPr="00DF2473">
        <w:rPr>
          <w:szCs w:val="20"/>
          <w:lang w:val="en-US" w:eastAsia="en-US"/>
        </w:rPr>
        <w:t xml:space="preserve"> a document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purporting to be the Bab’s recantation, which may or may not be the one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referred to above.  This unsigned and undated document, which Browne says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“is apparently in the Bab’s handwriting,” declares: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 have I desired aught contrary to the Will of God, and, if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words contrary to His good pleasure have flowed from my pen, my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object was not disobedience, and in any case I repent and ask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forgiveness of Him.  This servant has absolutely no knowledge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connected with any [</w:t>
      </w:r>
      <w:r w:rsidRPr="007A4CF1">
        <w:rPr>
          <w:szCs w:val="20"/>
          <w:lang w:val="en-US" w:eastAsia="en-US"/>
        </w:rPr>
        <w:t>superhuman</w:t>
      </w:r>
      <w:r w:rsidRPr="00DF2473">
        <w:rPr>
          <w:szCs w:val="20"/>
          <w:lang w:val="en-US" w:eastAsia="en-US"/>
        </w:rPr>
        <w:t>] claim.  I ask forgiveness of God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my Lord and I repent unto Him of [the idea] that there should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ascribed to me any [Divine] Mission.  As for certain prayers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words which have flowed from my tongue, these do not imply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any such Mission (</w:t>
      </w:r>
      <w:r w:rsidRPr="007A4CF1">
        <w:rPr>
          <w:i/>
          <w:iCs/>
          <w:szCs w:val="20"/>
          <w:lang w:val="en-US" w:eastAsia="en-US"/>
        </w:rPr>
        <w:t>amr</w:t>
      </w:r>
      <w:r w:rsidRPr="00DF2473">
        <w:rPr>
          <w:szCs w:val="20"/>
          <w:lang w:val="en-US" w:eastAsia="en-US"/>
        </w:rPr>
        <w:t>), and any [apparent] claim to any special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vicegerency for His holiness the Proof of God91 (on whom be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Peace!) is a purely baseless claim, such as this servant has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 put forward, nay, nor any claim like unto it.92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account portrays the Bab as making a public recantation in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Vakil mosque in Shiraz, saying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What has been attributed to me is 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false accusation.  Even if anything of the kind has emanated from me, 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now repent and ask for (God’s) pardon.”  Having made this confession, 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kissed the hand of the Imam-Jum‘ih, chief of the Muslim clergy,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descended from the pulpit.93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Conference of Badasht</w:t>
      </w:r>
      <w:r w:rsidRPr="00DF2473">
        <w:rPr>
          <w:szCs w:val="20"/>
          <w:lang w:val="en-US" w:eastAsia="en-US"/>
        </w:rPr>
        <w:t xml:space="preserve">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Far distant from where the Bab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held in confinement, an important conference at Badasht was convened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Babi leaders.  One purpose of this conference was to consider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means by which the Bab might be set tree from his confinement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Chihriq.94  This objective was unsuccessful, but the meeting, which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oddly enough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and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pass over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silence, marks the open break by the Bab’s followers with the religion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Islam.  Nabil records that “each day of that memorable gathering wit-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nessed the abrogation of a new law and the repudiation of a long-estab-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lished tradition.”95  One dramatic sign of the new order of things,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some of the Babis were unprepared to accept, was the appearance</w:t>
      </w:r>
    </w:p>
    <w:p w:rsidR="004E7547" w:rsidRPr="00DF2473" w:rsidRDefault="004E7547" w:rsidP="005328E5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Qurratu’l-</w:t>
      </w:r>
      <w:r w:rsidR="005328E5">
        <w:rPr>
          <w:szCs w:val="20"/>
          <w:lang w:val="en-US" w:eastAsia="en-US"/>
        </w:rPr>
        <w:t>‘</w:t>
      </w:r>
      <w:r w:rsidR="005328E5" w:rsidRPr="00DF2473">
        <w:rPr>
          <w:szCs w:val="20"/>
          <w:lang w:val="en-US" w:eastAsia="en-US"/>
        </w:rPr>
        <w:t>Ayn</w:t>
      </w:r>
      <w:r w:rsidRPr="00DF2473">
        <w:rPr>
          <w:szCs w:val="20"/>
          <w:lang w:val="en-US" w:eastAsia="en-US"/>
        </w:rPr>
        <w:t xml:space="preserve"> (“Consolation of the Eyes”), the only woman included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in the Bab’s “Letters of the Living,” with the veil removed from her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face.  The Babis considered her the return of Fatimih, the Prophet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Muhammad’s daughter, “the noblest emblem of chastity in their eyes,”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her appearance before them in such manner threw the meeting into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turmoil.  One Babi, so gravely shaken, cut his own throat and fled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blood-stained from her presence.96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Babis assembled at the Badasht Conference also took new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names.  Mirza Husayn ‘Ali, who seems to have supported financially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conference, took the title “Baha,” meaning “Glory” or “Splendour,”97 which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title was expanded later into “Baha’u’llah,” the Glory of God (Baha Allah).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maintain that Baha’u’llah was actually the unobtrusive guide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behind the course of the entire conference,98 although, Nabil remarks,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“few, if any, dimly surmised that Baha’u’llah was the Author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far-reaching changes which were being so fearlessly introduced.’99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5328E5">
        <w:rPr>
          <w:szCs w:val="20"/>
          <w:u w:val="single"/>
          <w:lang w:val="en-US" w:eastAsia="en-US"/>
        </w:rPr>
        <w:t>Babis in Arms</w:t>
      </w:r>
      <w:r w:rsidRPr="00DF2473">
        <w:rPr>
          <w:szCs w:val="20"/>
          <w:lang w:val="en-US" w:eastAsia="en-US"/>
        </w:rPr>
        <w:t xml:space="preserve">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The king of Persia, Muhammad Shah, died 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September 4, 1848.  The following months were to witness what Shoghi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calls “the bloodiest and most dramatic” period “of the Heroic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Age of the Baha’i Era.”100  A number of upheavals with Babis fighting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against the royalist forces occurred in various parts of Persia—in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east at the fort of Shaykh Tabarsi, in the south in Nayriz, and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Zanjan in the northwest.  Baha’is today insist that the Babis were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merely protecting themselves against the efforts of the government 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suppress the movement after the Bab’s bold and open declaration 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Tabriz of being the promised Qa’im.  The taking up of arms to over-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throw the secular government was, however, in the minds of the masses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an expected part of the awaited Mahdi’s program of establishing justice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all the earth,101 and whether or not the Babis took up arms for this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purpose, as Browne points out,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Khurasan, Mazandaran and elsewhere armed bands of his [the Bab’s]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followers roamed the country proclaiming the Advent of the .expected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Mahdi and the inauguration of the Reign of the Saints, and threaten-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those sanguinary encounters between themselves and their oppo-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nents which were at once precipitated by the king’s death and the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ensuing dislocation and confusion.102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envisioned a Babi state in Persia, and the letter written by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Quddus to the prince given in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which Browne notes 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“shorter and more forcibly worded” than the version in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gives some support to the view that the Babis intended taking over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government.  “We,” he writes, “are the rightful rulers, and the world 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set under our signet-ring,” and in the concluding passage of the letter,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admonishes, “Be not thou, O Prince, misled by worldly glory and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pride of thy youth; know that Nasiru’d-Din Shah is no true king,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such as support him shall be tormented in hell-fire.”103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7A4CF1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battles at Shaykh Tabar</w:t>
      </w:r>
      <w:r w:rsidR="007A4CF1">
        <w:rPr>
          <w:szCs w:val="20"/>
          <w:lang w:val="en-US" w:eastAsia="en-US"/>
        </w:rPr>
        <w:t>s</w:t>
      </w:r>
      <w:r w:rsidRPr="00DF2473">
        <w:rPr>
          <w:szCs w:val="20"/>
          <w:lang w:val="en-US" w:eastAsia="en-US"/>
        </w:rPr>
        <w:t>i, which began in October, 1848,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lasted some eleven months before the Babis were subdued.  Half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Bab’s “Letters of the Living,” including Mulla Husayn and Quddus, were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killed.  The Zanjan battles also lasted for about a year.  Some 3,000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Babis were engaged in the fighting, but the number was gradually reduced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deaths or desertions until only 500 remained at the end.  On the day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their surrender, seventy-four were bayoneted to death, and four were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blown from cannons, and 150 or 200 persons, including some children seven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eight years old, were imprisoned.104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lastRenderedPageBreak/>
        <w:t>The Bab’s Execution</w:t>
      </w:r>
      <w:r w:rsidRPr="00DF2473">
        <w:rPr>
          <w:szCs w:val="20"/>
          <w:lang w:val="en-US" w:eastAsia="en-US"/>
        </w:rPr>
        <w:t xml:space="preserve">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While the Zanjan siege was in progress,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yet another Babi rising occurred in Nayriz.  Although, as Edward Browne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points out, the Bab “could not, indeed, be considered as directly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responsible for the attitude of armed resistance assumed by his followers,”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Persian government, nevertheless, regarded him as ‘the fountain-head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those doctrines which had convulsed the whole Persian empire,”105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steps were taken to halt the movement by the execution of the Bab.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Nabil’s account, a regiment of soldiers ranged itself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three files.  Each file consisted of 250 men with rifles, awaiting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order to fire.  Nabil gives the time as noon, Sunday, the twenty-eighth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Sha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ban, A.H. 1266 (July 9, 1850).106  The Bab and one of his devoted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followers, Aka Muhammad ‘Ali, were led to the barrack square and suspended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ropes before the gaze of a large multitude who had assembled to witness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event.  The order was given to open fire.  Then occurred “a most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dramatic incident which came near contributing to history one of the most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astounding and best-accredited miracles in the annals of religion.”107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the smoke from the rifles cleared, the Bab had not been hit. 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bullets only severed the rope which held him suspended, thus freeing him.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Sources, while agreeing on this point, differ as to whether Aka Muhammad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 also was unharmed.  Some accounts record that the Bab’s disciple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was killed by the first volley of shots.108 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and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C. Codex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indicate that the first volley was fired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only at Aqa Muhammad ‘Ali.109  In </w:t>
      </w:r>
      <w:del w:id="71" w:author="Michael" w:date="2014-03-26T14:22:00Z">
        <w:r w:rsidRPr="00DF2473" w:rsidDel="00695E10">
          <w:rPr>
            <w:szCs w:val="20"/>
            <w:lang w:val="en-US" w:eastAsia="en-US"/>
          </w:rPr>
          <w:delText>t</w:delText>
        </w:r>
      </w:del>
      <w:ins w:id="72" w:author="Michael" w:date="2014-03-26T14:22:00Z">
        <w:r w:rsidRPr="00DF2473">
          <w:rPr>
            <w:i/>
            <w:szCs w:val="20"/>
            <w:lang w:val="en-US" w:eastAsia="en-US"/>
            <w:rPrChange w:id="73" w:author="Michael" w:date="2014-03-26T14:22:00Z">
              <w:rPr>
                <w:szCs w:val="20"/>
                <w:lang w:eastAsia="en-US"/>
              </w:rPr>
            </w:rPrChange>
          </w:rPr>
          <w:t>T</w:t>
        </w:r>
      </w:ins>
      <w:r w:rsidRPr="00DF2473">
        <w:rPr>
          <w:i/>
          <w:szCs w:val="20"/>
          <w:lang w:val="en-US" w:eastAsia="en-US"/>
          <w:rPrChange w:id="74" w:author="Michael" w:date="2014-03-26T14:22:00Z">
            <w:rPr>
              <w:szCs w:val="20"/>
              <w:lang w:eastAsia="en-US"/>
            </w:rPr>
          </w:rPrChange>
        </w:rPr>
        <w:t xml:space="preserve">he </w:t>
      </w:r>
      <w:r w:rsidRPr="00DF2473">
        <w:rPr>
          <w:i/>
          <w:szCs w:val="20"/>
          <w:lang w:val="en-US" w:eastAsia="en-US"/>
        </w:rPr>
        <w:t>Dawn-Breakers</w:t>
      </w:r>
      <w:r w:rsidRPr="00DF2473">
        <w:rPr>
          <w:szCs w:val="20"/>
          <w:lang w:val="en-US" w:eastAsia="en-US"/>
        </w:rPr>
        <w:t>, which gives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account of the Bab’s martyrdom as accepted by Baha’is today, both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 and his disciple escaped the first shots unharmed.110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Bab was again suspended, and this time the execution was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successful.  The Bab’s body was riddled with bullets but his face was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unharmed, By a strange coincidence, the place where the Bab was killed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was called the Square of the </w:t>
      </w:r>
      <w:r w:rsidRPr="00DF2473">
        <w:rPr>
          <w:i/>
          <w:szCs w:val="20"/>
          <w:lang w:val="en-US" w:eastAsia="en-US"/>
        </w:rPr>
        <w:t>Sahibu’z-Zaman</w:t>
      </w:r>
      <w:r w:rsidRPr="00DF2473">
        <w:rPr>
          <w:szCs w:val="20"/>
          <w:lang w:val="en-US" w:eastAsia="en-US"/>
        </w:rPr>
        <w:t>, “the Lord of the Age.”111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Babis managed to gain possession of his body, which was later trans-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ferred to Mount Carmel in Haifa, Israel, where today exists the beautiful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golden-domed Shrine of the Bab.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John Ferraby says that the account of the Bab’s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martyrdom might sound like legend, but he refers to document F.O. 60/153/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88 in the archives of the Foreign Office at the Public Records Office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London, an official letter dated July 22, 1850, from Sir Justin Sheil,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Queen Victoria’s envoy extraordinary and minister plenipotentiary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Tihran to Lord Palmerston, secretary of state for foreign affairs, which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reads in part as follows: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founder of the sect has been executed at </w:t>
      </w:r>
      <w:commentRangeStart w:id="75"/>
      <w:r w:rsidRPr="00DF2473">
        <w:rPr>
          <w:szCs w:val="20"/>
          <w:lang w:val="en-US" w:eastAsia="en-US"/>
        </w:rPr>
        <w:t>Tabreez</w:t>
      </w:r>
      <w:commentRangeEnd w:id="75"/>
      <w:r w:rsidRPr="00DF2473">
        <w:rPr>
          <w:rStyle w:val="CommentReference"/>
          <w:iCs w:val="0"/>
          <w:sz w:val="20"/>
          <w:szCs w:val="20"/>
          <w:lang w:val="en-US"/>
        </w:rPr>
        <w:commentReference w:id="75"/>
      </w:r>
      <w:r w:rsidRPr="00DF2473">
        <w:rPr>
          <w:szCs w:val="20"/>
          <w:lang w:val="en-US" w:eastAsia="en-US"/>
        </w:rPr>
        <w:t>.  He was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killed by a volley of musketry, and his death was on the point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giving his religion a lustre which would have largely increased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proselytes.  When the smoke and dust cleared away after the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volley, Bab was not to be seen, and the populace proclaimed that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had ascended to the skies.  The balls had broken the ropes by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he was bound …112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writers point out that, had the Bab asserted his claims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excitement following his unexpected deliverance, he might have rallied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people behind him and been hailed as the Mahdi,114 but perhaps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manner of his death has proved as advantageous, for he became a martyr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his followers after the manner of Christ.  Esslemont refers to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event as “a second Calvary”;114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calls him “that Jesus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of the age on the cross;”115 and Mary Hanford Ford writes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He was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two years younger than Jesus when he gave his life in the same sacrifice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salvation of the world.”116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impact of the Bab’s death in the West is referred to by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Jules Bois’</w:t>
      </w:r>
      <w:del w:id="76" w:author="Michael" w:date="2014-03-29T09:12:00Z">
        <w:r w:rsidRPr="00DF2473" w:rsidDel="00BA67B2">
          <w:rPr>
            <w:szCs w:val="20"/>
            <w:lang w:val="en-US" w:eastAsia="en-US"/>
          </w:rPr>
          <w:delText>s</w:delText>
        </w:r>
      </w:del>
      <w:r w:rsidRPr="00DF2473">
        <w:rPr>
          <w:szCs w:val="20"/>
          <w:lang w:val="en-US" w:eastAsia="en-US"/>
        </w:rPr>
        <w:t xml:space="preserve"> article in </w:t>
      </w:r>
      <w:r w:rsidRPr="00DF2473">
        <w:rPr>
          <w:i/>
          <w:szCs w:val="20"/>
          <w:lang w:val="en-US" w:eastAsia="en-US"/>
        </w:rPr>
        <w:t>The Forum</w:t>
      </w:r>
      <w:r w:rsidRPr="00DF2473">
        <w:rPr>
          <w:szCs w:val="20"/>
          <w:lang w:val="en-US" w:eastAsia="en-US"/>
        </w:rPr>
        <w:t xml:space="preserve"> in 1925</w:t>
      </w:r>
      <w:r w:rsidR="00875773">
        <w:rPr>
          <w:szCs w:val="20"/>
          <w:lang w:val="en-US" w:eastAsia="en-US"/>
        </w:rPr>
        <w:t>:  “</w:t>
      </w:r>
      <w:r w:rsidRPr="00DF2473">
        <w:rPr>
          <w:szCs w:val="20"/>
          <w:lang w:val="en-US" w:eastAsia="en-US"/>
        </w:rPr>
        <w:t>all Europe was stirred 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pity and indignation.”  Bois recalls that “among the </w:t>
      </w:r>
      <w:r w:rsidRPr="00DF2473">
        <w:rPr>
          <w:i/>
          <w:szCs w:val="20"/>
          <w:lang w:val="en-US" w:eastAsia="en-US"/>
        </w:rPr>
        <w:t>litterateurs</w:t>
      </w:r>
      <w:r w:rsidRPr="00DF2473">
        <w:rPr>
          <w:szCs w:val="20"/>
          <w:lang w:val="en-US" w:eastAsia="en-US"/>
        </w:rPr>
        <w:t xml:space="preserve"> of my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generation, in the Paris of</w:t>
      </w:r>
      <w:ins w:id="77" w:author="Michael" w:date="2014-04-20T08:16:00Z">
        <w:r w:rsidR="00402316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1890, the martyrdom of the Bab was still 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fresh a topic as had been the first news of his death.”117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TEACHINGS OF THE BAB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Bab’s holy book, which in his dispensation corresponds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the Qur’an of the Muhammadan era, is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(“Exposition” 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“Utterance”).  The word refers in a general sense to all the Bab’s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writings, as the Bab, himself, acknowledges (Bayan III, 17).  The Bab,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however, classified his writings according to certain grades, depending</w:t>
      </w:r>
    </w:p>
    <w:p w:rsidR="004E7547" w:rsidRPr="00DF2473" w:rsidRDefault="007A4CF1" w:rsidP="004E7547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o</w:t>
      </w:r>
      <w:r w:rsidR="004E7547" w:rsidRPr="00DF2473">
        <w:rPr>
          <w:szCs w:val="20"/>
          <w:lang w:val="en-US" w:eastAsia="en-US"/>
        </w:rPr>
        <w:t>n the style or nature of their writings, and preferred to restrict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primary reference of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to his </w:t>
      </w:r>
      <w:r w:rsidRPr="007E2850">
        <w:rPr>
          <w:i/>
          <w:szCs w:val="20"/>
          <w:lang w:val="en-US" w:eastAsia="en-US"/>
        </w:rPr>
        <w:t>verses</w:t>
      </w:r>
      <w:r w:rsidRPr="00DF2473">
        <w:rPr>
          <w:szCs w:val="20"/>
          <w:lang w:val="en-US" w:eastAsia="en-US"/>
        </w:rPr>
        <w:t xml:space="preserve"> (poetic utterances in the style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Qur’an); other forms were entitled to the word in the following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descending order: </w:t>
      </w:r>
      <w:r w:rsidRPr="007E2850">
        <w:rPr>
          <w:i/>
          <w:szCs w:val="20"/>
          <w:lang w:val="en-US" w:eastAsia="en-US"/>
        </w:rPr>
        <w:t>supplications</w:t>
      </w:r>
      <w:r w:rsidRPr="008365B7">
        <w:rPr>
          <w:iCs/>
          <w:szCs w:val="20"/>
          <w:u w:val="single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(prayers), </w:t>
      </w:r>
      <w:r w:rsidRPr="007E2850">
        <w:rPr>
          <w:i/>
          <w:szCs w:val="20"/>
          <w:lang w:val="en-US" w:eastAsia="en-US"/>
        </w:rPr>
        <w:t>commentaries</w:t>
      </w:r>
      <w:r w:rsidRPr="00DF2473">
        <w:rPr>
          <w:szCs w:val="20"/>
          <w:lang w:val="en-US" w:eastAsia="en-US"/>
        </w:rPr>
        <w:t xml:space="preserve">, </w:t>
      </w:r>
      <w:r w:rsidRPr="007E2850">
        <w:rPr>
          <w:i/>
          <w:szCs w:val="20"/>
          <w:lang w:val="en-US" w:eastAsia="en-US"/>
        </w:rPr>
        <w:t>scientific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7E2850">
        <w:rPr>
          <w:i/>
          <w:szCs w:val="20"/>
          <w:lang w:val="en-US" w:eastAsia="en-US"/>
        </w:rPr>
        <w:t>treatises</w:t>
      </w:r>
      <w:r w:rsidRPr="00DF2473">
        <w:rPr>
          <w:szCs w:val="20"/>
          <w:lang w:val="en-US" w:eastAsia="en-US"/>
        </w:rPr>
        <w:t xml:space="preserve">, and </w:t>
      </w:r>
      <w:r w:rsidRPr="007E2850">
        <w:rPr>
          <w:i/>
          <w:szCs w:val="20"/>
          <w:lang w:val="en-US" w:eastAsia="en-US"/>
        </w:rPr>
        <w:t>Persian words</w:t>
      </w:r>
      <w:r w:rsidRPr="00DF2473">
        <w:rPr>
          <w:szCs w:val="20"/>
          <w:lang w:val="en-US" w:eastAsia="en-US"/>
        </w:rPr>
        <w:t xml:space="preserve"> (discourses written in the Persian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language (III, 17).118  Subh-i-Azal, in a letter to Edward G. Brown,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said that, whereas the Bab’s earlier writings were given specific names,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all of his later writings were included under the designation of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.119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word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as generally used refers to the Bab’s book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laws.  But there are at least two </w:t>
      </w:r>
      <w:r w:rsidRPr="00DF2473">
        <w:rPr>
          <w:i/>
          <w:szCs w:val="20"/>
          <w:lang w:val="en-US" w:eastAsia="en-US"/>
        </w:rPr>
        <w:t>Bayans</w:t>
      </w:r>
      <w:r w:rsidRPr="00DF2473">
        <w:rPr>
          <w:szCs w:val="20"/>
          <w:lang w:val="en-US" w:eastAsia="en-US"/>
        </w:rPr>
        <w:t xml:space="preserve">—an </w:t>
      </w:r>
      <w:r w:rsidRPr="00DF2473">
        <w:rPr>
          <w:i/>
          <w:szCs w:val="20"/>
          <w:lang w:val="en-US" w:eastAsia="en-US"/>
        </w:rPr>
        <w:t>Arabic Bayan</w:t>
      </w:r>
      <w:r w:rsidRPr="00DF2473">
        <w:rPr>
          <w:szCs w:val="20"/>
          <w:lang w:val="en-US" w:eastAsia="en-US"/>
        </w:rPr>
        <w:t>, written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Arabic as a cogent proof of his mission for Muslims (II, 14),120 and 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Persian Bayan</w:t>
      </w:r>
      <w:r w:rsidRPr="00DF2473">
        <w:rPr>
          <w:szCs w:val="20"/>
          <w:lang w:val="en-US" w:eastAsia="en-US"/>
        </w:rPr>
        <w:t xml:space="preserve">, the longer and more important of the two. 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was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written while the Bab was a captive in the castle of Maku.121</w:t>
      </w: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Bab proposed that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would have nineteen sections,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which he called </w:t>
      </w:r>
      <w:r w:rsidRPr="007E2850">
        <w:rPr>
          <w:i/>
          <w:szCs w:val="20"/>
          <w:lang w:val="en-US" w:eastAsia="en-US"/>
        </w:rPr>
        <w:t>unities</w:t>
      </w:r>
      <w:r w:rsidRPr="00DF2473">
        <w:rPr>
          <w:szCs w:val="20"/>
          <w:lang w:val="en-US" w:eastAsia="en-US"/>
        </w:rPr>
        <w:t>, which in turn would divide into nineteen sub-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divisions called </w:t>
      </w:r>
      <w:r w:rsidRPr="00DF2473">
        <w:rPr>
          <w:i/>
          <w:szCs w:val="20"/>
          <w:lang w:val="en-US" w:eastAsia="en-US"/>
        </w:rPr>
        <w:t>babs</w:t>
      </w:r>
      <w:r w:rsidRPr="00DF2473">
        <w:rPr>
          <w:szCs w:val="20"/>
          <w:lang w:val="en-US" w:eastAsia="en-US"/>
        </w:rPr>
        <w:t>.122  The Bab, however, wrote only eleven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unities, leaving the remaining eight to be written by his successor.123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wrote in 1910 that “part, but not the whole” of the remaining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unities “was written by Subh-i-Azal.”124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following résumé of some of the teachings in the Persian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8365B7">
        <w:rPr>
          <w:i/>
          <w:iCs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will give some idea of the Bab’s doctrines.125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2D1293" w:rsidRDefault="004E7547" w:rsidP="004E7547">
      <w:pPr>
        <w:jc w:val="center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The Abrogation of the Qur’an</w:t>
      </w:r>
    </w:p>
    <w:p w:rsidR="004E7547" w:rsidRPr="002D1293" w:rsidRDefault="004E7547" w:rsidP="004E7547">
      <w:pPr>
        <w:rPr>
          <w:szCs w:val="20"/>
          <w:lang w:val="fr-FR" w:eastAsia="en-US"/>
        </w:rPr>
      </w:pPr>
    </w:p>
    <w:p w:rsidR="004E7547" w:rsidRPr="007A4CF1" w:rsidRDefault="004E7547" w:rsidP="004E7547">
      <w:pPr>
        <w:pStyle w:val="Text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The Bab declares</w:t>
      </w:r>
      <w:r w:rsidR="00875773" w:rsidRPr="00875773">
        <w:rPr>
          <w:szCs w:val="20"/>
          <w:lang w:val="fr-FR" w:eastAsia="en-US"/>
        </w:rPr>
        <w:t>:  “</w:t>
      </w:r>
      <w:r w:rsidRPr="007A4CF1">
        <w:rPr>
          <w:szCs w:val="20"/>
          <w:lang w:val="fr-FR" w:eastAsia="en-US"/>
        </w:rPr>
        <w:t>Le Béyân est la balance de Dieu jusqu’au</w:t>
      </w:r>
    </w:p>
    <w:p w:rsidR="004E7547" w:rsidRPr="007A4CF1" w:rsidRDefault="004E7547" w:rsidP="004E7547">
      <w:pPr>
        <w:rPr>
          <w:szCs w:val="20"/>
          <w:lang w:val="fr-FR" w:eastAsia="en-US"/>
        </w:rPr>
      </w:pPr>
      <w:r w:rsidRPr="007A4CF1">
        <w:rPr>
          <w:szCs w:val="20"/>
          <w:lang w:val="fr-FR" w:eastAsia="en-US"/>
        </w:rPr>
        <w:t xml:space="preserve">jour du </w:t>
      </w:r>
      <w:commentRangeStart w:id="78"/>
      <w:r w:rsidRPr="007A4CF1">
        <w:rPr>
          <w:szCs w:val="20"/>
          <w:lang w:val="fr-FR" w:eastAsia="en-US"/>
        </w:rPr>
        <w:t>jugement</w:t>
      </w:r>
      <w:commentRangeEnd w:id="78"/>
      <w:r w:rsidRPr="007A4CF1">
        <w:rPr>
          <w:rStyle w:val="CommentReference"/>
          <w:sz w:val="20"/>
          <w:szCs w:val="20"/>
          <w:lang w:val="fr-FR"/>
        </w:rPr>
        <w:commentReference w:id="78"/>
      </w:r>
      <w:r w:rsidRPr="007A4CF1">
        <w:rPr>
          <w:szCs w:val="20"/>
          <w:lang w:val="fr-FR" w:eastAsia="en-US"/>
        </w:rPr>
        <w:t xml:space="preserve"> dernier qui est le jour Celui que Dieu doit manifes-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2D1293">
        <w:rPr>
          <w:szCs w:val="20"/>
          <w:lang w:eastAsia="en-US"/>
        </w:rPr>
        <w:t>ter.</w:t>
      </w:r>
      <w:r w:rsidRPr="00DF2473">
        <w:rPr>
          <w:szCs w:val="20"/>
          <w:lang w:val="en-US" w:eastAsia="en-US"/>
        </w:rPr>
        <w:t xml:space="preserve">”126  Obedience is to be given to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, not the Qur’an (II, 6).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Bab maintains that both the Qur’an and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are from the same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“Tree of Truth” (II, 7), and he laments the fact that men read the Qur’an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but fail in gathering its fruit, which is belief in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(III, 3).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Bab, thus, sees his religion as a continuation of the revelation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given by God in Islam but a later stage in that revelation which super-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sedes Islam as Islam superseded Christianity.  Of the Bab, Shoghi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writes: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Who communicated the original impulse to so incalculable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Movement was none other than the promised Qa’im (He who ariseth),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Sahibu’z-Zaman (the Lord of the Age), Who assumed the exclusive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right of annulling the whole Qur’anic Dispensation.127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’s Witness to Itself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Similar to the Qur’an’s statement that “if men and jinn should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combine to produce the like of this Qur’an, they could not produce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like of it”(XVII, 88),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declares that all creatures working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together could not produce the like of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(II, 1). 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value is incomparable (III, 191; VI, 8), and it is identical in essence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Qur’an (II, 1) and the Gospel (II, 15).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’s Witness to the Bab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 number of statements in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provide some factual infor-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mation about the Bab and set forth the Bab’s understanding of his own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mission,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indicates that the Bab was born in the “Land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Fa,” i.e. Fars, or Shiraz (IV, 16; VII, 15; VII, 17) and claims that 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devoid of formal learning (II, 1; IV, 10).  He was twenty-four years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old when beginning his mission (II, 1), and the date of his manifestation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given as the fifth of Jumada I, A.H. 1260 (II, 7), which was 12,210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years after the manifestation of Adam (III, 3) and 1,270 years after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of Muhammad (II, 7).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the one hand, the Bab calls himself God (II, 11), but 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other hand, he claims to be only a “servant” and indicates that 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will die (IX, 1).  He explains that as the manifested </w:t>
      </w:r>
      <w:r w:rsidRPr="00DF2473">
        <w:rPr>
          <w:i/>
          <w:szCs w:val="20"/>
          <w:lang w:val="en-US" w:eastAsia="en-US"/>
        </w:rPr>
        <w:t>Nuqta</w:t>
      </w:r>
      <w:r w:rsidRPr="00DF2473">
        <w:rPr>
          <w:szCs w:val="20"/>
          <w:lang w:val="en-US" w:eastAsia="en-US"/>
        </w:rPr>
        <w:t>, he has two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stations, that of Divinity and that of Servitude (IV, 1).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Verily I have created thee, and I have established two degrees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thee.  The first of those two degrees is that which belongs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peculiarly to me, and in this degree no one can see anything in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thee except myself.  Therefore it is that thou sayest on my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authority, “I am God; there is no God beside me, the Lord of the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universe; in the second degree thou dost glorify me, praise me,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confess my unity, adore me, thou art of those who bow down before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me.128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>
      <w:pPr>
        <w:pStyle w:val="Text"/>
        <w:rPr>
          <w:szCs w:val="20"/>
          <w:lang w:val="en-US" w:eastAsia="en-US"/>
        </w:rPr>
        <w:pPrChange w:id="79" w:author="Michael" w:date="2014-03-26T16:39:00Z">
          <w:pPr/>
        </w:pPrChange>
      </w:pPr>
      <w:r w:rsidRPr="00DF2473">
        <w:rPr>
          <w:szCs w:val="20"/>
          <w:lang w:val="en-US" w:eastAsia="en-US"/>
        </w:rPr>
        <w:lastRenderedPageBreak/>
        <w:t>The Bab claims to be identical with Christ, Muhammad, and all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preceding and succeeding prophets of God (II, 12, 15; III, 13; IV, 121;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VIII, 2).  Salvation is obtained by faith in him (V, 11); whoever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approaches him approaches God (II, 1, 4), and whoever denies him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declines to take refuge in him is destined for “the Fire” (II, 4).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declares himself to be the promised Qa’im (I, 15),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Mahdi (VIII, 17; II, 3), and the Prophet Muhammad (VIII, 2), and 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family is to be revered (IX, 6), similarly as Muhammad’s family 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revered by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ahs.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and His Manifestations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is incomprehensible (III, 7; IV, 2; V, 17); nothing exists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God and his names and attributes (IV, 4); God created all things by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volitions, and his volitions by himself (III, 6).  This volition 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identified with the </w:t>
      </w:r>
      <w:r w:rsidRPr="00DF2473">
        <w:rPr>
          <w:i/>
          <w:szCs w:val="20"/>
          <w:lang w:val="en-US" w:eastAsia="en-US"/>
        </w:rPr>
        <w:t>Nuqta</w:t>
      </w:r>
      <w:r w:rsidRPr="00DF2473">
        <w:rPr>
          <w:szCs w:val="20"/>
          <w:lang w:val="en-US" w:eastAsia="en-US"/>
        </w:rPr>
        <w:t xml:space="preserve"> or “Point” (III, 13), which manifests itself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prophets of God.  God neither begets nor is he born, and he alone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worthy of all praise (VII, 19).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Since no one can directly encounter the most holy essence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God, he manifests himself through a series of </w:t>
      </w:r>
      <w:r w:rsidRPr="00DF2473">
        <w:rPr>
          <w:i/>
          <w:szCs w:val="20"/>
          <w:lang w:val="en-US" w:eastAsia="en-US"/>
        </w:rPr>
        <w:t>Zuhurs</w:t>
      </w:r>
      <w:r w:rsidRPr="00DF2473">
        <w:rPr>
          <w:szCs w:val="20"/>
          <w:lang w:val="en-US" w:eastAsia="en-US"/>
        </w:rPr>
        <w:t>, or “Manifestations”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“Primal Volition,” (III, 9; IV, 2) or “Point” (III, 13).  Each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manifestation is specially related to God in the sense that meeting with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God, knowledge of God, and refuge with God are equivalent, respectively,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meeting the prophet, knowledge of the prophet, and refuge with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prophet of the age (II, 4, 7, 17; III, 7; IV, 2; VI, 13).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revelations of the Primal Point, the manifestations are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identical with one another: so Jesus is identical with Muhammad (II, 15;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III, 13), and the </w:t>
      </w:r>
      <w:r w:rsidRPr="00DF2473">
        <w:rPr>
          <w:i/>
          <w:szCs w:val="20"/>
          <w:lang w:val="en-US" w:eastAsia="en-US"/>
        </w:rPr>
        <w:t>Nuqta-i-Furqan</w:t>
      </w:r>
      <w:r w:rsidRPr="00DF2473">
        <w:rPr>
          <w:szCs w:val="20"/>
          <w:lang w:val="en-US" w:eastAsia="en-US"/>
        </w:rPr>
        <w:t xml:space="preserve"> (Muhammad) is identical with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Nuqta-i-Bayan</w:t>
      </w:r>
      <w:r w:rsidRPr="00DF2473">
        <w:rPr>
          <w:szCs w:val="20"/>
          <w:lang w:val="en-US" w:eastAsia="en-US"/>
        </w:rPr>
        <w:t xml:space="preserve"> (the Bab, himself) (I, 15; VIII, 2).  The Bab compares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successive manifestations with the same sun which arises day after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day (IV, 12; VII, 15; VIII, 1), an illustration often used in later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writings.  Previous revelations find their fulfilment in succeed-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ones, so that the gospel is perfected and fulfilled in Muhammad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(VI, 13) and the fruit of Islam is belief in the Bab’s manifestation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(II, 7).  Former manifestations are revealed in succeeding ones; so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 says that all the prophets are seen in Muhammad (IV, 6) and all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manifestations are created for the last one who appears (IV, 2).  This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cumulative understanding of revelation is compared to a boy in advancing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stages of growth (III, 13, 15; V, 4; VIII, 2).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who truly believe in one manifestation believe also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preceding ones (III, 15) and in all succeeding ones (II, 9). 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belief of those, however, who accept an earlier revelation but reject 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subsequent one becomes null and void (IV, 2).  The Bab says that Christians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have not accepted the Qur’an have not actually believed in Christ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(II, 9).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Doctrine of Return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Connected somewhat with the doctrine of the reappearing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manifestations is the doctrine of </w:t>
      </w:r>
      <w:r w:rsidRPr="00DF2473">
        <w:rPr>
          <w:i/>
          <w:szCs w:val="20"/>
          <w:lang w:val="en-US" w:eastAsia="en-US"/>
        </w:rPr>
        <w:t>raj’at</w:t>
      </w:r>
      <w:r w:rsidRPr="00DF2473">
        <w:rPr>
          <w:szCs w:val="20"/>
          <w:lang w:val="en-US" w:eastAsia="en-US"/>
        </w:rPr>
        <w:t xml:space="preserve"> or “return.”  The whole first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unity is devoted to the view that certain figures of the Islamic era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returned to the world in the Bayanic dispensation.  The doctrine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theoretically is distinguished from reincarnation, although Browne points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out that the doctrine did at times approach closely a concept of trans-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migration of souls, or metempsychosis, as when Siyyid Basir, according 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refers on one occasion to a howling dog as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“return” of a certain person whom God had punished for his sins.129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strict sense of the doctrine, however, the same individual does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return but the type or qualities of that person.  In this sense,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eighteen “Letters of the Living” are the return of the “four Gates”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fourteen “Holy Souls” (Muhammad, Fatimih, and the twelve Imams)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will reappear also in the manifestation of “Him whom God shall mani-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fest” (I, 1).  The types of those who accept and who reject previous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manifestations also return in the ministries of succeeding manifestations.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7A4CF1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Eschat</w:t>
      </w:r>
      <w:r w:rsidR="007A4CF1">
        <w:rPr>
          <w:szCs w:val="20"/>
          <w:lang w:val="en-US" w:eastAsia="en-US"/>
        </w:rPr>
        <w:t>o</w:t>
      </w:r>
      <w:r w:rsidRPr="00DF2473">
        <w:rPr>
          <w:szCs w:val="20"/>
          <w:lang w:val="en-US" w:eastAsia="en-US"/>
        </w:rPr>
        <w:t>logy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Like the Shaykhis, the Bab denies that the resurrection means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raising of the physical body.  The resurrection is the appearance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new manifestation (II, 7; VIII, 3; IX, 3).  From the external stand</w:t>
      </w:r>
      <w:r w:rsidR="00233939">
        <w:rPr>
          <w:szCs w:val="20"/>
          <w:lang w:val="en-US" w:eastAsia="en-US"/>
        </w:rPr>
        <w:t>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 the resurrection day is like any other day, it passes by with many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unaware of it.  The Bab uses traditional eschatological terminology but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often gives an allegorical interpretation.  Many, while trying to cross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“Bridge of Sirat, will fall into “the Fire,” the Bab says, but he explains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“the Bridge of Sirat,” which Muslims believe must be crossed success-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fully to enter Paradise, means God’s manifestations (II, 12), indicating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apparently that the manifestation of the age separates believers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unbelievers by their response to him.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Bab’s Attitude toward Christians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2C26D1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Bab took a more positive approach to Christians than did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Muslims of his day.  The Bab applauds the cleanliness of Christians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commends their clear and legible writing (VI, 2; III, 17).  Gifts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from Christians are pure and Babis say accept them (V, 7).  He compares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Christians to stars shining between the day of Christ and that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 (VIII, 1), but when Muhammad appeared, they should have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believed in his (VII, 2), and he maintains that the true Christians did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believe in Muhammad (II, 9).  But though Christians possess all good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qualities, they are of “the Fire” (IV, 4), and those who have not accepted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Qur’an have not really believed in Christ (II, 9).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Bab’s Laws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manifestation in both Babi and Baha’i thought is a lawgiver.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Moses gave various moral, ceremonial, and civil laws to his people.  Jesus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insisted that he had not come to destroy the law; and he, in turn, set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out certain commandments which his followers were to obey and which were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the test of their love for him.  Muhammad, also, gave laws to govern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 people.  Interspersed throughout the </w:t>
      </w:r>
      <w:r w:rsidRPr="00DF2473">
        <w:rPr>
          <w:i/>
          <w:iCs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, the Bab sets forth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laws for his dispensation.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of the Bab’s laws are quite radical.  In one passage (IV,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10), the Bab prohibits the study of jurisprudence, logic, philosophy,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dead languages, and grammar (except as it is necessary for understanding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Bayan).  All Muslim books except the Qur’an are to be destroyed (VI,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6), and only those books which elucidate the </w:t>
      </w:r>
      <w:r w:rsidRPr="00DF2473">
        <w:rPr>
          <w:i/>
          <w:iCs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may be studied (IV, 10).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destruction of books and the prohibition against the study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certain subjects say be seen in part against the Babi concept that all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arts and sciences are as folly compared with the revelation of a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manifestation of God and that all true philosophy and science and,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fact, all the advance of civilization are derived from the manifestation’s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influence upon his age and are his gifts to it.  Why yearn for secular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knowledge when the higher divine knowledge has been given?  The Babi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poet, Mirza Na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im of Si-</w:t>
      </w:r>
      <w:commentRangeStart w:id="80"/>
      <w:r w:rsidRPr="00DF2473">
        <w:rPr>
          <w:szCs w:val="20"/>
          <w:lang w:val="en-US" w:eastAsia="en-US"/>
        </w:rPr>
        <w:t>dih</w:t>
      </w:r>
      <w:commentRangeEnd w:id="80"/>
      <w:r w:rsidRPr="00DF2473">
        <w:rPr>
          <w:rStyle w:val="CommentReference"/>
          <w:sz w:val="20"/>
          <w:szCs w:val="20"/>
          <w:lang w:val="en-US"/>
        </w:rPr>
        <w:commentReference w:id="80"/>
      </w:r>
      <w:r w:rsidRPr="00DF2473">
        <w:rPr>
          <w:szCs w:val="20"/>
          <w:lang w:val="en-US" w:eastAsia="en-US"/>
        </w:rPr>
        <w:t>, expressed this feeling quite well in a poem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written in the spring of 1885: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Hearken not to the spells of Philosophy, which from end to end is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folly; the theses of the materialist and the cynic are all ignorance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madness.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7A4CF1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Behold manifest today whatever the Prophet hath said, but whatso</w:t>
      </w:r>
      <w:r w:rsidR="007A4CF1">
        <w:rPr>
          <w:szCs w:val="20"/>
          <w:lang w:val="en-US" w:eastAsia="en-US"/>
        </w:rPr>
        <w:t>-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 the philosopher hath said behold at this time are discredited!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their sciences are [derived] from the Prophets, but imperfectly;</w:t>
      </w:r>
    </w:p>
    <w:p w:rsidR="004E7547" w:rsidRPr="00DF2473" w:rsidRDefault="004E7547" w:rsidP="004E7547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their arts are from the Saints, but garbled.130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Equally radical is the Bab’s stipulation that only believers</w:t>
      </w:r>
    </w:p>
    <w:p w:rsidR="004E7547" w:rsidRPr="00DF2473" w:rsidRDefault="004E7547" w:rsidP="005B10F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could inhabit the five Persian provinces of Fars, ‘Iraq, Azar</w:t>
      </w:r>
      <w:del w:id="81" w:author="Michael" w:date="2014-04-19T16:56:00Z">
        <w:r w:rsidRPr="00DF2473" w:rsidDel="005B10F8">
          <w:rPr>
            <w:szCs w:val="20"/>
            <w:lang w:val="en-US" w:eastAsia="en-US"/>
          </w:rPr>
          <w:delText>ar</w:delText>
        </w:r>
      </w:del>
      <w:r w:rsidRPr="00DF2473">
        <w:rPr>
          <w:szCs w:val="20"/>
          <w:lang w:val="en-US" w:eastAsia="en-US"/>
        </w:rPr>
        <w:t>bayjan,</w:t>
      </w:r>
    </w:p>
    <w:p w:rsidR="004E7547" w:rsidRPr="00DF2473" w:rsidRDefault="004E7547" w:rsidP="005B10F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Khurasan, and Ma</w:t>
      </w:r>
      <w:r w:rsidR="005B10F8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andaran.131  European merchants and other Europeans with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useful trades and professions, but these only, may dwell in territories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believers (VII, 16).  Kings who adopt the Babi religion are 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seek to spread the faith and to expel unbelievers from their lands (VII,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16; II, 2).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prohibited long and wearisome prayers (VIII, 19)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does not allow congregational prayer except prayers for the dead 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funerals (II, 9; I, 9).  The most acceptable worship, the Bab says, 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make others happy (V, 19).  Men are to worship God not from fear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nor hope but out of pure love (VII, 19).  The Bab also forbids selling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buying in the precincts of the House of God (IV, 17).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number of laws relating to the dead are established. 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dead may not be transported to distant shrines (IV, 8).  Stone coffins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must be used (V, 12).  Rose water should be used, when possible, to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wash the dead for burial (VIII, 11).  Rings with a specified inscription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written on them are to be placed on the hand of the departed (VIII, 11).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Every believer is to leave to his heirs nineteen rings inscribed with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names of God (VIII, 2).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 laws are that children are to honor parents (IV, 19).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Marriage is obligatory for all believers (VIII, 15), but marriage with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unbelievers is unlawful (VIII, 11).  Unbelievers are to be treated justly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are not to be killed (IV, 5), but their property may be confiscated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(V</w:t>
      </w:r>
      <w:ins w:id="82" w:author="Michael" w:date="2014-03-27T10:26:00Z">
        <w:r w:rsidRPr="00DF2473">
          <w:rPr>
            <w:szCs w:val="20"/>
            <w:lang w:val="en-US" w:eastAsia="en-US"/>
          </w:rPr>
          <w:t>,</w:t>
        </w:r>
      </w:ins>
      <w:r w:rsidRPr="00DF2473">
        <w:rPr>
          <w:szCs w:val="20"/>
          <w:lang w:val="en-US" w:eastAsia="en-US"/>
        </w:rPr>
        <w:t xml:space="preserve"> 5</w:t>
      </w:r>
      <w:ins w:id="83" w:author="Michael" w:date="2014-03-27T10:26:00Z">
        <w:r w:rsidRPr="00DF2473">
          <w:rPr>
            <w:szCs w:val="20"/>
            <w:lang w:val="en-US" w:eastAsia="en-US"/>
          </w:rPr>
          <w:t>;</w:t>
        </w:r>
      </w:ins>
      <w:del w:id="84" w:author="Michael" w:date="2014-03-27T10:26:00Z">
        <w:r w:rsidRPr="00DF2473" w:rsidDel="00716C88">
          <w:rPr>
            <w:szCs w:val="20"/>
            <w:lang w:val="en-US" w:eastAsia="en-US"/>
          </w:rPr>
          <w:delText>,</w:delText>
        </w:r>
      </w:del>
      <w:r w:rsidRPr="00DF2473">
        <w:rPr>
          <w:szCs w:val="20"/>
          <w:lang w:val="en-US" w:eastAsia="en-US"/>
        </w:rPr>
        <w:t xml:space="preserve"> VIII, 15).  Men are allowed to speak with women (VIII, 10).  Women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not go on pilgrimages but may go to the mosque for their devotions 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night (IV, 18, 19).  Forbidden is the use of wine (IV, 8), tobacco (IV, 7),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opium (IV, 8).  Merchants, however, may sell opium and alcohol to those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need of them (II, 8).  Animals are to be treated kindly, not injured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(V, 14) and not overworked (VI, 6).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Bab’s laws extend to a number of minute personal matters.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hair of the body is to be removed by depilatories every four, eight,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fourteen days (VIII, 6).  Letters are not to be read without permis-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sion, and they are to be answered (VI, 18, 19).  One is to wash completely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every four days, and bathing should be by pouring water, not by plunging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into a tank (VI, 2).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2C26D1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“He Whom God Shall Manifest”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important part of the Bab’s teachings, especially for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understanding the subsequent development of the Baha’i movement, pertains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the person whom the Bab designates as </w:t>
      </w:r>
      <w:r w:rsidRPr="00DF2473">
        <w:rPr>
          <w:i/>
          <w:szCs w:val="20"/>
          <w:lang w:val="en-US" w:eastAsia="en-US"/>
        </w:rPr>
        <w:t>Man yuz-</w:t>
      </w:r>
      <w:commentRangeStart w:id="85"/>
      <w:r w:rsidRPr="00DF2473">
        <w:rPr>
          <w:i/>
          <w:szCs w:val="20"/>
          <w:lang w:val="en-US" w:eastAsia="en-US"/>
        </w:rPr>
        <w:t>hiruhu’llah</w:t>
      </w:r>
      <w:commentRangeEnd w:id="85"/>
      <w:r w:rsidRPr="00DF2473">
        <w:rPr>
          <w:rStyle w:val="CommentReference"/>
          <w:sz w:val="20"/>
          <w:szCs w:val="20"/>
          <w:lang w:val="en-US"/>
        </w:rPr>
        <w:commentReference w:id="85"/>
      </w:r>
      <w:r w:rsidRPr="00DF2473">
        <w:rPr>
          <w:szCs w:val="20"/>
          <w:lang w:val="en-US" w:eastAsia="en-US"/>
        </w:rPr>
        <w:t>, “He whom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God shall manifest.”  As noted earlier,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is authoritative until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time of “He whom God shall manifest.”  Interspersed throughout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in the context of various subjects are references to this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coming figure.  The following are some of the teachings about him.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revolves around the Word of “Him whom God shall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manifest” (II, 19).  All men are to embrace his religion when he appears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(VII, 5).  Only God knows the day of his advent (IV, 5; VI, 3; VII, 10),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the Bab gives some indications of when he will appear, which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be discussed in the next chapter.  To understand one of his verses,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Bab says, is better than knowing the entire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(IV, 8).  One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 verses is better than a thousand </w:t>
      </w:r>
      <w:r w:rsidRPr="00DF2473">
        <w:rPr>
          <w:i/>
          <w:szCs w:val="20"/>
          <w:lang w:val="en-US" w:eastAsia="en-US"/>
        </w:rPr>
        <w:t>Bayans</w:t>
      </w:r>
      <w:r w:rsidRPr="00DF2473">
        <w:rPr>
          <w:szCs w:val="20"/>
          <w:lang w:val="en-US" w:eastAsia="en-US"/>
        </w:rPr>
        <w:t xml:space="preserve"> (V, 8; VI, 6; VII, 1).  Belief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God without belief in him avails nothing (III, 15).  Repentance can be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made only before God or before “Him whom God shall manifest” (VII, 14).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He is intended by every good name in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(II, 5), add 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the origin of all the names and attributes (II, 9).  Children are not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beaten so as not to grieve him (VI, 11).  A vacant place is to be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reserved in every assembly for him (IV, 9).  The Bab maintains that no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could falsely claim to be “Him whom God shall manifest” (VI, 8) and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points out that there will be other manifestations to follow “Him whom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shall manifest (IV, 9).  The eighteen “Letters of the living” will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raised up by him in the time of his manifestation (II, 11).  All pre-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vious manifestations were created for him (IV, 8).132  The first month of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Babi calendar is named </w:t>
      </w:r>
      <w:r w:rsidRPr="00DF2473">
        <w:rPr>
          <w:i/>
          <w:szCs w:val="20"/>
          <w:lang w:val="en-US" w:eastAsia="en-US"/>
        </w:rPr>
        <w:t>Baha</w:t>
      </w:r>
      <w:r w:rsidRPr="00DF2473">
        <w:rPr>
          <w:szCs w:val="20"/>
          <w:lang w:val="en-US" w:eastAsia="en-US"/>
        </w:rPr>
        <w:t xml:space="preserve"> in honor of him (V, 3).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TRANSFORMING CHARACTER OF THE BABI RELIGION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later far-reaching transformations in the Baha’i religion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based in and are, in a sense, the continuation of the radical trans-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forming character of the Babi movement.  The Bab’s religion was, as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Browne correctly observed, “nothing less than the complete overthrow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Islam and the abrogation of its ordinances.”133  The Bab understood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ministry as superseding that of Muhammad as Muhammad’s ministry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had superseded Christ’s.  In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, he sets out his laws which are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replace those of the Qur’an.  Although basic attitudes and other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traces of Muslin influence may be detected in the Babi religion,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 saw his faith, at least in its latest stages of development, not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a reformation of Islam by a sect within it but as the next manifes-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tation of the one evolutionary religion which was to supersede Islam.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does not mean that the Bab saw his movement in competition with 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necessarily opposed to Islam, for Islam and the other religions were true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their day and were authentic expressions of the one true religion.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for the Bab, Islam’s day was past.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basic abrogation of Islam was the central thrust of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 movement, but the religion contained also many radical subsidiary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characteristics.  The Bab’s commend to burn all Muslim books except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Qur’an, his prohibition against reading books of logic and philosophy,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his depreciation of the sciences were calculated in effect, if not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intent, to produce an iconoclastic spirit among his followers.  In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sense, the nature of the Babi movement itself contributed the basic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transforming impulse to the various phases in the succeeding Baha’i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religion.</w:t>
      </w:r>
    </w:p>
    <w:p w:rsidR="004E7547" w:rsidRPr="00DF2473" w:rsidRDefault="004E7547" w:rsidP="004E7547">
      <w:pPr>
        <w:rPr>
          <w:szCs w:val="20"/>
          <w:lang w:val="en-US" w:eastAsia="en-US"/>
        </w:rPr>
      </w:pPr>
    </w:p>
    <w:p w:rsidR="004E7547" w:rsidRPr="00DF2473" w:rsidRDefault="004E7547" w:rsidP="004E754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only did the radical character of the Babi religion contri-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bute to its own supersession but within the movement were planted the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seeds for its near immediate supersession.  A major part of the Bab’s</w:t>
      </w:r>
    </w:p>
    <w:p w:rsidR="004E7547" w:rsidRPr="00DF2473" w:rsidRDefault="004E7547" w:rsidP="004E754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message concerned the future, incomparable figure of “Him whom God shall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manifest,” whose ministry and glory would far surpass the Bab’s own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ministry.  The Bab urged his followers to watch for him, and if they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entertained any doubts about him, the Bab insisted, it would be better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accept him than to reject him.  He maintained that no one could falsely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 to be “Him whom God shall manifest.”  These teachings left the door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wide open for the supersession of the Bab’s own religion in the near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future, awaiting only some majestic figure who could put forward that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claim.  The overwhelming allegiance given to Baha’u’llah after he claimed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“Him whom God shall manifest,” may be explained by Baha’u’llah’s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charisma, coupled with the Bab’s extensive efforts to prepare his disciples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expected coming.  How could those who were so loyal to the Bab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so soon turned from the Bab to Baha’u’llah?  Only because in turning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Baha’u’llah, the Babis saw themselves as obedient to the Bab’s teachings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about accepting the awaiting manifestation when he appeared.  In their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thinking, they were not deserting the Bab for Baha’u’llah but were being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more faithful to the Bab in accepting Baha’u’llah.</w:t>
      </w:r>
    </w:p>
    <w:p w:rsidR="004E7547" w:rsidRPr="00DF2473" w:rsidRDefault="004E7547" w:rsidP="004E754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B1434F" w:rsidRPr="00DF2473" w:rsidRDefault="00B1434F" w:rsidP="00B1434F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NOTES TO CHAPTER III</w:t>
      </w:r>
    </w:p>
    <w:p w:rsidR="00B1434F" w:rsidRPr="00DF2473" w:rsidRDefault="00B1434F" w:rsidP="00B1434F">
      <w:pPr>
        <w:rPr>
          <w:szCs w:val="20"/>
          <w:lang w:val="en-US" w:eastAsia="en-US"/>
        </w:rPr>
      </w:pP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  Persian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II, 7; see above p. 111, n. 137.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  Shoghi Effendi,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 xml:space="preserve"> (Wilmette, Ill.:  Baha’i Pub-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lishing Trust, 1957), p. 7.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  ibid., p. 5.</w:t>
      </w:r>
    </w:p>
    <w:p w:rsidR="00B1434F" w:rsidRPr="00DF2473" w:rsidRDefault="00B1434F" w:rsidP="00B1434F">
      <w:pPr>
        <w:pStyle w:val="Text"/>
        <w:rPr>
          <w:i/>
          <w:szCs w:val="20"/>
          <w:lang w:val="en-US" w:eastAsia="en-US"/>
        </w:rPr>
      </w:pPr>
      <w:r w:rsidRPr="002D1293">
        <w:rPr>
          <w:szCs w:val="20"/>
          <w:lang w:val="pl-PL" w:eastAsia="en-US"/>
        </w:rPr>
        <w:t xml:space="preserve">4  Nabil-i-A’zam (Muhammad-i-Zarandi).  </w:t>
      </w:r>
      <w:r w:rsidRPr="00DF2473">
        <w:rPr>
          <w:i/>
          <w:szCs w:val="20"/>
          <w:lang w:val="en-US" w:eastAsia="en-US"/>
        </w:rPr>
        <w:t>The Dawn-Breakers:  Nabil’s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Narrative of the Early Days of the Baha’i Revelation</w:t>
      </w:r>
      <w:r w:rsidRPr="00DF2473">
        <w:rPr>
          <w:szCs w:val="20"/>
          <w:lang w:val="en-US" w:eastAsia="en-US"/>
        </w:rPr>
        <w:t>, trans. by Shoghi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(London:  Baha’i Publishing Trust, 1953), p. 42.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  John Ferraby, </w:t>
      </w:r>
      <w:r w:rsidRPr="00DF2473">
        <w:rPr>
          <w:i/>
          <w:szCs w:val="20"/>
          <w:lang w:val="en-US" w:eastAsia="en-US"/>
        </w:rPr>
        <w:t>All Things Made New</w:t>
      </w:r>
      <w:r w:rsidRPr="00DF2473">
        <w:rPr>
          <w:szCs w:val="20"/>
          <w:lang w:val="en-US" w:eastAsia="en-US"/>
        </w:rPr>
        <w:t xml:space="preserve"> (Wilmette, Ill.:  Baha’i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Trust, 1960), p. 22.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  Shoghi Effendi, </w:t>
      </w:r>
      <w:r w:rsidRPr="00DF2473">
        <w:rPr>
          <w:i/>
          <w:szCs w:val="20"/>
          <w:lang w:val="en-US" w:eastAsia="en-US"/>
        </w:rPr>
        <w:t>The Faith of Baha’u’llah</w:t>
      </w:r>
      <w:r w:rsidRPr="00DF2473">
        <w:rPr>
          <w:szCs w:val="20"/>
          <w:lang w:val="en-US" w:eastAsia="en-US"/>
        </w:rPr>
        <w:t xml:space="preserve"> (Wilmette, Ill,: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1959), p. 6.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 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xii.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  Shoghi Effendi, </w:t>
      </w:r>
      <w:r w:rsidRPr="00DF2473">
        <w:rPr>
          <w:i/>
          <w:szCs w:val="20"/>
          <w:lang w:val="en-US" w:eastAsia="en-US"/>
        </w:rPr>
        <w:t>The Advent of Divine Justice</w:t>
      </w:r>
      <w:r w:rsidRPr="00DF2473">
        <w:rPr>
          <w:szCs w:val="20"/>
          <w:lang w:val="en-US" w:eastAsia="en-US"/>
        </w:rPr>
        <w:t xml:space="preserve"> (Wilmette, Ill.: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1963), p. 41.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 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xii.</w:t>
      </w:r>
    </w:p>
    <w:p w:rsidR="00B1434F" w:rsidRPr="00DF2473" w:rsidRDefault="00B1434F" w:rsidP="00B1434F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  </w:t>
      </w:r>
      <w:r w:rsidRPr="00DF2473">
        <w:rPr>
          <w:i/>
          <w:szCs w:val="20"/>
          <w:lang w:val="en-US" w:eastAsia="en-US"/>
        </w:rPr>
        <w:t>Baha’i World Faith:  Selected Writings of Baha’u’llah and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‘Abdu’l-Baha</w:t>
      </w:r>
      <w:r w:rsidRPr="00DF2473">
        <w:rPr>
          <w:szCs w:val="20"/>
          <w:lang w:val="en-US" w:eastAsia="en-US"/>
        </w:rPr>
        <w:t xml:space="preserve"> (Wilmette, Ill.:  Baha’i Publishing Trust, 1556), pp. 9,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10  16, </w:t>
      </w:r>
      <w:r w:rsidRPr="00DF2473">
        <w:rPr>
          <w:i/>
          <w:szCs w:val="20"/>
          <w:lang w:val="en-US" w:eastAsia="en-US"/>
        </w:rPr>
        <w:t>etc</w:t>
      </w:r>
      <w:r w:rsidRPr="00DF2473">
        <w:rPr>
          <w:szCs w:val="20"/>
          <w:lang w:val="en-US" w:eastAsia="en-US"/>
        </w:rPr>
        <w:t>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  ibid., p. 82.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  See J. N. </w:t>
      </w:r>
      <w:commentRangeStart w:id="86"/>
      <w:r w:rsidRPr="00DF2473">
        <w:rPr>
          <w:szCs w:val="20"/>
          <w:lang w:val="en-US" w:eastAsia="en-US"/>
        </w:rPr>
        <w:t>D</w:t>
      </w:r>
      <w:commentRangeEnd w:id="86"/>
      <w:r w:rsidRPr="00DF2473">
        <w:rPr>
          <w:rStyle w:val="CommentReference"/>
          <w:sz w:val="20"/>
          <w:szCs w:val="20"/>
          <w:lang w:val="en-US"/>
        </w:rPr>
        <w:commentReference w:id="86"/>
      </w:r>
      <w:r w:rsidRPr="00DF2473">
        <w:rPr>
          <w:szCs w:val="20"/>
          <w:lang w:val="en-US" w:eastAsia="en-US"/>
        </w:rPr>
        <w:t xml:space="preserve">. Anderson, ed., </w:t>
      </w:r>
      <w:r w:rsidRPr="00DF2473">
        <w:rPr>
          <w:i/>
          <w:szCs w:val="20"/>
          <w:lang w:val="en-US" w:eastAsia="en-US"/>
        </w:rPr>
        <w:t>The World’s Religions</w:t>
      </w:r>
      <w:r w:rsidRPr="00DF2473">
        <w:rPr>
          <w:szCs w:val="20"/>
          <w:lang w:val="en-US" w:eastAsia="en-US"/>
        </w:rPr>
        <w:t xml:space="preserve"> (Grand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Rapids:  Wm. B. Eerdmans Publishing Co., 1957), pp. 50-51.</w:t>
      </w:r>
    </w:p>
    <w:p w:rsidR="00B1434F" w:rsidRPr="00DF2473" w:rsidRDefault="00B1434F" w:rsidP="00B1434F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  Edward G. Browne, ed. and trans., </w:t>
      </w:r>
      <w:r w:rsidRPr="00DF2473">
        <w:rPr>
          <w:i/>
          <w:szCs w:val="20"/>
          <w:lang w:val="en-US" w:eastAsia="en-US"/>
        </w:rPr>
        <w:t>The Tarikh-i-Jadid or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New History of Mirza ‘Ali Muhammad the Bab</w:t>
      </w:r>
      <w:r w:rsidRPr="00DF2473">
        <w:rPr>
          <w:szCs w:val="20"/>
          <w:lang w:val="en-US" w:eastAsia="en-US"/>
        </w:rPr>
        <w:t>, by Mirza Huseyn of Hamadan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(Cambridge:  University Press, 1893), p. 112 (hereinafter referred to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as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).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  ibid., pp. 208-9.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15 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Shoghi, </w:t>
      </w:r>
      <w:r w:rsidRPr="00DF2473">
        <w:rPr>
          <w:i/>
          <w:szCs w:val="20"/>
          <w:lang w:val="en-US" w:eastAsia="en-US"/>
        </w:rPr>
        <w:t>The Advent of Divine Justice</w:t>
      </w:r>
      <w:r w:rsidRPr="00DF2473">
        <w:rPr>
          <w:szCs w:val="20"/>
          <w:lang w:val="en-US" w:eastAsia="en-US"/>
        </w:rPr>
        <w:t>, p. 41.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16 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p. xxvii.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  Shoghi Effendi, </w:t>
      </w:r>
      <w:r w:rsidRPr="00DF2473">
        <w:rPr>
          <w:i/>
          <w:szCs w:val="20"/>
          <w:lang w:val="en-US" w:eastAsia="en-US"/>
        </w:rPr>
        <w:t>The World Order of Baha’u’llah</w:t>
      </w:r>
      <w:r w:rsidRPr="00DF2473">
        <w:rPr>
          <w:szCs w:val="20"/>
          <w:lang w:val="en-US" w:eastAsia="en-US"/>
        </w:rPr>
        <w:t xml:space="preserve"> (Wilmette,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Ill.:  Baha’i Publishing Trust, 1965), p. 178.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  ibid.</w:t>
      </w:r>
    </w:p>
    <w:p w:rsidR="00B1434F" w:rsidRPr="00DF2473" w:rsidRDefault="00B1434F" w:rsidP="00B1434F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  Kenneth W. Morgan, ed., </w:t>
      </w:r>
      <w:r w:rsidRPr="00DF2473">
        <w:rPr>
          <w:i/>
          <w:szCs w:val="20"/>
          <w:lang w:val="en-US" w:eastAsia="en-US"/>
        </w:rPr>
        <w:t>Islam—The Straight Path:  Islam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Interpreted by Muslims</w:t>
      </w:r>
      <w:r w:rsidRPr="00DF2473">
        <w:rPr>
          <w:szCs w:val="20"/>
          <w:lang w:val="en-US" w:eastAsia="en-US"/>
        </w:rPr>
        <w:t xml:space="preserve"> (New York:  Ronald Press Co., 1958), pp. 124-25.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20  ibid., p. 201.</w:t>
      </w:r>
    </w:p>
    <w:p w:rsidR="00B1434F" w:rsidRPr="00DF2473" w:rsidRDefault="00B1434F" w:rsidP="00B1434F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21  H. A. R. Gibb, “Islam,” in </w:t>
      </w:r>
      <w:r w:rsidRPr="00DF2473">
        <w:rPr>
          <w:i/>
          <w:szCs w:val="20"/>
          <w:lang w:val="en-US" w:eastAsia="en-US"/>
        </w:rPr>
        <w:t>The Concise Encyclopaedia of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Living Faiths</w:t>
      </w:r>
      <w:r w:rsidRPr="00DF2473">
        <w:rPr>
          <w:szCs w:val="20"/>
          <w:lang w:val="en-US" w:eastAsia="en-US"/>
        </w:rPr>
        <w:t>, ed. by R. C. Zaehner (London:  Hutchinson &amp; Co., 1964),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182.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22  John B. Noss, </w:t>
      </w:r>
      <w:r w:rsidRPr="00DF2473">
        <w:rPr>
          <w:i/>
          <w:szCs w:val="20"/>
          <w:lang w:val="en-US" w:eastAsia="en-US"/>
        </w:rPr>
        <w:t>Man’s Religions</w:t>
      </w:r>
      <w:r w:rsidRPr="00DF2473">
        <w:rPr>
          <w:szCs w:val="20"/>
          <w:lang w:val="en-US" w:eastAsia="en-US"/>
        </w:rPr>
        <w:t xml:space="preserve"> (3d ed., New York:  Macmillan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Co., 1967.  London:  Collier-Macmillan Limited, 1967), pp. 769-64; Morgan,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Islam—The Straight Path</w:t>
      </w:r>
      <w:r w:rsidRPr="00DF2473">
        <w:rPr>
          <w:szCs w:val="20"/>
          <w:lang w:val="en-US" w:eastAsia="en-US"/>
        </w:rPr>
        <w:t>, p. 229.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23  Noss, </w:t>
      </w:r>
      <w:r w:rsidRPr="00DF2473">
        <w:rPr>
          <w:i/>
          <w:szCs w:val="20"/>
          <w:lang w:val="en-US" w:eastAsia="en-US"/>
        </w:rPr>
        <w:t>Man’s Religions</w:t>
      </w:r>
      <w:r w:rsidRPr="00DF2473">
        <w:rPr>
          <w:szCs w:val="20"/>
          <w:lang w:val="en-US" w:eastAsia="en-US"/>
        </w:rPr>
        <w:t>, pp. 765-66.</w:t>
      </w:r>
    </w:p>
    <w:p w:rsidR="00B1434F" w:rsidRPr="00DF2473" w:rsidRDefault="00B1434F" w:rsidP="00B1434F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24  Edward G. Browne, ed. and trans., </w:t>
      </w:r>
      <w:r w:rsidRPr="00DF2473">
        <w:rPr>
          <w:i/>
          <w:szCs w:val="20"/>
          <w:lang w:val="en-US" w:eastAsia="en-US"/>
        </w:rPr>
        <w:t>A Traveller’s Narrative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Written to Illustrate the Episode of the Bab</w:t>
      </w:r>
      <w:r w:rsidRPr="00DF2473">
        <w:rPr>
          <w:szCs w:val="20"/>
          <w:lang w:val="en-US" w:eastAsia="en-US"/>
        </w:rPr>
        <w:t>, Vol. II:  English Trans-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lation and Notes (Cambridge:  University Press, 1891), pp. 24, 26 (herein-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after referred to as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).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25  See Noss, </w:t>
      </w:r>
      <w:r w:rsidRPr="00DF2473">
        <w:rPr>
          <w:i/>
          <w:szCs w:val="20"/>
          <w:lang w:val="en-US" w:eastAsia="en-US"/>
        </w:rPr>
        <w:t>Man’s Religions</w:t>
      </w:r>
      <w:r w:rsidRPr="00DF2473">
        <w:rPr>
          <w:szCs w:val="20"/>
          <w:lang w:val="en-US" w:eastAsia="en-US"/>
        </w:rPr>
        <w:t>, p. 765.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26  See Richard N. Frye, “Islam in Iran,” </w:t>
      </w:r>
      <w:r w:rsidRPr="00DF2473">
        <w:rPr>
          <w:i/>
          <w:szCs w:val="20"/>
          <w:lang w:val="en-US" w:eastAsia="en-US"/>
        </w:rPr>
        <w:t>The Muslim World</w:t>
      </w:r>
      <w:r w:rsidRPr="00DF2473">
        <w:rPr>
          <w:szCs w:val="20"/>
          <w:lang w:val="en-US" w:eastAsia="en-US"/>
        </w:rPr>
        <w:t>, XLVI,</w:t>
      </w:r>
    </w:p>
    <w:p w:rsidR="00B1434F" w:rsidRPr="00DF2473" w:rsidRDefault="00B1434F" w:rsidP="00B1434F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No. 1 (Jan., 1956), pp. 6-7; Edward G. Browne, “Bab, Babis,” </w:t>
      </w:r>
      <w:r w:rsidRPr="00DF2473">
        <w:rPr>
          <w:i/>
          <w:szCs w:val="20"/>
          <w:lang w:val="en-US" w:eastAsia="en-US"/>
        </w:rPr>
        <w:t>Encyclopaedia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of Religion and Ethics</w:t>
      </w:r>
      <w:r w:rsidRPr="00DF2473">
        <w:rPr>
          <w:szCs w:val="20"/>
          <w:lang w:val="en-US" w:eastAsia="en-US"/>
        </w:rPr>
        <w:t>, ed. by James Hastings (New York:  Charles Scrib-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ner’s Sons, 1955), II, 300; Dwight M. Donaldson feels that the fourth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 xml:space="preserve"> may have thought that the Imam was about to appear as a reason for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not appointing a succeeding </w:t>
      </w:r>
      <w:r w:rsidRPr="00DF2473">
        <w:rPr>
          <w:i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>, or he may have become disillusioned with</w:t>
      </w:r>
    </w:p>
    <w:p w:rsidR="00B1434F" w:rsidRPr="00DF2473" w:rsidRDefault="00B1434F" w:rsidP="005E598D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own position (</w:t>
      </w:r>
      <w:r w:rsidRPr="00DF2473">
        <w:rPr>
          <w:i/>
          <w:szCs w:val="20"/>
          <w:lang w:val="en-US" w:eastAsia="en-US"/>
        </w:rPr>
        <w:t>The Shi</w:t>
      </w:r>
      <w:r w:rsidR="005E598D" w:rsidRPr="00DF2473">
        <w:rPr>
          <w:i/>
          <w:iCs/>
          <w:szCs w:val="20"/>
          <w:lang w:val="en-US" w:eastAsia="en-US"/>
        </w:rPr>
        <w:t>‘</w:t>
      </w:r>
      <w:r w:rsidRPr="00DF2473">
        <w:rPr>
          <w:i/>
          <w:szCs w:val="20"/>
          <w:lang w:val="en-US" w:eastAsia="en-US"/>
        </w:rPr>
        <w:t>ite religions:  A History of Islam in Persia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and Irak</w:t>
      </w:r>
      <w:r w:rsidRPr="00DF2473">
        <w:rPr>
          <w:szCs w:val="20"/>
          <w:lang w:val="en-US" w:eastAsia="en-US"/>
        </w:rPr>
        <w:t xml:space="preserve"> [London:  Luzac and Co., 1933], p. 257).  Mahzood Shehahi states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that the fourth </w:t>
      </w:r>
      <w:r w:rsidRPr="00DF2473">
        <w:rPr>
          <w:i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 xml:space="preserve"> was given in a letter news of the twelfth imam’s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bodily death and that the Imam would have no </w:t>
      </w:r>
      <w:r w:rsidRPr="00DF2473">
        <w:rPr>
          <w:i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 xml:space="preserve"> after his death (Morgan,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Islam—The Straight Path</w:t>
      </w:r>
      <w:r w:rsidRPr="00DF2473">
        <w:rPr>
          <w:szCs w:val="20"/>
          <w:lang w:val="en-US" w:eastAsia="en-US"/>
        </w:rPr>
        <w:t>, p. 201).  The “Minor Occultation” extends from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disappearance of the twelfth Imam to the death of the fourth Bab.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“Major Occultation” began with the fourth Bab’s death.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27  Browne, </w:t>
      </w:r>
      <w:r w:rsidRPr="00DF2473">
        <w:rPr>
          <w:i/>
          <w:szCs w:val="20"/>
          <w:lang w:val="en-US" w:eastAsia="en-US"/>
        </w:rPr>
        <w:t>Traveller’s Narrative,</w:t>
      </w:r>
      <w:r w:rsidRPr="00DF2473">
        <w:rPr>
          <w:szCs w:val="20"/>
          <w:lang w:val="en-US" w:eastAsia="en-US"/>
        </w:rPr>
        <w:t xml:space="preserve"> Note E, pp. 242-43.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28  ibid., pp. 243-44.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29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4.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30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31.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31 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10.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32  Browne, </w:t>
      </w:r>
      <w:r w:rsidRPr="00DF2473">
        <w:rPr>
          <w:i/>
          <w:szCs w:val="20"/>
          <w:lang w:val="en-US" w:eastAsia="en-US"/>
        </w:rPr>
        <w:t>Traveller’s Narrative,</w:t>
      </w:r>
      <w:r w:rsidRPr="00DF2473">
        <w:rPr>
          <w:szCs w:val="20"/>
          <w:lang w:val="en-US" w:eastAsia="en-US"/>
        </w:rPr>
        <w:t xml:space="preserve"> Note E, pp. 241-42.  One of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Karim Khan’s treatises was written allegedly at the request of Nasiri’d-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Din Shah (see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91, and Hamid Algar, “Babism,</w:t>
      </w:r>
    </w:p>
    <w:p w:rsidR="00B1434F" w:rsidRPr="00DF2473" w:rsidRDefault="00B1434F" w:rsidP="00B1434F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Baha’ism, and the Ulama,” Chapter VIII of </w:t>
      </w:r>
      <w:r w:rsidRPr="00DF2473">
        <w:rPr>
          <w:i/>
          <w:szCs w:val="20"/>
          <w:lang w:val="en-US" w:eastAsia="en-US"/>
        </w:rPr>
        <w:t>Religion and State in Iran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1785-1906:  The Role of the Ulama in the Qajar Period</w:t>
      </w:r>
      <w:r w:rsidRPr="00DF2473">
        <w:rPr>
          <w:szCs w:val="20"/>
          <w:lang w:val="en-US" w:eastAsia="en-US"/>
        </w:rPr>
        <w:t xml:space="preserve"> [Berkeley:  Uni-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versity of California Press, 1969], pp. 149-50).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33  ‘Abdu’l-Baha in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gives the Bab’s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birth as the first of Muharram, A.H. 1235 (October 20, 1819), which date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Baha’is is accept as accurate; Edward G. Browne believed, however, that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date must be the first of Muharram, A.H. 1236, rather than A.H. 1235,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because of passages in the Bab’s writings where the Bab refers to his age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the time of his manifestation on the fifth of Jamadiyu’l-Avval (May 22,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1844).  In one passage in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(II, 1), the Bab refers to himself as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“one from whose life [only] twenty-four years had passed,” and in the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Seven Proofs</w:t>
      </w:r>
      <w:r w:rsidRPr="00DF2473">
        <w:rPr>
          <w:szCs w:val="20"/>
          <w:lang w:val="en-US" w:eastAsia="en-US"/>
        </w:rPr>
        <w:t>, he describes himself as “of an age which did not exceed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five and twenty.”  Browne reasoned from this that the Bab was “over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twenty-four and under twenty-five years of age.”  Subh-i-Azal, also, told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that the Bab at the beginning of his mission was “twenty-four and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entering on his twenty-fifth year” (Browne,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C,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pp. 219-21).  If the Bab was twenty-four in A.H. 1250, then be would have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born in A.H. 1236 (the first of Muharram is the first day of the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Muslin year).  The first of Muharram, A.H. 1236, would be October 9, A.D.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1820.  Nabil, however, records that “twenty-five years, four months and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four days had elapsed since the day of His birth, when he declared his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mission (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p. 51).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34  ‘Abdu’l-Baha, </w:t>
      </w:r>
      <w:r w:rsidRPr="00DF2473">
        <w:rPr>
          <w:i/>
          <w:szCs w:val="20"/>
          <w:lang w:val="en-US" w:eastAsia="en-US"/>
        </w:rPr>
        <w:t>Some Answered Questions</w:t>
      </w:r>
      <w:r w:rsidRPr="00DF2473">
        <w:rPr>
          <w:szCs w:val="20"/>
          <w:lang w:val="en-US" w:eastAsia="en-US"/>
        </w:rPr>
        <w:t>, collected and trans-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lated by Laura Clifford Barney (Wilmette, Ill.:  Baha’i Publishing Trust,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1964), p. 30.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35  J. E. Esslemont, </w:t>
      </w:r>
      <w:r w:rsidRPr="00DF2473">
        <w:rPr>
          <w:i/>
          <w:szCs w:val="20"/>
          <w:lang w:val="en-US" w:eastAsia="en-US"/>
        </w:rPr>
        <w:t>Baha’u’llah and the New Era</w:t>
      </w:r>
      <w:r w:rsidRPr="00DF2473">
        <w:rPr>
          <w:szCs w:val="20"/>
          <w:lang w:val="en-US" w:eastAsia="en-US"/>
        </w:rPr>
        <w:t xml:space="preserve"> (3d ed., revised;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York:  Pyramid Books, 1970), p. 27 and note 1.</w:t>
      </w:r>
    </w:p>
    <w:p w:rsidR="00B1434F" w:rsidRPr="00DF2473" w:rsidRDefault="00B1434F" w:rsidP="00ED7E72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36  </w:t>
      </w:r>
      <w:r w:rsidRPr="00DF2473">
        <w:rPr>
          <w:i/>
          <w:lang w:val="en-US" w:eastAsia="en-US"/>
        </w:rPr>
        <w:t>Earl</w:t>
      </w:r>
      <w:r w:rsidRPr="00DF2473">
        <w:rPr>
          <w:lang w:val="en-US" w:eastAsia="en-US"/>
        </w:rPr>
        <w:t xml:space="preserve"> E. Elder and William McE. Miller, trans. and ed.,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Al-Kitab Al-Aqdas or The Most Holy Book</w:t>
      </w:r>
      <w:r w:rsidRPr="00DF2473">
        <w:rPr>
          <w:szCs w:val="20"/>
          <w:lang w:val="en-US" w:eastAsia="en-US"/>
        </w:rPr>
        <w:t>, by Mirza Husayn ‘Ali Baha’u’llah,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Oriental Translation Fund, New Series Vol. XXXVIII (London:  Published by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Royal Asiatic Society and sold by its Agents Luzac &amp; Co., Ltd., 1961),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52.</w:t>
      </w:r>
    </w:p>
    <w:p w:rsidR="00B1434F" w:rsidRPr="00DF2473" w:rsidRDefault="00B1434F" w:rsidP="00B1434F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37  George Sale, trans.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i/>
          <w:szCs w:val="20"/>
          <w:lang w:val="en-US" w:eastAsia="en-US"/>
        </w:rPr>
        <w:t>The Koran:  Commonly Called the AlKoran</w:t>
      </w:r>
    </w:p>
    <w:p w:rsidR="00B1434F" w:rsidRPr="00DF2473" w:rsidRDefault="00B1434F" w:rsidP="005B10F8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of Moham</w:t>
      </w:r>
      <w:r w:rsidR="005B10F8">
        <w:rPr>
          <w:i/>
          <w:szCs w:val="20"/>
          <w:lang w:val="en-US" w:eastAsia="en-US"/>
        </w:rPr>
        <w:t>m</w:t>
      </w:r>
      <w:r w:rsidRPr="00DF2473">
        <w:rPr>
          <w:i/>
          <w:szCs w:val="20"/>
          <w:lang w:val="en-US" w:eastAsia="en-US"/>
        </w:rPr>
        <w:t>ed</w:t>
      </w:r>
      <w:r w:rsidRPr="00DF2473">
        <w:rPr>
          <w:szCs w:val="20"/>
          <w:lang w:val="en-US" w:eastAsia="en-US"/>
        </w:rPr>
        <w:t xml:space="preserve"> (New York:  American Book Exchange, 1880), p. </w:t>
      </w:r>
      <w:commentRangeStart w:id="87"/>
      <w:r w:rsidRPr="00DF2473">
        <w:rPr>
          <w:szCs w:val="20"/>
          <w:lang w:val="en-US" w:eastAsia="en-US"/>
        </w:rPr>
        <w:t>94</w:t>
      </w:r>
      <w:commentRangeEnd w:id="87"/>
      <w:r w:rsidRPr="00DF2473">
        <w:rPr>
          <w:rStyle w:val="CommentReference"/>
          <w:sz w:val="20"/>
          <w:szCs w:val="20"/>
          <w:lang w:val="en-US"/>
        </w:rPr>
        <w:commentReference w:id="87"/>
      </w:r>
      <w:r w:rsidRPr="00DF2473">
        <w:rPr>
          <w:szCs w:val="20"/>
          <w:lang w:val="en-US" w:eastAsia="en-US"/>
        </w:rPr>
        <w:t>; E. H. Palmer,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Koran (Qur’an)</w:t>
      </w:r>
      <w:r w:rsidRPr="00DF2473">
        <w:rPr>
          <w:szCs w:val="20"/>
          <w:lang w:val="en-US" w:eastAsia="en-US"/>
        </w:rPr>
        <w:t>, “The World’s Classics,” 328 (London:  Oxford University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Press, n.d.), pp. 140-41.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B1434F" w:rsidRPr="00DF2473" w:rsidRDefault="00B1434F" w:rsidP="00B1434F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38  Mohammed Marmaduke Pickthall, </w:t>
      </w:r>
      <w:r w:rsidRPr="00DF2473">
        <w:rPr>
          <w:i/>
          <w:szCs w:val="20"/>
          <w:lang w:val="en-US" w:eastAsia="en-US"/>
        </w:rPr>
        <w:t>The Meaning of the Glorious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Koran,</w:t>
      </w:r>
      <w:r w:rsidRPr="00DF2473">
        <w:rPr>
          <w:szCs w:val="20"/>
          <w:lang w:val="en-US" w:eastAsia="en-US"/>
        </w:rPr>
        <w:t xml:space="preserve"> A Mentor Religious Classic (New York and Toronto:  The New Ameri-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can Library; London:  The New English Library Limited, n.d.), p. 133.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39  ibid., p. 133, n. 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40  J. M. Rodwell, trans., </w:t>
      </w:r>
      <w:r w:rsidRPr="00DF2473">
        <w:rPr>
          <w:i/>
          <w:szCs w:val="20"/>
          <w:lang w:val="en-US" w:eastAsia="en-US"/>
        </w:rPr>
        <w:t>The Koran</w:t>
      </w:r>
      <w:r w:rsidRPr="00DF2473">
        <w:rPr>
          <w:szCs w:val="20"/>
          <w:lang w:val="en-US" w:eastAsia="en-US"/>
        </w:rPr>
        <w:t>, “Everyman’s Library,” No. 380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(London:  Dent; New York:  Dutton, n.d.), p. 307, n.</w:t>
      </w:r>
      <w:ins w:id="88" w:author="Michael" w:date="2014-03-27T15:13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41  Qur’an XXIX, 48, in Pickthall translation, p. 287.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42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Appendix II, p. 344.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43  See J. R. Richards, </w:t>
      </w:r>
      <w:r w:rsidRPr="00DF2473">
        <w:rPr>
          <w:i/>
          <w:szCs w:val="20"/>
          <w:lang w:val="en-US" w:eastAsia="en-US"/>
        </w:rPr>
        <w:t>The Religion of the Baha’is</w:t>
      </w:r>
      <w:r w:rsidRPr="00DF2473">
        <w:rPr>
          <w:szCs w:val="20"/>
          <w:lang w:val="en-US" w:eastAsia="en-US"/>
        </w:rPr>
        <w:t xml:space="preserve"> (London: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Society for Promoting Christian Knowledge; New York:  Macmillan Co.,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1932), pp. 17-18</w:t>
      </w:r>
      <w:ins w:id="89" w:author="Michael" w:date="2014-03-27T15:14:00Z">
        <w:r w:rsidRPr="00DF2473">
          <w:rPr>
            <w:szCs w:val="20"/>
            <w:lang w:val="en-US" w:eastAsia="en-US"/>
          </w:rPr>
          <w:t>;</w:t>
        </w:r>
      </w:ins>
      <w:del w:id="90" w:author="Michael" w:date="2014-03-27T15:14:00Z">
        <w:r w:rsidRPr="00DF2473" w:rsidDel="0010586D">
          <w:rPr>
            <w:szCs w:val="20"/>
            <w:lang w:val="en-US" w:eastAsia="en-US"/>
          </w:rPr>
          <w:delText>,</w:delText>
        </w:r>
      </w:del>
      <w:r w:rsidRPr="00DF2473">
        <w:rPr>
          <w:szCs w:val="20"/>
          <w:lang w:val="en-US" w:eastAsia="en-US"/>
        </w:rPr>
        <w:t xml:space="preserve"> and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pp. 52-53.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44  Karbila is the site of the martyrdom and sepulchre of the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Imam Husayn, and Najaf, to the south of Karbila, is one of the Shi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ah’s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two holiest shrines (Marzieh Gail, </w:t>
      </w:r>
      <w:r w:rsidRPr="00DF2473">
        <w:rPr>
          <w:i/>
          <w:szCs w:val="20"/>
          <w:lang w:val="en-US" w:eastAsia="en-US"/>
        </w:rPr>
        <w:t>Baha’i Glossary</w:t>
      </w:r>
      <w:r w:rsidRPr="00DF2473">
        <w:rPr>
          <w:szCs w:val="20"/>
          <w:lang w:val="en-US" w:eastAsia="en-US"/>
        </w:rPr>
        <w:t xml:space="preserve"> [Wilmette, Ill.: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1957], pp. 25, 38).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45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Appendix II, pp. 342-43.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46  ibid., pp. 340-41.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47 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pp. 21-22.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48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35.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49  ibid., p. 34.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50  Esslemont, </w:t>
      </w:r>
      <w:r w:rsidRPr="00DF2473">
        <w:rPr>
          <w:i/>
          <w:szCs w:val="20"/>
          <w:lang w:val="en-US" w:eastAsia="en-US"/>
        </w:rPr>
        <w:t>Baha’u’llah and the New Era</w:t>
      </w:r>
      <w:r w:rsidRPr="00DF2473">
        <w:rPr>
          <w:szCs w:val="20"/>
          <w:lang w:val="en-US" w:eastAsia="en-US"/>
        </w:rPr>
        <w:t>, p. 187</w:t>
      </w:r>
      <w:ins w:id="91" w:author="Michael" w:date="2014-03-27T15:15:00Z">
        <w:r w:rsidRPr="00DF2473">
          <w:rPr>
            <w:szCs w:val="20"/>
            <w:lang w:val="en-US" w:eastAsia="en-US"/>
          </w:rPr>
          <w:t>;</w:t>
        </w:r>
      </w:ins>
      <w:del w:id="92" w:author="Michael" w:date="2014-03-27T15:15:00Z">
        <w:r w:rsidRPr="00DF2473" w:rsidDel="0010586D">
          <w:rPr>
            <w:szCs w:val="20"/>
            <w:lang w:val="en-US" w:eastAsia="en-US"/>
          </w:rPr>
          <w:delText>,</w:delText>
        </w:r>
      </w:del>
      <w:r w:rsidRPr="00DF2473">
        <w:rPr>
          <w:szCs w:val="20"/>
          <w:lang w:val="en-US" w:eastAsia="en-US"/>
        </w:rPr>
        <w:t xml:space="preserve"> and Ferraby,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All Things Made New</w:t>
      </w:r>
      <w:r w:rsidRPr="00DF2473">
        <w:rPr>
          <w:szCs w:val="20"/>
          <w:lang w:val="en-US" w:eastAsia="en-US"/>
        </w:rPr>
        <w:t xml:space="preserve">, p. </w:t>
      </w:r>
      <w:commentRangeStart w:id="93"/>
      <w:r w:rsidRPr="00DF2473">
        <w:rPr>
          <w:szCs w:val="20"/>
          <w:lang w:val="en-US" w:eastAsia="en-US"/>
        </w:rPr>
        <w:t>251</w:t>
      </w:r>
      <w:commentRangeEnd w:id="93"/>
      <w:r w:rsidRPr="00DF2473">
        <w:rPr>
          <w:rStyle w:val="CommentReference"/>
          <w:sz w:val="20"/>
          <w:szCs w:val="20"/>
          <w:lang w:val="en-US"/>
        </w:rPr>
        <w:commentReference w:id="93"/>
      </w:r>
      <w:r w:rsidRPr="00DF2473">
        <w:rPr>
          <w:szCs w:val="20"/>
          <w:lang w:val="en-US" w:eastAsia="en-US"/>
        </w:rPr>
        <w:t>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51  See above, p. 111, n. 137.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52  Richards, </w:t>
      </w:r>
      <w:r w:rsidRPr="00DF2473">
        <w:rPr>
          <w:i/>
          <w:szCs w:val="20"/>
          <w:lang w:val="en-US" w:eastAsia="en-US"/>
        </w:rPr>
        <w:t>The Religion of the Baha’is</w:t>
      </w:r>
      <w:r w:rsidRPr="00DF2473">
        <w:rPr>
          <w:szCs w:val="20"/>
          <w:lang w:val="en-US" w:eastAsia="en-US"/>
        </w:rPr>
        <w:t>, p. 17, citing Avarih,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Al-Kavakebu’d-Durriyyih</w:t>
      </w:r>
      <w:r w:rsidRPr="00DF2473">
        <w:rPr>
          <w:szCs w:val="20"/>
          <w:lang w:val="en-US" w:eastAsia="en-US"/>
        </w:rPr>
        <w:t xml:space="preserve"> (Cairo, 1923), p. 36.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53 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p.177.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54  See above, p. 124.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55  Thornton Chase, </w:t>
      </w:r>
      <w:r w:rsidRPr="00DF2473">
        <w:rPr>
          <w:i/>
          <w:szCs w:val="20"/>
          <w:lang w:val="en-US" w:eastAsia="en-US"/>
        </w:rPr>
        <w:t>The Baha’i Revelation</w:t>
      </w:r>
      <w:r w:rsidRPr="00DF2473">
        <w:rPr>
          <w:szCs w:val="20"/>
          <w:lang w:val="en-US" w:eastAsia="en-US"/>
        </w:rPr>
        <w:t xml:space="preserve"> (New York:  Baha’i Pub-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lishing Committee, 1919), p. 31.  For a Baha’i evaluation of the Millerite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movement, see Billy Rojas, “The Millerites:  Millennialist Precursors of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Baha’i Faith,” </w:t>
      </w:r>
      <w:r w:rsidRPr="00DF2473">
        <w:rPr>
          <w:i/>
          <w:szCs w:val="20"/>
          <w:lang w:val="en-US" w:eastAsia="en-US"/>
        </w:rPr>
        <w:t>World Order</w:t>
      </w:r>
      <w:r w:rsidRPr="00DF2473">
        <w:rPr>
          <w:szCs w:val="20"/>
          <w:lang w:val="en-US" w:eastAsia="en-US"/>
        </w:rPr>
        <w:t>, IV, No. 1 (Fall, 1968), pp. 15-23.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56 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3.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57  Mirza Jani bases his account on Mulla Husayn’s testimony as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related to him by ‘Abdu’l-Wahhab of Khurasan, who had enquired after the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manner of his conversion (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34); Nabil’s account is based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Mulla Husayn’s testimony as given to him by Mirza Ahmad-i-Qazvini,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martyr, who on several occasions heard Mulla Husayn telling the early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believers of his historic interview with the Bab (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p. 38).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58  The Surih of Joseph is the twelfth Surih, or chapter (entitled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“Joseph”), of the Muslim Qur’an.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59  The above comparisons are drawn from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pp.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34-39, and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pp. 38-43.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60 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p. 44.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61  B. Lewis, “Bab,” </w:t>
      </w:r>
      <w:r w:rsidRPr="00DF2473">
        <w:rPr>
          <w:i/>
          <w:szCs w:val="20"/>
          <w:lang w:val="en-US" w:eastAsia="en-US"/>
        </w:rPr>
        <w:t>The Encyclopaedia of Islam</w:t>
      </w:r>
      <w:r w:rsidRPr="00DF2473">
        <w:rPr>
          <w:szCs w:val="20"/>
          <w:lang w:val="en-US" w:eastAsia="en-US"/>
        </w:rPr>
        <w:t>, ed. by H. A. R.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Gibb, et al. (London:  Luzac and Co., 1960), I, 832.</w:t>
      </w:r>
    </w:p>
    <w:p w:rsidR="00B1434F" w:rsidRPr="00DF2473" w:rsidRDefault="00B1434F" w:rsidP="004A3C33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62  ibid., and John Noreen Hollister, </w:t>
      </w:r>
      <w:r w:rsidRPr="00DF2473">
        <w:rPr>
          <w:i/>
          <w:szCs w:val="20"/>
          <w:lang w:val="en-US" w:eastAsia="en-US"/>
        </w:rPr>
        <w:t>The Shi</w:t>
      </w:r>
      <w:r w:rsidR="004A3C33" w:rsidRPr="00DF2473">
        <w:rPr>
          <w:i/>
          <w:iCs/>
          <w:szCs w:val="20"/>
          <w:lang w:val="en-US" w:eastAsia="en-US"/>
        </w:rPr>
        <w:t>‘</w:t>
      </w:r>
      <w:r w:rsidRPr="00DF2473">
        <w:rPr>
          <w:i/>
          <w:szCs w:val="20"/>
          <w:lang w:val="en-US" w:eastAsia="en-US"/>
        </w:rPr>
        <w:t>a of India</w:t>
      </w:r>
      <w:r w:rsidRPr="00DF2473">
        <w:rPr>
          <w:szCs w:val="20"/>
          <w:lang w:val="en-US" w:eastAsia="en-US"/>
        </w:rPr>
        <w:t xml:space="preserve"> (London: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Luzac and Co., Ltd., 1953), p. 249.  The term </w:t>
      </w:r>
      <w:r w:rsidRPr="00DF2473">
        <w:rPr>
          <w:i/>
          <w:szCs w:val="20"/>
          <w:lang w:val="en-US" w:eastAsia="en-US"/>
        </w:rPr>
        <w:t>Bab al abwab</w:t>
      </w:r>
      <w:r w:rsidRPr="00DF2473">
        <w:rPr>
          <w:szCs w:val="20"/>
          <w:lang w:val="en-US" w:eastAsia="en-US"/>
        </w:rPr>
        <w:t xml:space="preserve"> (Gate of Gates)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also was used early in the Fatimid period for the chief da’i, noting his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superiority over all other dais (Hollister p. 249); the title which ‘Ali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Muhammad conferred on Mulla Husayn was </w:t>
      </w:r>
      <w:r w:rsidRPr="00DF2473">
        <w:rPr>
          <w:i/>
          <w:szCs w:val="20"/>
          <w:lang w:val="en-US" w:eastAsia="en-US"/>
        </w:rPr>
        <w:t>Bab’ul-Bab</w:t>
      </w:r>
      <w:r w:rsidRPr="00DF2473">
        <w:rPr>
          <w:szCs w:val="20"/>
          <w:lang w:val="en-US" w:eastAsia="en-US"/>
        </w:rPr>
        <w:t xml:space="preserve"> (Gate of the Gate),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in this case, however, indicated one inferior to the Bab.</w:t>
      </w:r>
    </w:p>
    <w:p w:rsidR="00B1434F" w:rsidRPr="00DF2473" w:rsidRDefault="00B1434F" w:rsidP="004A3C33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63  Hollister, </w:t>
      </w:r>
      <w:r w:rsidRPr="00DF2473">
        <w:rPr>
          <w:i/>
          <w:szCs w:val="20"/>
          <w:lang w:val="en-US" w:eastAsia="en-US"/>
        </w:rPr>
        <w:t>The Shi</w:t>
      </w:r>
      <w:r w:rsidR="004A3C33" w:rsidRPr="00DF2473">
        <w:rPr>
          <w:i/>
          <w:iCs/>
          <w:szCs w:val="20"/>
          <w:lang w:val="en-US" w:eastAsia="en-US"/>
        </w:rPr>
        <w:t>‘</w:t>
      </w:r>
      <w:r w:rsidRPr="00DF2473">
        <w:rPr>
          <w:i/>
          <w:szCs w:val="20"/>
          <w:lang w:val="en-US" w:eastAsia="en-US"/>
        </w:rPr>
        <w:t>a of India</w:t>
      </w:r>
      <w:r w:rsidRPr="00DF2473">
        <w:rPr>
          <w:szCs w:val="20"/>
          <w:lang w:val="en-US" w:eastAsia="en-US"/>
        </w:rPr>
        <w:t>, p. 260.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64  Henry Harris Jessup, “The Babites,” </w:t>
      </w:r>
      <w:r w:rsidRPr="00DF2473">
        <w:rPr>
          <w:i/>
          <w:szCs w:val="20"/>
          <w:lang w:val="en-US" w:eastAsia="en-US"/>
        </w:rPr>
        <w:t>The Outlook</w:t>
      </w:r>
      <w:r w:rsidRPr="00DF2473">
        <w:rPr>
          <w:szCs w:val="20"/>
          <w:lang w:val="en-US" w:eastAsia="en-US"/>
        </w:rPr>
        <w:t>, LXVIII, No. 8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(June 22, 1901), p. 452.  A condensed version of this article appears in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Missionary Review of the World</w:t>
      </w:r>
      <w:r w:rsidRPr="00DF2473">
        <w:rPr>
          <w:szCs w:val="20"/>
          <w:lang w:val="en-US" w:eastAsia="en-US"/>
        </w:rPr>
        <w:t>, XV, No. 10 New Series (Oct., 1902),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pp. 771-76.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65 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D, p. 229.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66  See above, p. 125.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67  See Browne, Traveller’s Narrative, Note D, p. 232, and Seyyed</w:t>
      </w:r>
    </w:p>
    <w:p w:rsidR="00B1434F" w:rsidRPr="002D1293" w:rsidRDefault="00B1434F" w:rsidP="00B1434F">
      <w:pPr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 xml:space="preserve">Ali Mohammed dit le Bab, </w:t>
      </w:r>
      <w:r w:rsidRPr="002D1293">
        <w:rPr>
          <w:i/>
          <w:szCs w:val="20"/>
          <w:lang w:val="fr-FR" w:eastAsia="en-US"/>
        </w:rPr>
        <w:t>Le Beyan Persan</w:t>
      </w:r>
      <w:r w:rsidRPr="002D1293">
        <w:rPr>
          <w:szCs w:val="20"/>
          <w:lang w:val="fr-FR" w:eastAsia="en-US"/>
        </w:rPr>
        <w:t>, traduit du Persan par A.-L.-M.</w:t>
      </w:r>
    </w:p>
    <w:p w:rsidR="00B1434F" w:rsidRPr="002D1293" w:rsidRDefault="00B1434F" w:rsidP="00B1434F">
      <w:pPr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Nicolas (4 vols; Paris:  Librairie Paul Gauthner, 1911-1914), I, 29-30.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68  </w:t>
      </w:r>
      <w:r w:rsidRPr="00DF2473">
        <w:rPr>
          <w:i/>
          <w:szCs w:val="20"/>
          <w:lang w:val="en-US" w:eastAsia="en-US"/>
        </w:rPr>
        <w:t>Abwab</w:t>
      </w:r>
      <w:r w:rsidRPr="00DF2473">
        <w:rPr>
          <w:szCs w:val="20"/>
          <w:lang w:val="en-US" w:eastAsia="en-US"/>
        </w:rPr>
        <w:t xml:space="preserve"> technically is the plural of </w:t>
      </w:r>
      <w:r w:rsidRPr="00DF2473">
        <w:rPr>
          <w:i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>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69  Browne’s translation from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(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Note D, pp. 233-34).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70 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, Note </w:t>
      </w:r>
      <w:commentRangeStart w:id="94"/>
      <w:r w:rsidRPr="00DF2473">
        <w:rPr>
          <w:szCs w:val="20"/>
          <w:lang w:val="en-US" w:eastAsia="en-US"/>
        </w:rPr>
        <w:t>E</w:t>
      </w:r>
      <w:commentRangeEnd w:id="94"/>
      <w:r w:rsidRPr="00DF2473">
        <w:rPr>
          <w:rStyle w:val="CommentReference"/>
          <w:rFonts w:eastAsiaTheme="minorEastAsia"/>
          <w:sz w:val="20"/>
          <w:szCs w:val="20"/>
          <w:lang w:val="en-US"/>
        </w:rPr>
        <w:commentReference w:id="94"/>
      </w:r>
      <w:r w:rsidRPr="00DF2473">
        <w:rPr>
          <w:szCs w:val="20"/>
          <w:lang w:val="en-US" w:eastAsia="en-US"/>
        </w:rPr>
        <w:t>, pp. 232-331; Browne,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New History, Appendix III, p. </w:t>
      </w:r>
      <w:commentRangeStart w:id="95"/>
      <w:r w:rsidRPr="00DF2473">
        <w:rPr>
          <w:szCs w:val="20"/>
          <w:lang w:val="en-US" w:eastAsia="en-US"/>
        </w:rPr>
        <w:t>398</w:t>
      </w:r>
      <w:commentRangeEnd w:id="95"/>
      <w:r w:rsidRPr="00DF2473">
        <w:rPr>
          <w:rStyle w:val="CommentReference"/>
          <w:sz w:val="20"/>
          <w:szCs w:val="20"/>
          <w:lang w:val="en-US"/>
        </w:rPr>
        <w:commentReference w:id="95"/>
      </w:r>
      <w:r w:rsidRPr="00DF2473">
        <w:rPr>
          <w:szCs w:val="20"/>
          <w:lang w:val="en-US" w:eastAsia="en-US"/>
        </w:rPr>
        <w:t xml:space="preserve"> and Appendix II, pp. 335-36.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71 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M, p. 280 and n. 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72  See above, pp. 136-37.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73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241.  This passage is quoted by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 in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N, p. 292.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74 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N, p. 291.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75 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20.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76  Esslemont, </w:t>
      </w:r>
      <w:r w:rsidRPr="00DF2473">
        <w:rPr>
          <w:i/>
          <w:szCs w:val="20"/>
          <w:lang w:val="en-US" w:eastAsia="en-US"/>
        </w:rPr>
        <w:t>Baha’u’llah and the New Era</w:t>
      </w:r>
      <w:r w:rsidRPr="00DF2473">
        <w:rPr>
          <w:szCs w:val="20"/>
          <w:lang w:val="en-US" w:eastAsia="en-US"/>
        </w:rPr>
        <w:t>, p. 29.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77  ibid., p. 30.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78 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10.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79 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Peter Ludwig Berger, “From Sect to Church:  A Sociological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Interpretation of the Baha’i Movement” (Ph.D. dissertation, New School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Social Research, 1954), pp. 9-10.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80 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5.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81  ibid., p. 10.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82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Appendix II, pp. 368-69.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83  ibid., p. 368, n. 4.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84  ibid., pp. 335-36.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85  See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pp. 142-43.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86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pp. 216-17.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87  Browne,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pp. 161-62.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88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285.  ‘Ali Muhammad, as noted earlier,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bestowed upon Mulla Husayn his former title of the Bab.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89  See the Muslim accounts in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</w:t>
      </w:r>
    </w:p>
    <w:p w:rsidR="00B1434F" w:rsidRPr="00DF2473" w:rsidRDefault="00B1434F" w:rsidP="00B1434F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Note M, pp. 277-90, and Edward G. Browne, </w:t>
      </w:r>
      <w:r w:rsidRPr="00DF2473">
        <w:rPr>
          <w:i/>
          <w:szCs w:val="20"/>
          <w:lang w:val="en-US" w:eastAsia="en-US"/>
        </w:rPr>
        <w:t>Materials for the Study of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Babi Religion</w:t>
      </w:r>
      <w:r w:rsidRPr="00DF2473">
        <w:rPr>
          <w:szCs w:val="20"/>
          <w:lang w:val="en-US" w:eastAsia="en-US"/>
        </w:rPr>
        <w:t xml:space="preserve"> (2nd ed.; Cambridge:  University Press, 1961), pp.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249-55 (hereinafter referred to as </w:t>
      </w:r>
      <w:r w:rsidRPr="00DF2473">
        <w:rPr>
          <w:i/>
          <w:szCs w:val="20"/>
          <w:lang w:val="en-US" w:eastAsia="en-US"/>
        </w:rPr>
        <w:t>Materials</w:t>
      </w:r>
      <w:r w:rsidRPr="00DF2473">
        <w:rPr>
          <w:szCs w:val="20"/>
          <w:lang w:val="en-US" w:eastAsia="en-US"/>
        </w:rPr>
        <w:t>); for Baha’i accounts,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see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, pp. 285-88 and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pp.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229-31.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90  Browne, </w:t>
      </w:r>
      <w:r w:rsidRPr="00DF2473">
        <w:rPr>
          <w:i/>
          <w:szCs w:val="20"/>
          <w:lang w:val="en-US" w:eastAsia="en-US"/>
        </w:rPr>
        <w:t>Materials</w:t>
      </w:r>
      <w:r w:rsidRPr="00DF2473">
        <w:rPr>
          <w:szCs w:val="20"/>
          <w:lang w:val="en-US" w:eastAsia="en-US"/>
        </w:rPr>
        <w:t>, p. 255.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91  i.e., the Twelfth Imam or Imam Mahdi (E.G.B.)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92  Browne, </w:t>
      </w:r>
      <w:r w:rsidRPr="00DF2473">
        <w:rPr>
          <w:i/>
          <w:szCs w:val="20"/>
          <w:lang w:val="en-US" w:eastAsia="en-US"/>
        </w:rPr>
        <w:t>Materials</w:t>
      </w:r>
      <w:r w:rsidRPr="00DF2473">
        <w:rPr>
          <w:szCs w:val="20"/>
          <w:lang w:val="en-US" w:eastAsia="en-US"/>
        </w:rPr>
        <w:t>, p. 258.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93  Khan Bahadur Agha Mirza Muhammad, “Some New Notes on</w:t>
      </w:r>
    </w:p>
    <w:p w:rsidR="00B1434F" w:rsidRPr="00DF2473" w:rsidRDefault="00B1434F" w:rsidP="00B1434F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Babiism,” </w:t>
      </w:r>
      <w:r w:rsidRPr="00DF2473">
        <w:rPr>
          <w:i/>
          <w:szCs w:val="20"/>
          <w:lang w:val="en-US" w:eastAsia="en-US"/>
        </w:rPr>
        <w:t>The Journal of the Royal Asiatic Society of Great Britain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and Ireland</w:t>
      </w:r>
      <w:r w:rsidRPr="00DF2473">
        <w:rPr>
          <w:szCs w:val="20"/>
          <w:lang w:val="en-US" w:eastAsia="en-US"/>
        </w:rPr>
        <w:t>, Series 3 (July, 1927), p. 454.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94 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31.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95 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p. 211.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96  ibid., pp. 212-13.  See also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Appendix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II, pp. 355-60.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97  Marzieh Gail, </w:t>
      </w:r>
      <w:r w:rsidRPr="00DF2473">
        <w:rPr>
          <w:i/>
          <w:szCs w:val="20"/>
          <w:lang w:val="en-US" w:eastAsia="en-US"/>
        </w:rPr>
        <w:t>Baha’i Glossary</w:t>
      </w:r>
      <w:r w:rsidRPr="00DF2473">
        <w:rPr>
          <w:szCs w:val="20"/>
          <w:lang w:val="en-US" w:eastAsia="en-US"/>
        </w:rPr>
        <w:t xml:space="preserve"> (Wilmette, Ill.:  Baha’i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Trust, 1957), pp. 11, 54.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98  John Ferraby, </w:t>
      </w:r>
      <w:r w:rsidRPr="00DF2473">
        <w:rPr>
          <w:i/>
          <w:szCs w:val="20"/>
          <w:lang w:val="en-US" w:eastAsia="en-US"/>
        </w:rPr>
        <w:t>All Things Made New</w:t>
      </w:r>
      <w:r w:rsidRPr="00DF2473">
        <w:rPr>
          <w:szCs w:val="20"/>
          <w:lang w:val="en-US" w:eastAsia="en-US"/>
        </w:rPr>
        <w:t>, p. 193, and Shoghi Effendi,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68.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99 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p. 211.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100 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35.</w:t>
      </w:r>
    </w:p>
    <w:p w:rsidR="00B1434F" w:rsidRPr="00DF2473" w:rsidRDefault="00B1434F" w:rsidP="00B1434F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101  George Foot Moore, </w:t>
      </w:r>
      <w:r w:rsidRPr="00DF2473">
        <w:rPr>
          <w:i/>
          <w:szCs w:val="20"/>
          <w:lang w:val="en-US" w:eastAsia="en-US"/>
        </w:rPr>
        <w:t>History of Religions</w:t>
      </w:r>
      <w:r w:rsidRPr="00DF2473">
        <w:rPr>
          <w:szCs w:val="20"/>
          <w:lang w:val="en-US" w:eastAsia="en-US"/>
        </w:rPr>
        <w:t xml:space="preserve">, Vol. II, </w:t>
      </w:r>
      <w:r w:rsidRPr="00DF2473">
        <w:rPr>
          <w:i/>
          <w:szCs w:val="20"/>
          <w:lang w:val="en-US" w:eastAsia="en-US"/>
        </w:rPr>
        <w:t>Judaism,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Christianity, Mohammedanism</w:t>
      </w:r>
      <w:r w:rsidRPr="00DF2473">
        <w:rPr>
          <w:szCs w:val="20"/>
          <w:lang w:val="en-US" w:eastAsia="en-US"/>
        </w:rPr>
        <w:t>, International Theological Library (Edinburgh: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T. and T. Clark, 1920), 243.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102  Edward G. Browne, </w:t>
      </w:r>
      <w:r w:rsidRPr="00DF2473">
        <w:rPr>
          <w:i/>
          <w:szCs w:val="20"/>
          <w:lang w:val="en-US" w:eastAsia="en-US"/>
        </w:rPr>
        <w:t>A Literary History of Persia</w:t>
      </w:r>
      <w:r w:rsidRPr="00DF2473">
        <w:rPr>
          <w:szCs w:val="20"/>
          <w:lang w:val="en-US" w:eastAsia="en-US"/>
        </w:rPr>
        <w:t>, Vol. IV.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Modern Times (1500-1924</w:t>
      </w:r>
      <w:r w:rsidRPr="00DF2473">
        <w:rPr>
          <w:szCs w:val="20"/>
          <w:lang w:val="en-US" w:eastAsia="en-US"/>
        </w:rPr>
        <w:t>) (Cambridge:  University Press, 1953), p. 151.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103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Appendix III, p. 362.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104  See Edward G. Browne, trans., “Personal Reminiscences of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 Insurrection at Zanjan in 1850, Written in Persian by Aqa ‘Abdu’l-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Ahad-i-Zanjani, and Translated into English by Edward G. Browne, M.A.,</w:t>
      </w:r>
    </w:p>
    <w:p w:rsidR="00B1434F" w:rsidRPr="00DF2473" w:rsidRDefault="00B1434F" w:rsidP="00B1434F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M.R.A.S.,” </w:t>
      </w:r>
      <w:r w:rsidRPr="00DF2473">
        <w:rPr>
          <w:i/>
          <w:szCs w:val="20"/>
          <w:lang w:val="en-US" w:eastAsia="en-US"/>
        </w:rPr>
        <w:t>The Journal of the Royal Asiatic Society of Great Britain and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Ireland</w:t>
      </w:r>
      <w:r w:rsidRPr="00DF2473">
        <w:rPr>
          <w:szCs w:val="20"/>
          <w:lang w:val="en-US" w:eastAsia="en-US"/>
        </w:rPr>
        <w:t>, XXIX (1897), pp. 761-827.</w:t>
      </w:r>
    </w:p>
    <w:p w:rsidR="00B1434F" w:rsidRPr="00DF2473" w:rsidRDefault="00B1434F" w:rsidP="00B1434F">
      <w:pPr>
        <w:pStyle w:val="Text"/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105  Edward G. Browne, “Babiism,” in </w:t>
      </w:r>
      <w:r w:rsidRPr="00DF2473">
        <w:rPr>
          <w:i/>
          <w:szCs w:val="20"/>
          <w:lang w:val="en-US" w:eastAsia="en-US"/>
        </w:rPr>
        <w:t>The Religious Systems of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World</w:t>
      </w:r>
      <w:r w:rsidRPr="00DF2473">
        <w:rPr>
          <w:szCs w:val="20"/>
          <w:lang w:val="en-US" w:eastAsia="en-US"/>
        </w:rPr>
        <w:t xml:space="preserve"> (London, Swan Sonnenschein and Co., Limited, 1905), p. 343.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106  The C. Codex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gives the Bab’s execution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Thursday, the twenty-seventh Sha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ban (July 8, 1850), which, Browne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correctly points out, fell, however, on a Monday.  Browne also says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Subh-i-Azal’s statement corroborates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(Browne,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p. 307 and note 1).  Subh-i-Azal’s statement in Appendix III of the </w:t>
      </w:r>
      <w:r w:rsidRPr="00DF2473">
        <w:rPr>
          <w:i/>
          <w:szCs w:val="20"/>
          <w:lang w:val="en-US" w:eastAsia="en-US"/>
        </w:rPr>
        <w:t>New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History</w:t>
      </w:r>
      <w:r w:rsidRPr="00DF2473">
        <w:rPr>
          <w:szCs w:val="20"/>
          <w:lang w:val="en-US" w:eastAsia="en-US"/>
        </w:rPr>
        <w:t xml:space="preserve"> (p. 411) gives, however, the twenty-eighth of Sha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ban as the date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of the Bab’s martyrdom.  Both ‘Abdu’l-Baha in the </w:t>
      </w:r>
      <w:r w:rsidRPr="00DF2473">
        <w:rPr>
          <w:i/>
          <w:szCs w:val="20"/>
          <w:lang w:val="en-US" w:eastAsia="en-US"/>
        </w:rPr>
        <w:t>Traveller’s Narrative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(Vol. I, p. 57; Vol. II, p. 44) and Nabil give the twenty-eighth of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ban as the date, and this date is followed by Baha’is today.  A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footnote in Esslemont’s </w:t>
      </w:r>
      <w:r w:rsidRPr="00DF2473">
        <w:rPr>
          <w:i/>
          <w:szCs w:val="20"/>
          <w:lang w:val="en-US" w:eastAsia="en-US"/>
        </w:rPr>
        <w:t>Baha’u’llah and the New Era</w:t>
      </w:r>
      <w:r w:rsidRPr="00DF2473">
        <w:rPr>
          <w:szCs w:val="20"/>
          <w:lang w:val="en-US" w:eastAsia="en-US"/>
        </w:rPr>
        <w:t>, however, gives the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twenty-eighth of Sha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ban as a Friday rather than a Sunday as Nabil has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it.  Both are wrong.  The twenty-eighth of Sha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ban (July 9, 1850) was a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Tuesday.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107  James T. Bixby, “What Is Behaism?” </w:t>
      </w:r>
      <w:r w:rsidRPr="00DF2473">
        <w:rPr>
          <w:i/>
          <w:szCs w:val="20"/>
          <w:lang w:val="en-US" w:eastAsia="en-US"/>
        </w:rPr>
        <w:t>North American Review</w:t>
      </w:r>
      <w:r w:rsidRPr="00DF2473">
        <w:rPr>
          <w:szCs w:val="20"/>
          <w:lang w:val="en-US" w:eastAsia="en-US"/>
        </w:rPr>
        <w:t>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ins w:id="96" w:author="Michael" w:date="2014-04-09T09:31:00Z">
        <w:r w:rsidRPr="00DF2473">
          <w:rPr>
            <w:szCs w:val="20"/>
            <w:lang w:val="en-US"/>
          </w:rPr>
          <w:t xml:space="preserve">Vol. 196, No. </w:t>
        </w:r>
      </w:ins>
      <w:ins w:id="97" w:author="Michael" w:date="2014-04-08T17:51:00Z">
        <w:r w:rsidRPr="00DF2473">
          <w:rPr>
            <w:szCs w:val="20"/>
            <w:lang w:val="en-US" w:eastAsia="en-US"/>
          </w:rPr>
          <w:t>DCLXXIX</w:t>
        </w:r>
      </w:ins>
      <w:commentRangeStart w:id="98"/>
      <w:del w:id="99" w:author="Michael" w:date="2014-04-08T17:51:00Z">
        <w:r w:rsidRPr="00DF2473" w:rsidDel="00EE1B78">
          <w:rPr>
            <w:szCs w:val="20"/>
            <w:lang w:val="en-US" w:eastAsia="en-US"/>
          </w:rPr>
          <w:delText>CXCV</w:delText>
        </w:r>
      </w:del>
      <w:commentRangeEnd w:id="98"/>
      <w:r w:rsidRPr="00DF2473">
        <w:rPr>
          <w:rStyle w:val="CommentReference"/>
          <w:sz w:val="20"/>
          <w:szCs w:val="20"/>
          <w:lang w:val="en-US"/>
          <w:rPrChange w:id="100" w:author="Michael" w:date="2014-04-19T10:04:00Z">
            <w:rPr>
              <w:rStyle w:val="CommentReference"/>
            </w:rPr>
          </w:rPrChange>
        </w:rPr>
        <w:commentReference w:id="98"/>
      </w:r>
      <w:r w:rsidRPr="00DF2473">
        <w:rPr>
          <w:szCs w:val="20"/>
          <w:lang w:val="en-US" w:eastAsia="en-US"/>
        </w:rPr>
        <w:t xml:space="preserve"> (June, 1912), 845.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108  Edward G. Browne, </w:t>
      </w:r>
      <w:r w:rsidRPr="00DF2473">
        <w:rPr>
          <w:i/>
          <w:szCs w:val="20"/>
          <w:lang w:val="en-US" w:eastAsia="en-US"/>
        </w:rPr>
        <w:t>A Year Amongst the Persians</w:t>
      </w:r>
      <w:r w:rsidRPr="00DF2473">
        <w:rPr>
          <w:szCs w:val="20"/>
          <w:lang w:val="en-US" w:eastAsia="en-US"/>
        </w:rPr>
        <w:t xml:space="preserve"> (3d ed.; A.</w:t>
      </w:r>
    </w:p>
    <w:p w:rsidR="00B1434F" w:rsidRPr="00DF2473" w:rsidRDefault="00B1434F" w:rsidP="00B1434F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C. Black, 1959), p. 69; Browne, “Babiism,” in </w:t>
      </w:r>
      <w:r w:rsidRPr="00DF2473">
        <w:rPr>
          <w:i/>
          <w:szCs w:val="20"/>
          <w:lang w:val="en-US" w:eastAsia="en-US"/>
        </w:rPr>
        <w:t>Religious Systems of</w:t>
      </w:r>
    </w:p>
    <w:p w:rsidR="00B1434F" w:rsidRPr="00DF2473" w:rsidRDefault="00B1434F" w:rsidP="00B1434F">
      <w:pPr>
        <w:rPr>
          <w:i/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the World</w:t>
      </w:r>
      <w:r w:rsidRPr="00DF2473">
        <w:rPr>
          <w:szCs w:val="20"/>
          <w:lang w:val="en-US" w:eastAsia="en-US"/>
        </w:rPr>
        <w:t xml:space="preserve">, p. 346; Mary Hanford Ford, </w:t>
      </w:r>
      <w:r w:rsidRPr="00DF2473">
        <w:rPr>
          <w:i/>
          <w:szCs w:val="20"/>
          <w:lang w:val="en-US" w:eastAsia="en-US"/>
        </w:rPr>
        <w:t>The Oriental Rose, or the Teachings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of Abdu’l-Baha which Trace the Chart of “the Shining Pathway”</w:t>
      </w:r>
      <w:r w:rsidRPr="00DF2473">
        <w:rPr>
          <w:szCs w:val="20"/>
          <w:lang w:val="en-US" w:eastAsia="en-US"/>
        </w:rPr>
        <w:t xml:space="preserve"> (Chicago:</w:t>
      </w:r>
    </w:p>
    <w:p w:rsidR="00B1434F" w:rsidRPr="002D1293" w:rsidRDefault="00B1434F" w:rsidP="00B1434F">
      <w:pPr>
        <w:rPr>
          <w:i/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 xml:space="preserve">Baha’i Publishing Society, 1910), p. 55; M. Clément Huart, </w:t>
      </w:r>
      <w:r w:rsidRPr="002D1293">
        <w:rPr>
          <w:i/>
          <w:szCs w:val="20"/>
          <w:lang w:val="fr-FR" w:eastAsia="en-US"/>
        </w:rPr>
        <w:t>La Religion,</w:t>
      </w:r>
    </w:p>
    <w:p w:rsidR="00B1434F" w:rsidRPr="007A4CF1" w:rsidRDefault="00B1434F" w:rsidP="005B10F8">
      <w:pPr>
        <w:rPr>
          <w:szCs w:val="20"/>
          <w:lang w:val="fr-FR" w:eastAsia="en-US"/>
        </w:rPr>
      </w:pPr>
      <w:r w:rsidRPr="007A4CF1">
        <w:rPr>
          <w:i/>
          <w:szCs w:val="20"/>
          <w:lang w:val="fr-FR" w:eastAsia="en-US"/>
        </w:rPr>
        <w:t>de Bab:  R</w:t>
      </w:r>
      <w:ins w:id="101" w:author="Michael" w:date="2014-03-29T09:35:00Z">
        <w:r w:rsidRPr="007A4CF1">
          <w:rPr>
            <w:i/>
            <w:szCs w:val="20"/>
            <w:lang w:val="fr-FR" w:eastAsia="en-US"/>
          </w:rPr>
          <w:t>é</w:t>
        </w:r>
      </w:ins>
      <w:del w:id="102" w:author="Michael" w:date="2014-03-29T09:35:00Z">
        <w:r w:rsidRPr="007A4CF1" w:rsidDel="00C57F44">
          <w:rPr>
            <w:i/>
            <w:szCs w:val="20"/>
            <w:lang w:val="fr-FR" w:eastAsia="en-US"/>
          </w:rPr>
          <w:delText>e</w:delText>
        </w:r>
      </w:del>
      <w:r w:rsidRPr="007A4CF1">
        <w:rPr>
          <w:i/>
          <w:szCs w:val="20"/>
          <w:lang w:val="fr-FR" w:eastAsia="en-US"/>
        </w:rPr>
        <w:t>formateur Persan du XIXe Si</w:t>
      </w:r>
      <w:ins w:id="103" w:author="Michael" w:date="2014-03-29T09:35:00Z">
        <w:r w:rsidRPr="007A4CF1">
          <w:rPr>
            <w:i/>
            <w:szCs w:val="20"/>
            <w:lang w:val="fr-FR"/>
            <w:rPrChange w:id="104" w:author="Michael" w:date="2014-04-19T10:04:00Z">
              <w:rPr>
                <w:i/>
                <w:szCs w:val="20"/>
                <w:lang w:val="fr-FR" w:eastAsia="en-US"/>
              </w:rPr>
            </w:rPrChange>
          </w:rPr>
          <w:t>è</w:t>
        </w:r>
      </w:ins>
      <w:del w:id="105" w:author="Michael" w:date="2014-03-29T09:35:00Z">
        <w:r w:rsidRPr="007A4CF1" w:rsidDel="00C57F44">
          <w:rPr>
            <w:i/>
            <w:szCs w:val="20"/>
            <w:lang w:val="fr-FR" w:eastAsia="en-US"/>
          </w:rPr>
          <w:delText>é</w:delText>
        </w:r>
      </w:del>
      <w:r w:rsidRPr="007A4CF1">
        <w:rPr>
          <w:i/>
          <w:szCs w:val="20"/>
          <w:lang w:val="fr-FR" w:eastAsia="en-US"/>
        </w:rPr>
        <w:t>cle</w:t>
      </w:r>
      <w:r w:rsidRPr="007A4CF1">
        <w:rPr>
          <w:szCs w:val="20"/>
          <w:lang w:val="fr-FR" w:eastAsia="en-US"/>
        </w:rPr>
        <w:t>, Biblioth</w:t>
      </w:r>
      <w:del w:id="106" w:author="Michael" w:date="2014-04-19T17:02:00Z">
        <w:r w:rsidRPr="007A4CF1" w:rsidDel="005B10F8">
          <w:rPr>
            <w:szCs w:val="20"/>
            <w:lang w:val="fr-FR" w:eastAsia="en-US"/>
          </w:rPr>
          <w:delText>e</w:delText>
        </w:r>
      </w:del>
      <w:ins w:id="107" w:author="Michael" w:date="2014-04-19T17:02:00Z">
        <w:r w:rsidR="005B10F8" w:rsidRPr="005B10F8">
          <w:rPr>
            <w:lang w:val="fr-FR"/>
            <w:rPrChange w:id="108" w:author="Michael" w:date="2014-04-19T17:02:00Z">
              <w:rPr>
                <w:szCs w:val="20"/>
                <w:lang w:val="fr-FR" w:eastAsia="en-US"/>
              </w:rPr>
            </w:rPrChange>
          </w:rPr>
          <w:t>è</w:t>
        </w:r>
      </w:ins>
      <w:r w:rsidRPr="007A4CF1">
        <w:rPr>
          <w:szCs w:val="20"/>
          <w:lang w:val="fr-FR" w:eastAsia="en-US"/>
        </w:rPr>
        <w:t>que Orientale Elzé</w:t>
      </w:r>
      <w:r w:rsidR="007A4CF1" w:rsidRPr="007A4CF1">
        <w:rPr>
          <w:szCs w:val="20"/>
          <w:lang w:val="fr-FR" w:eastAsia="en-US"/>
        </w:rPr>
        <w:t>-</w:t>
      </w:r>
    </w:p>
    <w:p w:rsidR="00B1434F" w:rsidRPr="002D1293" w:rsidRDefault="00B1434F" w:rsidP="00B1434F">
      <w:pPr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vir</w:t>
      </w:r>
      <w:del w:id="109" w:author="Michael" w:date="2014-03-29T09:36:00Z">
        <w:r w:rsidRPr="002D1293" w:rsidDel="00C57F44">
          <w:rPr>
            <w:szCs w:val="20"/>
            <w:lang w:val="fr-FR" w:eastAsia="en-US"/>
          </w:rPr>
          <w:delText>i</w:delText>
        </w:r>
      </w:del>
      <w:r w:rsidRPr="002D1293">
        <w:rPr>
          <w:szCs w:val="20"/>
          <w:lang w:val="fr-FR" w:eastAsia="en-US"/>
        </w:rPr>
        <w:t>e</w:t>
      </w:r>
      <w:ins w:id="110" w:author="Michael" w:date="2014-03-29T09:36:00Z">
        <w:r w:rsidRPr="002D1293">
          <w:rPr>
            <w:szCs w:val="20"/>
            <w:lang w:val="fr-FR" w:eastAsia="en-US"/>
          </w:rPr>
          <w:t>i</w:t>
        </w:r>
      </w:ins>
      <w:r w:rsidRPr="002D1293">
        <w:rPr>
          <w:szCs w:val="20"/>
          <w:lang w:val="fr-FR" w:eastAsia="en-US"/>
        </w:rPr>
        <w:t>nne, Vol. LXIV (Paris:  Ernest Leroux, 1889), pp. 3-4; A.-L.-M.</w:t>
      </w:r>
    </w:p>
    <w:p w:rsidR="00B1434F" w:rsidRPr="005B10F8" w:rsidRDefault="00B1434F" w:rsidP="005B10F8">
      <w:pPr>
        <w:rPr>
          <w:szCs w:val="20"/>
          <w:lang w:val="fr-FR" w:eastAsia="en-US"/>
          <w:rPrChange w:id="111" w:author="Michael" w:date="2014-04-19T17:06:00Z">
            <w:rPr>
              <w:szCs w:val="20"/>
              <w:lang w:val="en-US" w:eastAsia="en-US"/>
            </w:rPr>
          </w:rPrChange>
        </w:rPr>
      </w:pPr>
      <w:r w:rsidRPr="005B10F8">
        <w:rPr>
          <w:szCs w:val="20"/>
          <w:lang w:val="fr-FR" w:eastAsia="en-US"/>
          <w:rPrChange w:id="112" w:author="Michael" w:date="2014-04-19T17:06:00Z">
            <w:rPr>
              <w:szCs w:val="20"/>
              <w:lang w:val="en-US" w:eastAsia="en-US"/>
            </w:rPr>
          </w:rPrChange>
        </w:rPr>
        <w:t xml:space="preserve">Nicolas, </w:t>
      </w:r>
      <w:r w:rsidRPr="005B10F8">
        <w:rPr>
          <w:i/>
          <w:szCs w:val="20"/>
          <w:lang w:val="fr-FR" w:eastAsia="en-US"/>
          <w:rPrChange w:id="113" w:author="Michael" w:date="2014-04-19T17:06:00Z">
            <w:rPr>
              <w:i/>
              <w:szCs w:val="20"/>
              <w:lang w:val="en-US" w:eastAsia="en-US"/>
            </w:rPr>
          </w:rPrChange>
        </w:rPr>
        <w:t>Seyyed Ali Mohammed dit le Bab</w:t>
      </w:r>
      <w:r w:rsidRPr="005B10F8">
        <w:rPr>
          <w:szCs w:val="20"/>
          <w:lang w:val="fr-FR" w:eastAsia="en-US"/>
          <w:rPrChange w:id="114" w:author="Michael" w:date="2014-04-19T17:06:00Z">
            <w:rPr>
              <w:szCs w:val="20"/>
              <w:lang w:val="en-US" w:eastAsia="en-US"/>
            </w:rPr>
          </w:rPrChange>
        </w:rPr>
        <w:t xml:space="preserve"> (Paris:  Dujarric </w:t>
      </w:r>
      <w:ins w:id="115" w:author="Michael" w:date="2014-04-19T17:06:00Z">
        <w:r w:rsidR="005B10F8" w:rsidRPr="005B10F8">
          <w:rPr>
            <w:szCs w:val="20"/>
            <w:lang w:val="fr-FR" w:eastAsia="en-US"/>
            <w:rPrChange w:id="116" w:author="Michael" w:date="2014-04-19T17:06:00Z">
              <w:rPr>
                <w:szCs w:val="20"/>
                <w:lang w:val="en-US" w:eastAsia="en-US"/>
              </w:rPr>
            </w:rPrChange>
          </w:rPr>
          <w:t>et</w:t>
        </w:r>
      </w:ins>
      <w:del w:id="117" w:author="Michael" w:date="2014-04-19T17:06:00Z">
        <w:r w:rsidRPr="005B10F8" w:rsidDel="005B10F8">
          <w:rPr>
            <w:szCs w:val="20"/>
            <w:lang w:val="fr-FR" w:eastAsia="en-US"/>
            <w:rPrChange w:id="118" w:author="Michael" w:date="2014-04-19T17:06:00Z">
              <w:rPr>
                <w:szCs w:val="20"/>
                <w:lang w:val="en-US" w:eastAsia="en-US"/>
              </w:rPr>
            </w:rPrChange>
          </w:rPr>
          <w:delText>and</w:delText>
        </w:r>
      </w:del>
      <w:r w:rsidRPr="005B10F8">
        <w:rPr>
          <w:szCs w:val="20"/>
          <w:lang w:val="fr-FR" w:eastAsia="en-US"/>
          <w:rPrChange w:id="119" w:author="Michael" w:date="2014-04-19T17:06:00Z">
            <w:rPr>
              <w:szCs w:val="20"/>
              <w:lang w:val="en-US" w:eastAsia="en-US"/>
            </w:rPr>
          </w:rPrChange>
        </w:rPr>
        <w:t xml:space="preserve"> Cie, 1905),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p. 375; and Subh-i-Azal’s testimony in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Appendix III,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412.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109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301 and n. 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110  Nabil, </w:t>
      </w:r>
      <w:r w:rsidRPr="00DF2473">
        <w:rPr>
          <w:i/>
          <w:szCs w:val="20"/>
          <w:lang w:val="en-US" w:eastAsia="en-US"/>
        </w:rPr>
        <w:t>The Dawn-Breakers</w:t>
      </w:r>
      <w:r w:rsidRPr="00DF2473">
        <w:rPr>
          <w:szCs w:val="20"/>
          <w:lang w:val="en-US" w:eastAsia="en-US"/>
        </w:rPr>
        <w:t>, p. 375.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111  Browne, “Babiism,” </w:t>
      </w:r>
      <w:r w:rsidRPr="00DF2473">
        <w:rPr>
          <w:i/>
          <w:szCs w:val="20"/>
          <w:lang w:val="en-US" w:eastAsia="en-US"/>
        </w:rPr>
        <w:t>Religio</w:t>
      </w:r>
      <w:ins w:id="120" w:author="Michael" w:date="2014-03-29T09:36:00Z">
        <w:r w:rsidRPr="00DF2473">
          <w:rPr>
            <w:i/>
            <w:szCs w:val="20"/>
            <w:lang w:val="en-US" w:eastAsia="en-US"/>
          </w:rPr>
          <w:t>u</w:t>
        </w:r>
      </w:ins>
      <w:del w:id="121" w:author="Michael" w:date="2014-03-29T09:36:00Z">
        <w:r w:rsidRPr="00DF2473" w:rsidDel="00C57F44">
          <w:rPr>
            <w:i/>
            <w:szCs w:val="20"/>
            <w:lang w:val="en-US" w:eastAsia="en-US"/>
          </w:rPr>
          <w:delText>n</w:delText>
        </w:r>
      </w:del>
      <w:r w:rsidRPr="00DF2473">
        <w:rPr>
          <w:i/>
          <w:szCs w:val="20"/>
          <w:lang w:val="en-US" w:eastAsia="en-US"/>
        </w:rPr>
        <w:t>s Systems of the World</w:t>
      </w:r>
      <w:r w:rsidRPr="00DF2473">
        <w:rPr>
          <w:szCs w:val="20"/>
          <w:lang w:val="en-US" w:eastAsia="en-US"/>
        </w:rPr>
        <w:t>, p. 346.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 also Ford, The Oriental Rose, pp. 54-55.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112  Ferraby, </w:t>
      </w:r>
      <w:r w:rsidRPr="00DF2473">
        <w:rPr>
          <w:i/>
          <w:szCs w:val="20"/>
          <w:lang w:val="en-US" w:eastAsia="en-US"/>
        </w:rPr>
        <w:t>All Things Made New</w:t>
      </w:r>
      <w:r w:rsidRPr="00DF2473">
        <w:rPr>
          <w:szCs w:val="20"/>
          <w:lang w:val="en-US" w:eastAsia="en-US"/>
        </w:rPr>
        <w:t>, p. 199.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113  See Browne, “Babiism,” </w:t>
      </w:r>
      <w:r w:rsidRPr="00DF2473">
        <w:rPr>
          <w:i/>
          <w:szCs w:val="20"/>
          <w:lang w:val="en-US" w:eastAsia="en-US"/>
        </w:rPr>
        <w:t>Religious Systems of the World</w:t>
      </w:r>
      <w:r w:rsidRPr="00DF2473">
        <w:rPr>
          <w:szCs w:val="20"/>
          <w:lang w:val="en-US" w:eastAsia="en-US"/>
        </w:rPr>
        <w:t>, p. 346;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William McElwee Miller, </w:t>
      </w:r>
      <w:r w:rsidRPr="00DF2473">
        <w:rPr>
          <w:i/>
          <w:szCs w:val="20"/>
          <w:lang w:val="en-US" w:eastAsia="en-US"/>
        </w:rPr>
        <w:t>Baha’ism:  Its Origin, History and Teachings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(New York:  Fleming H. Revell Co., 1931), p. 53.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114  Esslemont,  </w:t>
      </w:r>
      <w:r w:rsidRPr="00DF2473">
        <w:rPr>
          <w:i/>
          <w:szCs w:val="20"/>
          <w:lang w:val="en-US" w:eastAsia="en-US"/>
        </w:rPr>
        <w:t>Baha’u’llah and the New Era</w:t>
      </w:r>
      <w:r w:rsidRPr="00DF2473">
        <w:rPr>
          <w:szCs w:val="20"/>
          <w:lang w:val="en-US" w:eastAsia="en-US"/>
        </w:rPr>
        <w:t>, p. 31.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115  Browne,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303.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116  Ford, </w:t>
      </w:r>
      <w:r w:rsidRPr="00DF2473">
        <w:rPr>
          <w:i/>
          <w:szCs w:val="20"/>
          <w:lang w:val="en-US" w:eastAsia="en-US"/>
        </w:rPr>
        <w:t>The Oriental Rose</w:t>
      </w:r>
      <w:r w:rsidRPr="00DF2473">
        <w:rPr>
          <w:szCs w:val="20"/>
          <w:lang w:val="en-US" w:eastAsia="en-US"/>
        </w:rPr>
        <w:t>, p. 57.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117  Jules Bois, “The New Religions of America:  Babism and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Bahaism,” </w:t>
      </w:r>
      <w:r w:rsidRPr="00DF2473">
        <w:rPr>
          <w:i/>
          <w:szCs w:val="20"/>
          <w:lang w:val="en-US" w:eastAsia="en-US"/>
        </w:rPr>
        <w:t>The Forum</w:t>
      </w:r>
      <w:r w:rsidRPr="00DF2473">
        <w:rPr>
          <w:szCs w:val="20"/>
          <w:lang w:val="en-US" w:eastAsia="en-US"/>
        </w:rPr>
        <w:t>, LXXIV (July, 1925), 4.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118  See also Bayan VI, 1; for Browne’s translation and discussion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these passages, see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U, pp. 344-45.</w:t>
      </w:r>
    </w:p>
    <w:p w:rsidR="00B1434F" w:rsidRPr="002D1293" w:rsidRDefault="00B1434F" w:rsidP="00B1434F">
      <w:pPr>
        <w:pStyle w:val="Text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 xml:space="preserve">119  Browne, </w:t>
      </w:r>
      <w:r w:rsidRPr="002D1293">
        <w:rPr>
          <w:i/>
          <w:szCs w:val="20"/>
          <w:lang w:val="fr-FR" w:eastAsia="en-US"/>
        </w:rPr>
        <w:t>Traveller’s Narrative</w:t>
      </w:r>
      <w:r w:rsidRPr="002D1293">
        <w:rPr>
          <w:szCs w:val="20"/>
          <w:lang w:val="fr-FR" w:eastAsia="en-US"/>
        </w:rPr>
        <w:t>, p. 345.</w:t>
      </w:r>
    </w:p>
    <w:p w:rsidR="00B1434F" w:rsidRPr="002D1293" w:rsidRDefault="00B1434F" w:rsidP="00B1434F">
      <w:pPr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br w:type="page"/>
      </w:r>
    </w:p>
    <w:p w:rsidR="00B1434F" w:rsidRPr="005B10F8" w:rsidRDefault="00B1434F" w:rsidP="00B1434F">
      <w:pPr>
        <w:pStyle w:val="Text"/>
        <w:rPr>
          <w:i/>
          <w:lang w:val="fr-FR" w:eastAsia="en-US"/>
        </w:rPr>
      </w:pPr>
      <w:r w:rsidRPr="005B10F8">
        <w:rPr>
          <w:lang w:val="fr-FR" w:eastAsia="en-US"/>
        </w:rPr>
        <w:lastRenderedPageBreak/>
        <w:t xml:space="preserve">120  Seyyed Ali Mohammed dit le Bab, </w:t>
      </w:r>
      <w:r w:rsidRPr="005B10F8">
        <w:rPr>
          <w:i/>
          <w:lang w:val="fr-FR" w:eastAsia="en-US"/>
        </w:rPr>
        <w:t>Le Béyân Arabe:  le Livre</w:t>
      </w:r>
    </w:p>
    <w:p w:rsidR="00B1434F" w:rsidRPr="005B10F8" w:rsidRDefault="00B1434F" w:rsidP="00B1434F">
      <w:pPr>
        <w:rPr>
          <w:lang w:val="fr-FR" w:eastAsia="en-US"/>
        </w:rPr>
      </w:pPr>
      <w:r w:rsidRPr="005B10F8">
        <w:rPr>
          <w:i/>
          <w:lang w:val="fr-FR" w:eastAsia="en-US"/>
        </w:rPr>
        <w:t>Sacré du Bâbysme de Seyyèd Ali Mohammed dit le Bab</w:t>
      </w:r>
      <w:r w:rsidRPr="005B10F8">
        <w:rPr>
          <w:lang w:val="fr-FR" w:eastAsia="en-US"/>
        </w:rPr>
        <w:t>, traduit de l’arabe</w:t>
      </w:r>
    </w:p>
    <w:p w:rsidR="00B1434F" w:rsidRPr="005B10F8" w:rsidRDefault="00B1434F" w:rsidP="00B1434F">
      <w:pPr>
        <w:rPr>
          <w:lang w:val="fr-FR" w:eastAsia="en-US"/>
        </w:rPr>
      </w:pPr>
      <w:r w:rsidRPr="005B10F8">
        <w:rPr>
          <w:lang w:val="fr-FR" w:eastAsia="en-US"/>
        </w:rPr>
        <w:t>par A.-L.-M. Nicolas (Paris:  Ernest Leroux, 1905).</w:t>
      </w:r>
    </w:p>
    <w:p w:rsidR="00B1434F" w:rsidRPr="005B10F8" w:rsidRDefault="00B1434F" w:rsidP="00301AD5">
      <w:pPr>
        <w:pStyle w:val="Text"/>
        <w:rPr>
          <w:lang w:eastAsia="en-US"/>
        </w:rPr>
      </w:pPr>
      <w:r w:rsidRPr="005B10F8">
        <w:rPr>
          <w:lang w:eastAsia="en-US"/>
        </w:rPr>
        <w:t xml:space="preserve">121  Abul Fazl, </w:t>
      </w:r>
      <w:r w:rsidRPr="005B10F8">
        <w:rPr>
          <w:i/>
          <w:lang w:eastAsia="en-US"/>
        </w:rPr>
        <w:t>Hujaj’ul Beh</w:t>
      </w:r>
      <w:ins w:id="122" w:author="Michael" w:date="2014-04-17T14:23:00Z">
        <w:r w:rsidRPr="005B10F8">
          <w:rPr>
            <w:i/>
            <w:lang w:eastAsia="en-US"/>
          </w:rPr>
          <w:t>a</w:t>
        </w:r>
      </w:ins>
      <w:del w:id="123" w:author="Michael" w:date="2014-04-17T14:23:00Z">
        <w:r w:rsidRPr="005B10F8" w:rsidDel="00C4087B">
          <w:rPr>
            <w:i/>
            <w:lang w:eastAsia="en-US"/>
          </w:rPr>
          <w:delText>e</w:delText>
        </w:r>
      </w:del>
      <w:r w:rsidRPr="005B10F8">
        <w:rPr>
          <w:i/>
          <w:lang w:eastAsia="en-US"/>
        </w:rPr>
        <w:t>yyeh (the B</w:t>
      </w:r>
      <w:ins w:id="124" w:author="Michael" w:date="2014-04-17T14:23:00Z">
        <w:r w:rsidRPr="005B10F8">
          <w:rPr>
            <w:i/>
            <w:lang w:eastAsia="en-US"/>
          </w:rPr>
          <w:t>a</w:t>
        </w:r>
      </w:ins>
      <w:del w:id="125" w:author="Michael" w:date="2014-04-17T14:23:00Z">
        <w:r w:rsidRPr="005B10F8" w:rsidDel="00C4087B">
          <w:rPr>
            <w:i/>
            <w:lang w:eastAsia="en-US"/>
          </w:rPr>
          <w:delText>e</w:delText>
        </w:r>
      </w:del>
      <w:r w:rsidRPr="005B10F8">
        <w:rPr>
          <w:i/>
          <w:lang w:eastAsia="en-US"/>
        </w:rPr>
        <w:t>hai Proofs)</w:t>
      </w:r>
      <w:r w:rsidRPr="005B10F8">
        <w:rPr>
          <w:lang w:eastAsia="en-US"/>
        </w:rPr>
        <w:t>, trans. by</w:t>
      </w:r>
    </w:p>
    <w:p w:rsidR="00B1434F" w:rsidRPr="005B10F8" w:rsidRDefault="00B1434F" w:rsidP="00B1434F">
      <w:pPr>
        <w:rPr>
          <w:i/>
          <w:lang w:eastAsia="en-US"/>
        </w:rPr>
      </w:pPr>
      <w:r w:rsidRPr="005B10F8">
        <w:rPr>
          <w:lang w:eastAsia="en-US"/>
        </w:rPr>
        <w:t xml:space="preserve">All Kuli Khan (New York:  J. W. Pratt Co., 1902), p. 43; Browne, </w:t>
      </w:r>
      <w:r w:rsidRPr="005B10F8">
        <w:rPr>
          <w:i/>
          <w:lang w:eastAsia="en-US"/>
        </w:rPr>
        <w:t>Travel-</w:t>
      </w:r>
    </w:p>
    <w:p w:rsidR="00B1434F" w:rsidRPr="005B10F8" w:rsidRDefault="00B1434F" w:rsidP="00B1434F">
      <w:pPr>
        <w:rPr>
          <w:lang w:eastAsia="en-US"/>
        </w:rPr>
      </w:pPr>
      <w:r w:rsidRPr="005B10F8">
        <w:rPr>
          <w:i/>
          <w:lang w:eastAsia="en-US"/>
        </w:rPr>
        <w:t>ler’s Narrative</w:t>
      </w:r>
      <w:r w:rsidRPr="005B10F8">
        <w:rPr>
          <w:lang w:eastAsia="en-US"/>
        </w:rPr>
        <w:t>, pp. 230, 274, 292.</w:t>
      </w:r>
    </w:p>
    <w:p w:rsidR="00B1434F" w:rsidRPr="005B10F8" w:rsidRDefault="00B1434F" w:rsidP="00B1434F">
      <w:pPr>
        <w:pStyle w:val="Text"/>
        <w:rPr>
          <w:lang w:eastAsia="en-US"/>
        </w:rPr>
      </w:pPr>
      <w:r w:rsidRPr="005B10F8">
        <w:rPr>
          <w:lang w:eastAsia="en-US"/>
        </w:rPr>
        <w:t>122  The standard collection of Muslim hadiths (traditions) of</w:t>
      </w:r>
    </w:p>
    <w:p w:rsidR="00B1434F" w:rsidRPr="005B10F8" w:rsidRDefault="00B1434F" w:rsidP="00B1434F">
      <w:pPr>
        <w:rPr>
          <w:lang w:eastAsia="en-US"/>
        </w:rPr>
      </w:pPr>
      <w:r w:rsidRPr="005B10F8">
        <w:rPr>
          <w:lang w:eastAsia="en-US"/>
        </w:rPr>
        <w:t>al-Bukhari is divided into ninety-seven “books” subdivided into 3,450</w:t>
      </w:r>
    </w:p>
    <w:p w:rsidR="00B1434F" w:rsidRPr="005B10F8" w:rsidRDefault="00B1434F" w:rsidP="00B1434F">
      <w:pPr>
        <w:rPr>
          <w:lang w:eastAsia="en-US"/>
        </w:rPr>
      </w:pPr>
      <w:r w:rsidRPr="005B10F8">
        <w:rPr>
          <w:lang w:eastAsia="en-US"/>
        </w:rPr>
        <w:t xml:space="preserve">Chapters called </w:t>
      </w:r>
      <w:r w:rsidRPr="005B10F8">
        <w:rPr>
          <w:i/>
          <w:lang w:eastAsia="en-US"/>
        </w:rPr>
        <w:t>babs</w:t>
      </w:r>
      <w:r w:rsidRPr="005B10F8">
        <w:rPr>
          <w:lang w:eastAsia="en-US"/>
        </w:rPr>
        <w:t xml:space="preserve"> (H. A. R. Gibb, </w:t>
      </w:r>
      <w:r w:rsidRPr="005B10F8">
        <w:rPr>
          <w:i/>
          <w:lang w:eastAsia="en-US"/>
        </w:rPr>
        <w:t>Mohammedanism:  An Historical Survey</w:t>
      </w:r>
      <w:r w:rsidRPr="005B10F8">
        <w:rPr>
          <w:lang w:eastAsia="en-US"/>
        </w:rPr>
        <w:t>,</w:t>
      </w:r>
    </w:p>
    <w:p w:rsidR="00B1434F" w:rsidRPr="005B10F8" w:rsidRDefault="00B1434F" w:rsidP="005B10F8">
      <w:pPr>
        <w:rPr>
          <w:lang w:eastAsia="en-US"/>
        </w:rPr>
      </w:pPr>
      <w:r w:rsidRPr="005B10F8">
        <w:rPr>
          <w:lang w:eastAsia="en-US"/>
        </w:rPr>
        <w:t xml:space="preserve">Mentor Books [New York:  </w:t>
      </w:r>
      <w:r w:rsidRPr="004074D9">
        <w:rPr>
          <w:lang w:val="en-US" w:eastAsia="en-US"/>
        </w:rPr>
        <w:t>New Am</w:t>
      </w:r>
      <w:r w:rsidR="005B10F8" w:rsidRPr="004074D9">
        <w:rPr>
          <w:szCs w:val="20"/>
          <w:lang w:val="en-US" w:eastAsia="en-US"/>
        </w:rPr>
        <w:t>e</w:t>
      </w:r>
      <w:r w:rsidRPr="004074D9">
        <w:rPr>
          <w:lang w:val="en-US" w:eastAsia="en-US"/>
        </w:rPr>
        <w:t>rican Library</w:t>
      </w:r>
      <w:r w:rsidRPr="005B10F8">
        <w:rPr>
          <w:lang w:eastAsia="en-US"/>
        </w:rPr>
        <w:t>, 1955], pp. 65-66).</w:t>
      </w:r>
    </w:p>
    <w:p w:rsidR="00B1434F" w:rsidRPr="005B10F8" w:rsidRDefault="00B1434F" w:rsidP="00B1434F">
      <w:pPr>
        <w:pStyle w:val="Text"/>
        <w:rPr>
          <w:i/>
          <w:lang w:eastAsia="en-US"/>
        </w:rPr>
      </w:pPr>
      <w:r w:rsidRPr="005B10F8">
        <w:rPr>
          <w:lang w:eastAsia="en-US"/>
        </w:rPr>
        <w:t xml:space="preserve">123  Edward G. Browne, ed., </w:t>
      </w:r>
      <w:r w:rsidRPr="005B10F8">
        <w:rPr>
          <w:i/>
          <w:lang w:eastAsia="en-US"/>
        </w:rPr>
        <w:t>Kitab-i Nuqtatu’l-Kaf, Being the</w:t>
      </w:r>
    </w:p>
    <w:p w:rsidR="00B1434F" w:rsidRPr="005B10F8" w:rsidRDefault="00B1434F" w:rsidP="00B1434F">
      <w:pPr>
        <w:rPr>
          <w:i/>
          <w:lang w:eastAsia="en-US"/>
        </w:rPr>
      </w:pPr>
      <w:r w:rsidRPr="005B10F8">
        <w:rPr>
          <w:i/>
          <w:lang w:eastAsia="en-US"/>
        </w:rPr>
        <w:t>Earliest History of the Babis Compiled by Hajji Mirza Jani of Kashan</w:t>
      </w:r>
    </w:p>
    <w:p w:rsidR="00B1434F" w:rsidRPr="005B10F8" w:rsidRDefault="00B1434F" w:rsidP="00B1434F">
      <w:pPr>
        <w:rPr>
          <w:lang w:eastAsia="en-US"/>
        </w:rPr>
      </w:pPr>
      <w:r w:rsidRPr="005B10F8">
        <w:rPr>
          <w:i/>
          <w:lang w:eastAsia="en-US"/>
        </w:rPr>
        <w:t>between the Year’s A.D. 1850 and 1852</w:t>
      </w:r>
      <w:r w:rsidRPr="005B10F8">
        <w:rPr>
          <w:lang w:eastAsia="en-US"/>
        </w:rPr>
        <w:t>, edited from the Unique Paris Ms.</w:t>
      </w:r>
    </w:p>
    <w:p w:rsidR="00B1434F" w:rsidRPr="005B10F8" w:rsidRDefault="00B1434F" w:rsidP="00233939">
      <w:pPr>
        <w:rPr>
          <w:lang w:eastAsia="en-US"/>
        </w:rPr>
      </w:pPr>
      <w:r w:rsidRPr="002D1293">
        <w:rPr>
          <w:lang w:val="fr-FR" w:eastAsia="en-US"/>
        </w:rPr>
        <w:t>Suppl. Persan 1071 (Le</w:t>
      </w:r>
      <w:ins w:id="126" w:author="Michael" w:date="2014-04-19T17:08:00Z">
        <w:r w:rsidR="00233939" w:rsidRPr="002D1293">
          <w:rPr>
            <w:lang w:val="fr-FR" w:eastAsia="en-US"/>
          </w:rPr>
          <w:t>i</w:t>
        </w:r>
      </w:ins>
      <w:del w:id="127" w:author="Michael" w:date="2014-04-19T17:08:00Z">
        <w:r w:rsidRPr="002D1293" w:rsidDel="00233939">
          <w:rPr>
            <w:lang w:val="fr-FR" w:eastAsia="en-US"/>
          </w:rPr>
          <w:delText>y</w:delText>
        </w:r>
      </w:del>
      <w:r w:rsidRPr="002D1293">
        <w:rPr>
          <w:lang w:val="fr-FR" w:eastAsia="en-US"/>
        </w:rPr>
        <w:t>d</w:t>
      </w:r>
      <w:ins w:id="128" w:author="Michael" w:date="2014-04-19T17:08:00Z">
        <w:r w:rsidR="00233939" w:rsidRPr="002D1293">
          <w:rPr>
            <w:lang w:val="fr-FR" w:eastAsia="en-US"/>
          </w:rPr>
          <w:t>e</w:t>
        </w:r>
      </w:ins>
      <w:del w:id="129" w:author="Michael" w:date="2014-04-19T17:08:00Z">
        <w:r w:rsidRPr="002D1293" w:rsidDel="00233939">
          <w:rPr>
            <w:lang w:val="fr-FR" w:eastAsia="en-US"/>
          </w:rPr>
          <w:delText>a</w:delText>
        </w:r>
      </w:del>
      <w:r w:rsidRPr="002D1293">
        <w:rPr>
          <w:lang w:val="fr-FR" w:eastAsia="en-US"/>
        </w:rPr>
        <w:t xml:space="preserve">n:  E. J. Brill, 1910.  </w:t>
      </w:r>
      <w:r w:rsidRPr="005B10F8">
        <w:rPr>
          <w:lang w:eastAsia="en-US"/>
        </w:rPr>
        <w:t>London:  Luzac &amp; Co.,</w:t>
      </w:r>
    </w:p>
    <w:p w:rsidR="00B1434F" w:rsidRPr="005B10F8" w:rsidRDefault="00B1434F" w:rsidP="00B1434F">
      <w:pPr>
        <w:rPr>
          <w:lang w:eastAsia="en-US"/>
        </w:rPr>
      </w:pPr>
      <w:r w:rsidRPr="005B10F8">
        <w:rPr>
          <w:lang w:eastAsia="en-US"/>
        </w:rPr>
        <w:t xml:space="preserve">1910), pp. xix, xxxi; Browne, </w:t>
      </w:r>
      <w:r w:rsidRPr="005B10F8">
        <w:rPr>
          <w:i/>
          <w:lang w:eastAsia="en-US"/>
        </w:rPr>
        <w:t>New History</w:t>
      </w:r>
      <w:r w:rsidRPr="005B10F8">
        <w:rPr>
          <w:lang w:eastAsia="en-US"/>
        </w:rPr>
        <w:t>, Appendix II, p. 381; Browne,</w:t>
      </w:r>
    </w:p>
    <w:p w:rsidR="00B1434F" w:rsidRPr="005B10F8" w:rsidRDefault="00B1434F" w:rsidP="00B1434F">
      <w:pPr>
        <w:rPr>
          <w:lang w:val="fr-FR" w:eastAsia="en-US"/>
        </w:rPr>
      </w:pPr>
      <w:r w:rsidRPr="005B10F8">
        <w:rPr>
          <w:i/>
          <w:lang w:val="fr-FR" w:eastAsia="en-US"/>
        </w:rPr>
        <w:t>Traveller’s Narrative</w:t>
      </w:r>
      <w:r w:rsidRPr="005B10F8">
        <w:rPr>
          <w:lang w:val="fr-FR" w:eastAsia="en-US"/>
        </w:rPr>
        <w:t>, Note W, p. 353.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124  Browne,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p. xcv.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125  The following résumé is based on Browne’s Index to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published in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pp. liv-xcv, and Nicolas’s French transla-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tion of the Persian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.  For a more detailed coverage, see Samuel Graham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Wilson, “The Bayan of the Bab,” </w:t>
      </w:r>
      <w:r w:rsidRPr="00DF2473">
        <w:rPr>
          <w:i/>
          <w:szCs w:val="20"/>
          <w:lang w:val="en-US" w:eastAsia="en-US"/>
        </w:rPr>
        <w:t>The Princeton Theological Review</w:t>
      </w:r>
      <w:r w:rsidRPr="00DF2473">
        <w:rPr>
          <w:szCs w:val="20"/>
          <w:lang w:val="en-US" w:eastAsia="en-US"/>
        </w:rPr>
        <w:t>, XIII,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(Oct., 1915), 633-54.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126  Mohammed, </w:t>
      </w:r>
      <w:r w:rsidRPr="00DF2473">
        <w:rPr>
          <w:i/>
          <w:szCs w:val="20"/>
          <w:lang w:val="en-US" w:eastAsia="en-US"/>
        </w:rPr>
        <w:t>Le Béyan Persan</w:t>
      </w:r>
      <w:r w:rsidRPr="00DF2473">
        <w:rPr>
          <w:szCs w:val="20"/>
          <w:lang w:val="en-US" w:eastAsia="en-US"/>
        </w:rPr>
        <w:t>, I, 65.  Baha’is believe the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person here referred to is Baha’u’llah.  See below, the section on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“He Whom God Shall Manifest.”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127  Shoghi, </w:t>
      </w:r>
      <w:r w:rsidRPr="00DF2473">
        <w:rPr>
          <w:i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4.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128  Moore, </w:t>
      </w:r>
      <w:r w:rsidRPr="00DF2473">
        <w:rPr>
          <w:i/>
          <w:szCs w:val="20"/>
          <w:lang w:val="en-US" w:eastAsia="en-US"/>
        </w:rPr>
        <w:t>History of Religions</w:t>
      </w:r>
      <w:r w:rsidRPr="00DF2473">
        <w:rPr>
          <w:szCs w:val="20"/>
          <w:lang w:val="en-US" w:eastAsia="en-US"/>
        </w:rPr>
        <w:t>, II, pp. 513-14.</w:t>
      </w:r>
    </w:p>
    <w:p w:rsidR="00B1434F" w:rsidRPr="00DF2473" w:rsidRDefault="00B1434F" w:rsidP="00402316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129  </w:t>
      </w:r>
      <w:r w:rsidR="00402316">
        <w:rPr>
          <w:szCs w:val="20"/>
          <w:lang w:val="en-US" w:eastAsia="en-US"/>
        </w:rPr>
        <w:t>B</w:t>
      </w:r>
      <w:r w:rsidRPr="00DF2473">
        <w:rPr>
          <w:szCs w:val="20"/>
          <w:lang w:val="en-US" w:eastAsia="en-US"/>
        </w:rPr>
        <w:t xml:space="preserve">rowne,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Appendix II, p. 338.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130  Browne, </w:t>
      </w:r>
      <w:r w:rsidRPr="00DF2473">
        <w:rPr>
          <w:i/>
          <w:szCs w:val="20"/>
          <w:lang w:val="en-US" w:eastAsia="en-US"/>
        </w:rPr>
        <w:t>A Literary History of Persia</w:t>
      </w:r>
      <w:r w:rsidRPr="00DF2473">
        <w:rPr>
          <w:szCs w:val="20"/>
          <w:lang w:val="en-US" w:eastAsia="en-US"/>
        </w:rPr>
        <w:t>, IV, p. 211.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131  These provinces are designated as (1)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Land of Fa,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(2)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the Land of </w:t>
      </w:r>
      <w:r w:rsidR="005328E5">
        <w:rPr>
          <w:szCs w:val="20"/>
          <w:lang w:val="en-US" w:eastAsia="en-US"/>
        </w:rPr>
        <w:t>‘</w:t>
      </w:r>
      <w:r w:rsidR="005328E5" w:rsidRPr="00DF2473">
        <w:rPr>
          <w:szCs w:val="20"/>
          <w:lang w:val="en-US" w:eastAsia="en-US"/>
        </w:rPr>
        <w:t>Ayn</w:t>
      </w:r>
      <w:r w:rsidRPr="00DF2473">
        <w:rPr>
          <w:szCs w:val="20"/>
          <w:lang w:val="en-US" w:eastAsia="en-US"/>
        </w:rPr>
        <w:t>, (3)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Land of Alif, (4)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Land of Kha, (5)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Land of Mim.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132  This, in a sense, could be said of any one of the mani-</w:t>
      </w:r>
    </w:p>
    <w:p w:rsidR="00B1434F" w:rsidRPr="00DF2473" w:rsidRDefault="00B1434F" w:rsidP="00B1434F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festations after the first one.</w:t>
      </w:r>
    </w:p>
    <w:p w:rsidR="00B1434F" w:rsidRPr="00DF2473" w:rsidRDefault="00B1434F" w:rsidP="00B1434F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133  Browne,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A, p. 187.</w:t>
      </w:r>
    </w:p>
    <w:p w:rsidR="006F5B08" w:rsidRPr="00DF2473" w:rsidRDefault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lastRenderedPageBreak/>
        <w:t>CHAPTER IV</w:t>
      </w:r>
    </w:p>
    <w:p w:rsidR="006F5B08" w:rsidRPr="00DF2473" w:rsidRDefault="006F5B08" w:rsidP="006F5B08">
      <w:pPr>
        <w:jc w:val="center"/>
        <w:rPr>
          <w:b/>
          <w:szCs w:val="20"/>
          <w:lang w:val="en-US" w:eastAsia="en-US"/>
        </w:rPr>
      </w:pPr>
    </w:p>
    <w:p w:rsidR="006F5B08" w:rsidRPr="00DF2473" w:rsidRDefault="006F5B08" w:rsidP="006F5B08">
      <w:pPr>
        <w:jc w:val="center"/>
        <w:rPr>
          <w:b/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t>BAHA’U’LLAH AND THE SUPERSESSION OF THE</w:t>
      </w: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b/>
          <w:szCs w:val="20"/>
          <w:lang w:val="en-US" w:eastAsia="en-US"/>
        </w:rPr>
        <w:t>BABI DISPENSATION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period from the Bab’s martyrdom to the “ascension” (death)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 (1850-1892) is marked at various stages by terrible perse-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cution, intrigue, rivalries, suppression and distortion of literature,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 murder.  This troublesome period witnesses the gradual transformation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Babi religion into the Baha’i faith.  The scene of action shifts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Persia to Baghdad, Constantinople, Adrianople, and to the penal colony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‘Akka, Syria.  The period divides distinctly into two sub-periods:  (1)</w:t>
      </w:r>
    </w:p>
    <w:p w:rsidR="006F5B08" w:rsidRPr="00DF2473" w:rsidRDefault="006F5B08" w:rsidP="00402316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before </w:t>
      </w:r>
      <w:r w:rsidR="00402316">
        <w:rPr>
          <w:szCs w:val="20"/>
          <w:lang w:val="en-US" w:eastAsia="en-US"/>
        </w:rPr>
        <w:t>B</w:t>
      </w:r>
      <w:r w:rsidRPr="00DF2473">
        <w:rPr>
          <w:szCs w:val="20"/>
          <w:lang w:val="en-US" w:eastAsia="en-US"/>
        </w:rPr>
        <w:t>aha’u’</w:t>
      </w:r>
      <w:r w:rsidR="00402316">
        <w:rPr>
          <w:szCs w:val="20"/>
          <w:lang w:val="en-US" w:eastAsia="en-US"/>
        </w:rPr>
        <w:t>l</w:t>
      </w:r>
      <w:r w:rsidRPr="00DF2473">
        <w:rPr>
          <w:szCs w:val="20"/>
          <w:lang w:val="en-US" w:eastAsia="en-US"/>
        </w:rPr>
        <w:t>lah’s declaration of his mission and (2)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after Baha’u’llah’s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declaration.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PERIOD BEFORE BAHA’U’LLAH’S DECLARATION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 was actually taking place within the period before Baha’u’-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llah’s declaration of his mission is somewhat obscure because of the dis-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torted literature and the different claims and interpretations advanced.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Edward G. Browne calls this time the period of Subh-i-Azal’s supremacy1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sees it as a period when Baha’u’llah gradually wins over the faithful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himself by subverting the legitimate authority of Subh-i-Azal.  This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interpretation is followed generally by non-Baha’i studies of the faith.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Baha’is generally maintain, however, that Subh-i-Azal held only 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nominal authority and that Baha’u’llah, even in this period before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declaration, was the true, though veiled, leader of the movement.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Question of the Babi Successor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issue revolves largely around the question of whether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not the Bab appointed Subh-i-Azal as his successor, and if so, for what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purpose, that either Subh-i-Azal might actually serve as the leader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movement or serve merely as a blind for Baha’u’llah.  Baha’is, on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hand, refer to “the pretensions of Subh-i-Azal,” how “in Baghdad 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tried to get the friends to acknowledge him as their leader” but “they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paid scant attention to him, and just laughed at his haughty airs.”2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John Ferraby charges Mirza Yahya with “corrupting the text of the Bab’s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writings to make it appear that the Bab had named him as successor.”3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H. M. Balyuzi, on the other hand, says that “the Baha’is have never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questioned the fact that immediately after the execution of the Bab,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leadership, even it nominal, was accorded to Mirza Yahya,” and quotes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that Mirza Yahya was the “recognized chief of the Babi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community.”4  Shoghi Effendi also refers to Mirza Yahya as “the nominee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Bab Himself,”5 presumably, the Bab’s nominee as his successor.6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elsewhere, Shoghi Effendi speaks of “Mirza Yahya, who claimed to be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successor of the Bab.”7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the claims of Mirza Yahya (Subh-i-Azal) mere pretentious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was he attempting to wrest the leadership of the movement from Baha’u’-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llah, or was he in fact the Bab’s appointed successor and the recognized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leader of the Babi community until Baha’u’llah declared himself as 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whom God shall manifest”?  The answer to this question will throw much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light on the period between the Bab’s martyrdom and Baha’u’llah’s declara-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4074D9" w:rsidRDefault="006F5B08" w:rsidP="004074D9">
      <w:pPr>
        <w:rPr>
          <w:szCs w:val="20"/>
          <w:u w:val="single"/>
          <w:lang w:val="en-US" w:eastAsia="en-US"/>
        </w:rPr>
      </w:pPr>
      <w:r w:rsidRPr="004074D9">
        <w:rPr>
          <w:szCs w:val="20"/>
          <w:u w:val="single"/>
          <w:lang w:val="en-US" w:eastAsia="en-US"/>
        </w:rPr>
        <w:t>Edward G. Browne’s Position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was certain that the Bab had appointed Subh-i-Azal 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successor: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my opinion it is proved beyond all doubt that the Bab ere his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death chose him as his successor, … and that during the period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elapsed from the Bab’s death till the advancement of Baha’u’-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llah’s claim …, he was recognized by all the Babis as their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spiritual chief.8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Brown’s conviction was based on a number of considerations.  First, early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European accounts of the Babi movement portray Subh-i-Azal as the Bab’s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successor.  Gobineau, for example, says that Mirza Yahya was recog-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nized as divinely designated as the Bab’s successor and that all the Babis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acknowledged his election.9  Second, Baha’is whom Browne met during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first visit to Persia in 1887-88 admitted to him that the Bab, shortly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before his martyrdom at Tabriz, had designated Mirza Yahya as his succes-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sor and that his supremacy was acknowledged, at least nominally, by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Babis during the eleven years of the Baghdad period.10  Third., the early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written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which Browne discovered in the Paris National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Library in 1892, contains a section on Subh-i-Azal prior to the account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Bab’s martyrdom in which the author speaks of the “rising of the</w:t>
      </w:r>
    </w:p>
    <w:p w:rsidR="006F5B08" w:rsidRPr="00DF2473" w:rsidRDefault="006F5B08" w:rsidP="0023393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Moon of E</w:t>
      </w:r>
      <w:r w:rsidR="00233939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el” as “the Sun of ‘the Reminder’” (the Bab) began to decline.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account also indicates that the Bab before his death “wrote a testa-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mentary deposition, explicitly nominating” Subh-i-Azal as his successor,”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admonished him to write the eight unwritten </w:t>
      </w:r>
      <w:r w:rsidRPr="00DF2473">
        <w:rPr>
          <w:i/>
          <w:szCs w:val="20"/>
          <w:lang w:val="en-US" w:eastAsia="en-US"/>
        </w:rPr>
        <w:t xml:space="preserve">Vahids </w:t>
      </w:r>
      <w:r w:rsidRPr="00DF2473">
        <w:rPr>
          <w:szCs w:val="20"/>
          <w:lang w:val="en-US" w:eastAsia="en-US"/>
        </w:rPr>
        <w:t>(Unities) of the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lastRenderedPageBreak/>
        <w:t>Bayan</w:t>
      </w:r>
      <w:r w:rsidRPr="00DF2473">
        <w:rPr>
          <w:szCs w:val="20"/>
          <w:lang w:val="en-US" w:eastAsia="en-US"/>
        </w:rPr>
        <w:t>, and sent to him “his own personal effects, as his pen-cases, paper,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writings, his own blessed raiment, and his holy rings.11  Fourth, Browne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believed that a passage in Baha’u’llah’s </w:t>
      </w:r>
      <w:r w:rsidRPr="00DF2473">
        <w:rPr>
          <w:i/>
          <w:szCs w:val="20"/>
          <w:lang w:val="en-US" w:eastAsia="en-US"/>
        </w:rPr>
        <w:t>Kitab-i-Iqan</w:t>
      </w:r>
      <w:r w:rsidRPr="00DF2473">
        <w:rPr>
          <w:szCs w:val="20"/>
          <w:lang w:val="en-US" w:eastAsia="en-US"/>
        </w:rPr>
        <w:t>, written during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Baghdad period, showed that Baha’u’llah in this period was submissive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authority of Subh-i-Azal.12  This point will be discussed later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chapter.  And fifth, Browne was given a copy of the actual document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possession of Subh-i-Azal which Azal claims is the Bab’s nomination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him as his successor.  This document reads as follows: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is Most Great with the Uttermost Greatness.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is a letter on the part of God, the Protector,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Self-Existent, to God, the Protector, the Self-Existent.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Say, “All originate from God.”  Say, “All return unto God.”</w:t>
      </w: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is a letter from Ali before Nabil, God’s Reminder unto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Worlds, unto him whose name is equivalent to the Name of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[Wahid = 28 = Yahya, Subh-i-Azal’s name], God’s Reminder unto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Worlds.</w:t>
      </w: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Say, “Verily all originate from the Point of Revelation.”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 Name of the One, keep what hath been revealed in the Bryan,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what hath been commanded, for verily thou art a Mighty Way of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Truth.13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Balyuzi, in commenting on this tablet, says:  “The question is not whether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Tablet is genuine or not.  The point is that nowhere in this document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there any mention of successorship.”14  Balyuzi raises a pertinent ques-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tion.  Does this document prove or support Subh-i-Azal’s claim of being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Bab’s appointed successor?  That Subh-i-Azal was early regarded 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Bab’s successor is clearly evident from the first European accounts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Babi movement;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reports that the Bab nominated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Subh-i-Azal as his successor; if the Bab sent a letter of nomination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Subh-i-Azal, the latter would likely have carefully preserved it.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Had Mirza Yahya manufactured the document, he likely would have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made the appointment—as strategic as it was to his claim—more explicit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text.  Browne saw no reason to question its authenticity, and 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examined the original document during his second journey to Persia.15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 admits that a recently published facsimile of the document is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handwriting “closely resembling the handwriting of the Bab.”16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Admittedly, the document seems to contain no explicit reference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succession, but why should Subh-i-Azal and Edward G. Browne give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such importance to the document as proving Azal’s claims?  Is there some-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thing in the document which escapes notice on the first reading, something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would not escape the notice of one familiar with the character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early Babi movement?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Likely, the answer to this question lies in the cryptic style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 writings and in the concepts of succession as held by the Shaykhi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school and other divisions of Shi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Islam.  In such concepts, the holder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a title, as “Imam” or “Bab,” before his death nominated a successor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would carry on his ministry.  One might naturally expect, therefore,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Bab would continue in this tradition of appointing successors,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was practiced in the later developing Baha’i religion.  As to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cryptic nature of the Babi writings, Browne, in the introductory section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Appendix IV of his edition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in which appendix 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found the Bab’s latter of nomination and three other letters, writes: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Almost all Babi writings, save those intended for circulation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beyond the limits of the Babi church, are sore or leas obscure.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obscurity, especially in the case of their Arabic writings,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arises in part from a certain want of dexterity in the manipulation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language, but it is in large measure intentional, and is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designed to prevent the uninitiated reader from penetrating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true sense of the words he reads.  In the case of letters such as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which I now publish the difficulty is enormously increased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by our total ignorance of the particular circumstances under which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were written; for whereas a general epistle would presumably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least be comprehensible to any learned Babi, a private letter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might easily contain expressions and allusions which none could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understand save the person addressed, or such as were intimately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familiar with his condition and circumstances.17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the circumstances of the Bab’s letter of nomination are better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known than those concerning the other three letters in this section,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veiled character is noticeable in the letter to Mirza Yahya, for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sender identifies himself as “‘Ali before Nabil” and the recipient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letter is identified as “the Name of the One.”  What is involved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these identifications is a cabalistic practice, known as </w:t>
      </w:r>
      <w:r w:rsidRPr="00DF2473">
        <w:rPr>
          <w:i/>
          <w:szCs w:val="20"/>
          <w:lang w:val="en-US" w:eastAsia="en-US"/>
        </w:rPr>
        <w:t>gematra</w:t>
      </w:r>
      <w:r w:rsidRPr="00DF2473">
        <w:rPr>
          <w:szCs w:val="20"/>
          <w:lang w:val="en-US" w:eastAsia="en-US"/>
        </w:rPr>
        <w:t>,18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consists of converting letters of words into their numerical equiva-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lents and substituting for them other words of the same value.  The words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Nabil and Muhammad each total ninety-two in the </w:t>
      </w:r>
      <w:r w:rsidRPr="004074D9">
        <w:rPr>
          <w:i/>
          <w:iCs/>
          <w:szCs w:val="20"/>
          <w:lang w:val="en-US" w:eastAsia="en-US"/>
        </w:rPr>
        <w:t>abjad</w:t>
      </w:r>
      <w:r w:rsidRPr="00DF2473">
        <w:rPr>
          <w:szCs w:val="20"/>
          <w:lang w:val="en-US" w:eastAsia="en-US"/>
        </w:rPr>
        <w:t xml:space="preserve"> system, so that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‘Ali before Nabil</w:t>
      </w:r>
      <w:r w:rsidRPr="00DF2473">
        <w:rPr>
          <w:szCs w:val="20"/>
          <w:lang w:val="en-US" w:eastAsia="en-US"/>
        </w:rPr>
        <w:t xml:space="preserve"> means </w:t>
      </w:r>
      <w:r w:rsidRPr="00DF2473">
        <w:rPr>
          <w:i/>
          <w:szCs w:val="20"/>
          <w:lang w:val="en-US" w:eastAsia="en-US"/>
        </w:rPr>
        <w:t>‘Ali Muhammad</w:t>
      </w:r>
      <w:r w:rsidRPr="00DF2473">
        <w:rPr>
          <w:szCs w:val="20"/>
          <w:lang w:val="en-US" w:eastAsia="en-US"/>
        </w:rPr>
        <w:t>, the Bab’s name.  Similarly,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numerical value of </w:t>
      </w:r>
      <w:r w:rsidRPr="00DF2473">
        <w:rPr>
          <w:i/>
          <w:szCs w:val="20"/>
          <w:lang w:val="en-US" w:eastAsia="en-US"/>
        </w:rPr>
        <w:t>Wahid</w:t>
      </w:r>
      <w:r w:rsidRPr="00DF2473">
        <w:rPr>
          <w:szCs w:val="20"/>
          <w:lang w:val="en-US" w:eastAsia="en-US"/>
        </w:rPr>
        <w:t xml:space="preserve"> (“One”) is twenty-eight, which is also the value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</w:t>
      </w:r>
      <w:r w:rsidRPr="00DF2473">
        <w:rPr>
          <w:i/>
          <w:szCs w:val="20"/>
          <w:lang w:val="en-US" w:eastAsia="en-US"/>
        </w:rPr>
        <w:t>Yahya</w:t>
      </w:r>
      <w:r w:rsidRPr="00DF2473">
        <w:rPr>
          <w:szCs w:val="20"/>
          <w:lang w:val="en-US" w:eastAsia="en-US"/>
        </w:rPr>
        <w:t>, so “the Name of the One” means Mirza Yahya, or Subh-i-Azal.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there other cryptic meanings in this letter to throw light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the question of the successorship?  One may notice throughout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letter that the Bab equates Mirza Yahya with himself.  The first equation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is an equation of </w:t>
      </w:r>
      <w:r w:rsidRPr="007E2850">
        <w:rPr>
          <w:i/>
          <w:szCs w:val="20"/>
          <w:lang w:val="en-US" w:eastAsia="en-US"/>
        </w:rPr>
        <w:t>identity</w:t>
      </w:r>
      <w:r w:rsidRPr="00DF2473">
        <w:rPr>
          <w:szCs w:val="20"/>
          <w:lang w:val="en-US" w:eastAsia="en-US"/>
        </w:rPr>
        <w:t>, “a letter on the part of God … to God.”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words “all originate from God. …  All return unto God,” suggest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transfer of “all” things from God (‘Ali Muhammad) to God (Mirza Yahya).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second equation is an equation of </w:t>
      </w:r>
      <w:r w:rsidRPr="007E2850">
        <w:rPr>
          <w:i/>
          <w:szCs w:val="20"/>
          <w:lang w:val="en-US" w:eastAsia="en-US"/>
        </w:rPr>
        <w:t>position</w:t>
      </w:r>
      <w:r w:rsidRPr="00DF2473">
        <w:rPr>
          <w:szCs w:val="20"/>
          <w:lang w:val="en-US" w:eastAsia="en-US"/>
        </w:rPr>
        <w:t>.  The sender of the letter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has been known as “God’s Reminder unto the Worlds” now designates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</w:t>
      </w:r>
      <w:r w:rsidR="00233939">
        <w:rPr>
          <w:szCs w:val="20"/>
          <w:lang w:val="en-US" w:eastAsia="en-US"/>
        </w:rPr>
        <w:t>a</w:t>
      </w:r>
      <w:r w:rsidRPr="00DF2473">
        <w:rPr>
          <w:szCs w:val="20"/>
          <w:lang w:val="en-US" w:eastAsia="en-US"/>
        </w:rPr>
        <w:t xml:space="preserve"> Yahya as “God’s Reminder unto the Worlds.”  In the following sen-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tence, the Bab avoids calling Subh-i-Azal the “Point” since in Babi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doctrine two “Points” cannot exist at the same time, but the statement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“all originate from the Point of Revelation,” paralleling the earlier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statement that “all originate from God” and “return unto God,” suggests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upon the Bab’s death Mirza Yahya will become the new “Point.” 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writer 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understood that Mirza Yahya had become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“Point” because he uses the argument that there cannot be two “Points”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the same time to uphold Mirza Yahya’s claim as against any other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claimants.19  In this cryptic manner, the Bab seems to commission</w:t>
      </w:r>
    </w:p>
    <w:p w:rsidR="006F5B08" w:rsidRPr="00DF2473" w:rsidRDefault="00EA68CF" w:rsidP="006F5B08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Subh</w:t>
      </w:r>
      <w:r w:rsidR="006F5B08" w:rsidRPr="00DF2473">
        <w:rPr>
          <w:szCs w:val="20"/>
          <w:lang w:val="en-US" w:eastAsia="en-US"/>
        </w:rPr>
        <w:t>-i-Azal to become after his “God’s Reminder unto the Worlds”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Point.”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believed also that Mirza Yahya was the “fourth in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 hierarchy,” consisting of the Bab and his eighteen “Letters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living.”  The Bab held first rank; next came Mulla Muhammad ‘Ali of Bar-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furush (Quddus), the last to be enrolled in the “Letters” but who held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primacy among them; third was Mulla Husayn, the first to believe in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Bab; and fourth was Mirza Yahya, according to his testimony.  Browne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believed that after the deaths of Quddus and Mulla Husayn and the martyr-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dom of the Bab, himself, Mirza Yahya then became automatically “the chief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sect.”20  Baha’is, however, deny that Mirza Yahya was one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“Letters of the Living.”21  Nabil’s list of the names of the “Letters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Living” does not include the name of Mirza Yahya.22 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Either the Baha’is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effaced the name of Mirza Yahya, “the Judas of Baha’i history,”23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the names of the Bab’s disciples or Mirza Yahya gave false informa-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to Edward Browne.  The question of whether or not Mirza Yahya was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fourth in the Babi hierarchy is a minor question, however, for other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evidence is strong apart from this that the Bab in fact did appoint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Subh-i-Azal as his successor, and Baha’i writings give evidence that</w:t>
      </w:r>
    </w:p>
    <w:p w:rsidR="006F5B08" w:rsidRPr="00DF2473" w:rsidRDefault="006F5B08" w:rsidP="0023393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he </w:t>
      </w:r>
      <w:r w:rsidR="00233939">
        <w:rPr>
          <w:szCs w:val="20"/>
          <w:lang w:val="en-US" w:eastAsia="en-US"/>
        </w:rPr>
        <w:t>w</w:t>
      </w:r>
      <w:r w:rsidRPr="00DF2473">
        <w:rPr>
          <w:szCs w:val="20"/>
          <w:lang w:val="en-US" w:eastAsia="en-US"/>
        </w:rPr>
        <w:t>as accorded a high station.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Baha’i Position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Edward G. Browne visited Persia in 1887-88, he expected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find Mirza Yahya, if still alive, in the leadership of the movement,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he says “the Babis whom I met generally feigned complete ignorance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very name and existence of Subh-i-Azal.”24  The Baha’is whom Browne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met at Shiraz, however, indicated to him that at the time Baha’u’llah took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 residence in Baghdad, Mirza Yahya was “recognized as the Bab’s successor,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having been designated as such by the Bab himself, shortly before he suf-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fered martyrdom at Tabriz,” that “his supremacy was recognized, at least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nominally, by all the Babis during the eleven years’ sojourn of their</w:t>
      </w:r>
    </w:p>
    <w:p w:rsidR="006F5B08" w:rsidRPr="00DF2473" w:rsidRDefault="006F5B08" w:rsidP="0023393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chiefs at Baghdad,” but that “even then Be</w:t>
      </w:r>
      <w:r w:rsidR="00233939">
        <w:rPr>
          <w:szCs w:val="20"/>
          <w:lang w:val="en-US" w:eastAsia="en-US"/>
        </w:rPr>
        <w:t>h</w:t>
      </w:r>
      <w:r w:rsidRPr="00DF2473">
        <w:rPr>
          <w:szCs w:val="20"/>
          <w:lang w:val="en-US" w:eastAsia="en-US"/>
        </w:rPr>
        <w:t>a took the most prominent part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organization of affairs.”25  Browne, puzzled by the fact that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in Shires regarded Mirza Yahya as then having little importance,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asked for an explanation.  Haji Mirza Hasan responded: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Yes, it’s true that he was one of the early believers, and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at first he was accounted the successor and vicegerent of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Bab.  But he was repeatedly warned not to withhold his allegiance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“Him whom God shall manifest,” and threatened that if he did</w:t>
      </w:r>
    </w:p>
    <w:p w:rsidR="006F5B08" w:rsidRPr="00DF2473" w:rsidRDefault="006F5B08" w:rsidP="0023393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so </w:t>
      </w:r>
      <w:r w:rsidR="00233939">
        <w:rPr>
          <w:szCs w:val="20"/>
          <w:lang w:val="en-US" w:eastAsia="en-US"/>
        </w:rPr>
        <w:t>h</w:t>
      </w:r>
      <w:r w:rsidRPr="00DF2473">
        <w:rPr>
          <w:szCs w:val="20"/>
          <w:lang w:val="en-US" w:eastAsia="en-US"/>
        </w:rPr>
        <w:t>e would fall from the faith, and become as one rejected.  In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spite of these clear warnings of his Master, he refused to acknow-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ledge the new manifestation when it came; wherefore he is now regarded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us as of no account.26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this account, then, the Baha’is admit that Mirza Yahya was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first regarded as the Bab’s successor but that he lost his position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movement when he refused to admit Baha’u’llah’s claim to be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“He whom God shall manifest.”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above view gives some indication of how the Baha’is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regarded Mirza Yahya prior to the publication of ‘Abdu’l-Baha’s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since the Baha’is in Shiraz inform Browne that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another history (the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) is being prepared to replace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earlier New History.27 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ignores Mirza Yahya, except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one clearly interpolated passage.28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‘Abdu’l-Baha in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advances a view which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place Baha’u’llah in the leadership of the movement from the Bab’s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death.  The high position accorded to Mirza Yahya is seen as due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arrangements made in part by Baha’u’llah himself.  In this account,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because of agitation among the doctors, the aggressiveness of most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people of Persia, and the irresistible power of the Amir-Nizam, by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the Bab and Baha’u’llah were in danger, it was considered expedient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“some measure should be adopted to direct the thoughts of men toward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absent person, by which Baha’u’llah would remain protected from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interference of all men.”29  The choice fell on Baha’u’llah’s brother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(actually half-brother), Mirza Yahya.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assistance and instruction of Baha’u’llah, therefore,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made him notorious and famous on the tongues of friends and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foes, and wrote letters, ostensibly at his dictation, to the Bab.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since secret correspondences were in process the Bab highly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approved of this scheme.  So Mirza Yahya was concealed and hidden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while mention of him was on the tongues and in the mouths of men.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this mighty plan was of wondrous efficacy, for Baha’u’llah,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though he was known and seen, remained safe and secure, and this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veil was the cause that no one outside [the sect] fathomed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matter or fell into the idea of molestation.30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this view, then, the high position accorded to Mirza Yahya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a blind for the protection of Baha’u’llah, so that he might adminis-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 the affairs of the faith unhindered and unmolested.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This view, however, runs into certain problems.  For one thing,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opens Baha’u’llah to the charge of exposing his own brother to danger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insure his own safety.31  Bahijyih Khanum, Baha’u’llah’s daughter,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attempts to meet this problem by saying that it was </w:t>
      </w:r>
      <w:r w:rsidR="00EA68CF">
        <w:rPr>
          <w:szCs w:val="20"/>
          <w:lang w:val="en-US" w:eastAsia="en-US"/>
        </w:rPr>
        <w:t>Subh</w:t>
      </w:r>
      <w:r w:rsidRPr="00DF2473">
        <w:rPr>
          <w:szCs w:val="20"/>
          <w:lang w:val="en-US" w:eastAsia="en-US"/>
        </w:rPr>
        <w:t>-i-Azal’s “own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arrogance which prompted him to seize the leadership” and “moreover, 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could be relied upon to hide himself very effectively when danger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threatened, till it should be overpast!”32  </w:t>
      </w:r>
      <w:r w:rsidR="00EA68CF">
        <w:rPr>
          <w:szCs w:val="20"/>
          <w:lang w:val="en-US" w:eastAsia="en-US"/>
        </w:rPr>
        <w:t>Subh</w:t>
      </w:r>
      <w:r w:rsidRPr="00DF2473">
        <w:rPr>
          <w:szCs w:val="20"/>
          <w:lang w:val="en-US" w:eastAsia="en-US"/>
        </w:rPr>
        <w:t>-i-Azal’s adeptness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running from danger, however, would still provide no real excuse for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exposing him to such danger.  The view is also somewhat out of character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Baha’i picture of Baha’u’llah’s always boldly advancing to meet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danger when it threatened and needing no one to shield him from it.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Baha’u’llah, who in his prayers welcomes “however calamitous, the pains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sorrows” he is made to bear; who delights in his afflictions; who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thanks God that he has offered him up “as a sacrifice” in his path; who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acknowledges that there is “no protection” except God’s protection33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seems inconsistent with a Baha’u’llah who arranges to screen himself from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danger by setting up his brother as a blind for him.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scholar, Mirza Abu’l-Fadl, seemed to have some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difficulty with this view.  He writes: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believe that the appointment of Mirza Yahya as a successor,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been decided between the Bab and Beha-Ullah; because, in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beginning of Nasser’Ud-Din-Shah’s reign, the object of Mirza-Taki-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Khan was to arrest the original source of this movement, and stop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water at the fountain-head.  Therefore, after consulting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together, they made Ezel appear as the Bab’s successor, through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Mirza-Abdul-Karim of Kazwin, who was employed to manage and for</w:t>
      </w:r>
      <w:r w:rsidR="00233939">
        <w:rPr>
          <w:szCs w:val="20"/>
          <w:lang w:val="en-US" w:eastAsia="en-US"/>
        </w:rPr>
        <w:t>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ward the Epistles of the Bab.  In this manner they preserved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Center of the Cause, Baha-Ullah, from the interference of Mirza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Taki-Khan.34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Then Abu’l-Fadl indicates: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But-according to the author’s belief, it was the appearance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different claimants from various places which kept Him from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being recognized as the Center of the Community, and protected Him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the interference of the Prime Minister; and that thus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source of this movement was concealed.35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account in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also seem to place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Baha’is in the awkward position of berating Mirza Yahya, as they are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fond of doing, for slipping into hiding when danger was near, yet holding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such concealment was according to the plan and approval of the Bab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Baha’u’llah to effect Baha’u’llah’s unmolested leadership in the move-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sent.  Historically, the view runs into the problem of portraying Baha’u’-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 before the Bab’s death as arranging for his protected leadership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before he receives his call, which according even to Baha’i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sources did not occur until Baha’u’llah’s imprisonment in the Siyah-Chal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1852.36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One passage in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inadvertently adds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support to the view that Yahya was the Bab’s successor, ‘Abdu’l-Baha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quotes certain “mischief-makers” as inciting Yahya with these words: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“You are really the chief support and acknowledged successor:  act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authority, in order that grace and blessing may become apparent.”37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‘Abdu’l-Baha, admittedly, is not himself calling Mirza Yahya the Bab’s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successor but is quoting Yahya’s supporters as not urging him to make</w:t>
      </w:r>
    </w:p>
    <w:p w:rsidR="006F5B08" w:rsidRPr="007E2850" w:rsidRDefault="006F5B08" w:rsidP="006F5B08">
      <w:pPr>
        <w:rPr>
          <w:i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 claim but chiding him for not acting with authority in </w:t>
      </w:r>
      <w:r w:rsidRPr="007E2850">
        <w:rPr>
          <w:i/>
          <w:szCs w:val="20"/>
          <w:lang w:val="en-US" w:eastAsia="en-US"/>
        </w:rPr>
        <w:t>view of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7E2850">
        <w:rPr>
          <w:i/>
          <w:szCs w:val="20"/>
          <w:lang w:val="en-US" w:eastAsia="en-US"/>
        </w:rPr>
        <w:t>acknowledged successorship</w:t>
      </w:r>
      <w:r w:rsidRPr="00DF2473">
        <w:rPr>
          <w:szCs w:val="20"/>
          <w:lang w:val="en-US" w:eastAsia="en-US"/>
        </w:rPr>
        <w:t>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Effendi, expressing the modern Baha’i viewpoint, acknow-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ledges Mirza Yahya’s being “the nominee of the Bab, and the recognized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chief of the Babi community.”38  This would appear at first to be an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admission that Mirza Yahya was the Bab’s nominated successor, the expres-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 “nominated successor” or “appointed successor” meaning basically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same thing, as when Browne says that “the Bab, before his death (9th July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1850), had nominated as his successor a youth nineteen years of age named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Yahya, and entitled Subh-i-Azal (“the Dawn of Eternity”).”39 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document Browne published in Appendix IV of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on which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Yahya based his claim to being the Bab’s successor is entitled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Browne:  “Nomination of Subh-i-Azal as the Bab’s Successor.”40  Yet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elsewhere explicitly denies that the Bab nominated 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successor: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successor or viceregent the Bab never named, an interpreter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teachings He refrained from appointing.  So transparently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clear were his references to the Promised One, so brief was to be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duration of His own Dispensation, that neither the one nor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 was deemed necessary.  All he did was, according to the testi-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mony of ‘Abdu’l-Baha in “A Traveller’s Narrative,” to nominate, on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advice of Baha’u’llah and of another disciple, Mirza Yahya, who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would act solely as a figure-head pending the manifestation of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Promised One, thus enabling Baha’u’llah to promote, in relative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security, the Cause so dear to his heart.41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apparently is attempting to maneuver through a delicate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matter, wanting to affirm on the one hand that Mirza Yahya became after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Bab’s death “the recognized chief of the Babi community,” for which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historical evidence is strong, yet seeking to avoid admitting that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had appointed his as successor.  By calling Mirza Yahya the Bab’s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“nominee,” Shoghi Effendi is admitting that some kind of deputation took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place, whereby, at least to outward appearance, Mirza Yahya became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chief of the community.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This leadership of the community fell to Mirza Yahya upon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Bab’s death.  Shoghi Effendi refers at one point to the Bab who had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succumbed “to the volleys of a firing squad leaving behind, as titular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head of a well-nigh disrupted community, a mere figurehead,” meaning,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course, Mirza Yahya.  But although Mirza Yahya became “the recognized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chief of the Babi community,” Baha’is maintain that Baha’u’llah was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real Leader.”42  Elsewhere, Shoghi Effendi speaks of Mirza Yahya’s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“mounting jealousy” over “the ever deepening attachment of the exiles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Baha’u’llah and of their amazing veneration for him” and of how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“popularity had risen in Baghdad.”43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rise in Baha’u’llah’s popularity during the Baghdad period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important to underscore and helps place in proper perspective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probable flow of events in the transition of leadership in the new reli-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gion from Mirza Yahya to Baha’u’llah.  Mirza Yahya, although nominated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Bab as the next Babi chief, largely secluded himself and left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more practical, organizational aspect of the faith to his elder half-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brother, Baha’u’llah.  The latter moved more openly among the Babis,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manifesting those qualities of leadership which were not as evident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Mirza Yahya, and increasingly rose in the esteem of the exiled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Babis.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23393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Mirza Yahya was at first the recogni</w:t>
      </w:r>
      <w:r w:rsidR="00233939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ed chief of the Babis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the Bab’s death is given strong support for the reasons which led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to that conclusion44 and is admitted by the Baha’is themselves.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Since the writing of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however, Baha’is follow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view advanced by ‘Abdu’l-Baha that the position conferred by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 upon Mirza Yahya, by which he became famous both within and without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 community, was in name only and that Baha’u’llah was the real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leader behind the scenes.  This view, however, encounters various problems,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noted earlier,45 finds no confirmation outside of Baha’i writings them-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selves, and apparently was introduced into Baha’i thought after the Baha’i-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Azali controversy as a way of undermining the position as Babi chief pre-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viously held by Subh-i-Azal and making Baha’u’llah’s leadership in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community retroactive from the time of the Bab’s death.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question of the successorship to the Bab, however, is not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determinative for the Baha’i position, for Baha’u’llah claimed to be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“He whom God shall manifest,” the next manifestation, and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thus assumed an authority which would be immensely greater than any inter-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mediary authority between the two manifestations.  That the Bab intended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Yahya’s authority to be only provisional until the manifestation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“Him whom God shall manifest” is confirmed in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which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indicates that, when the Bab nominated Mirza Yahya as his successor, 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added, “Write the eight [unwritten] </w:t>
      </w:r>
      <w:r w:rsidRPr="00DF2473">
        <w:rPr>
          <w:i/>
          <w:szCs w:val="20"/>
          <w:lang w:val="en-US" w:eastAsia="en-US"/>
        </w:rPr>
        <w:t>Vahids</w:t>
      </w:r>
      <w:r w:rsidRPr="00DF2473">
        <w:rPr>
          <w:szCs w:val="20"/>
          <w:lang w:val="en-US" w:eastAsia="en-US"/>
        </w:rPr>
        <w:t xml:space="preserve"> of the Beyan,” showing that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considered Mirza Yahya’s ministry as falling within the Bayanic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or Babi dispensation, and admonished him to abrogate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“if ‘He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whom God shall manifest’ should appear in His power in thy time,”46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showing that Mirza Yahya’s ministry was to be in force only until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coming of the greater dispensation.  This passage of the </w:t>
      </w:r>
      <w:r w:rsidRPr="00DF2473">
        <w:rPr>
          <w:i/>
          <w:szCs w:val="20"/>
          <w:lang w:val="en-US" w:eastAsia="en-US"/>
        </w:rPr>
        <w:t>Nuqtatu’l-Kaf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clearly is not an interpolation into the text after Baha’u’llah’s declara-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tion by Azal’s supporters, else the stipulation to abrogate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upon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coming of “Him whom God shall manifest’ would not have been quoted,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this would have only strengthened the Baha’i position.  The Bab’s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admonition to Mirza Yahya to abrogate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should “He whom God shall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manifest” appear in Mirza Yahya’s lifetime apparently indicates that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Bab, himself, did not identify Mirza Yahya with the coming manifestation.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That the author 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makes that identification does not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suggest that he is advancing a counterclaim to Baha’u’llah’s claim but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reveals that he also was caught up in that spirit which overtook the Babi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community for a time after the Bab’s death when so many Babis advanced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claims of being the promised manifestation.  Gobineau’s early history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indicates that some Babis thought that Azal was “He whom God shall mani-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fest” and others thought he was a “return” of the Bab.47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Question of Baha’u’llah’s Call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Related to the question of the Bab’s successor is the question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when Baha’u’llah began to conceive of himself as the one foretold by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Bab.  Two views may be distinguished.  One view would see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functioning as a loyal Babi, submissive to Mirza Yahya’s authority,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deciding only at a later stage to put forward a claim of his own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thereby take full control of the movement.  This appears basically to be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Edward G. Browne’s position.  Browne holds that at the time of Baha’u’llah’s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release from his 1852 imprisonment and for some years later “Beha’u’llah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was, as his own writings prove, to all appearance as loyal a follower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Subh-i-Ezel as he had previously been of the Bab.”48  Browne points to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firm guidance which was needed to control the exiled Babi community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maintains: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Such firmness Subh-i-Ezel, a peace-loving, contemplative, gentle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soul, wholly devoted to the memory of his beloved Master, caring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little for authority, and incapable of self-assertion, seems to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altogether lacked.  Even while at Baghdad he lived a life of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almost complete seclusion, leaving the direction of affairs in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of his half-brother Beha’u’llah, a man of much more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resolute and ambitious character, who thus gradually became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most prominent figure and the moving spirit of the sect.  For a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considerable time Beha’u’llah continued to do all that he did in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name, and ostensibly by the instructions of Subh-i-Ezel; but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a while, though at what precise date is still uncertain,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idea seems to have entered his mind that he might as well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become actually as he already was virtually, the Pontiff of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Church whose destinies he controlled.49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Baha’u’llah for a time did, at least to .outward appearance, act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name of Subh-i-Azal is confirmed in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where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says that Baha’u’llah “wrote letters ostensibly at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[Subh-i-Azal’s] dictation, to the Bab.”50  In Browne’s view, this situa-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continued until Baha’u’llah decided to assume open control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and then seemingly for awhile after that until the Babis had been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Adrianople for two or three years, when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threw off all disguise, publicly proclaiming himself to be “Him whom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shall manifest,” and called upon Subh-i-Azal and all the Babi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Churches throughout Persia, Turkey, Egypt and Syria, to acknowledge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supreme authority, and to accept as God’s Word the revelations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he forthwith began to promulgate, and continued till his death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May 16th of last year (1892) to publish.51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this view, references to Baha’u’llah’s awareness of his mission 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open control of the movement during the earlier part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pre-declaration period would be seen as predating events or reading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back into the earlier period the developments of a later time, when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did become the leader of the faith.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view would be that Baha’u’llah at a very early date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planned eventually to put forward a claim and that during his pre-decla-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ration days he was laying the foundation for assuming full control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the movement. 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reports that, while the Bab and Quddus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still alive, Baha’u’llah “fell under suspicion, and it was said that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not improbably harboured designs of setting up a standard” of his own.52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the Baha’is, Baha’u’llah first came to an awareness of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mission in the Siyah-Chal in Tihran (1852) but for “a period of no less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than ten years” only hinted “in veiled and allegorical language, in epistles,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commentaries, prayers and treatises” that “the Bab’s promise had already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fulfilled,” and that only “a few of His fellow-disciples … per-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ceived the radiance of the as yet unrevealed glory.”53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Baghdad Period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historical circumstance which forced the Babi community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into exile in Baghdad was an attempt on the life of the Persian shah 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August 15, 1852, by persons belonging to the Babi religion.  Some see this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event as a definite Babi plot to assassinate the king.  Browne points out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that the </w:t>
      </w:r>
      <w:r w:rsidRPr="00DF2473">
        <w:rPr>
          <w:i/>
          <w:szCs w:val="20"/>
          <w:lang w:val="en-US" w:eastAsia="en-US"/>
        </w:rPr>
        <w:t>Nasikhu’t-Tawarikh</w:t>
      </w:r>
      <w:r w:rsidRPr="00DF2473">
        <w:rPr>
          <w:szCs w:val="20"/>
          <w:lang w:val="en-US" w:eastAsia="en-US"/>
        </w:rPr>
        <w:t>, “which gives the most circumstantial account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occurrence; indicates that Mulla Shaykh ‘Ali (Jenab-i-Azim) first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proposed the attempt and that of the twelve who volunteered, only three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carried out the plan, namely, Sadiq of Zanjan (or Milan) Mulla Fathu’llah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Qum, and Mirza Muhammad of Niriz.55  According to information given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Professor Browne by “the nephew of one of the three Babis actually engaged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plot,” seven were involved in the original conspiracy, but four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withdrew from the effort at the last moment.56  ‘Abdu’l-Baha describes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event as perpetrated by “a certain Babi,” whom he calls “this madman,” with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“one other person being his accomplice.”57  Shoghi Effendi seems to follow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in regarding the act as the deed of only two Babis, a fanati-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cal and irresponsible Babi” named “Sadiq-i-Tabrizi, an assistant in a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confectioner’s shop in Tihran,” and “his accomplice, an equally obscure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youth named Fathu’llah-i-Qumi.”58  Ruhiyyih Khanum refers to the Babis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involved in the attempt as ‘three half-crazed, insignificant fools.”59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Regardless of the number or the mental condition of those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involved in the attempt, Baha’is maintain that the act was done without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knowledge or sanction of the Babi leadership.  Baha’u’llah denies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having had anything to do with the attempt.60  Professor Browne agrees</w:t>
      </w:r>
    </w:p>
    <w:p w:rsidR="006F5B08" w:rsidRPr="00DF2473" w:rsidRDefault="006F5B08" w:rsidP="0023393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“so far as can be ascertained, it was utterly unauthori</w:t>
      </w:r>
      <w:r w:rsidR="00233939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ed on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part of the Babi leaders” and “was caused by the desperation to which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Babis had been driven by a long series of cruelties, and especially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execution of their Founder in 1850.”61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any rate, the attempt to assassinate the king by members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Babi faith was sufficient to provoke the unleashing of horrible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persecution against the movement.  Peter Avery regards the shah’s drastic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measures toward the Babis after the attempt on his life as indicative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influence of the movement at that time, The Babi propaganda had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spread over Persia and had revealed its power to attract a wide variety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social types.  The shah considered that drastic action was necessary.62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letter dated August 29, 1852, by an Austrian officer, Captain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von Goumoens, employed in the shah’s service, which was published in 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German or Austrian newspaper on October 17, 1852 (a copy of which was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sent to Edward G. Browne), gives a graphic account of the cruelties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unleashed upon the Babis: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follow me my friend, you who lay claim to a heart and European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ethics, follow me to the unhappy ones who, with gorged-out eyes,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must eat, on the scene of the deed, without any sauce, their own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amputated ears; or whose teeth are torn out with inhuman violence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by the hand of the executioner; or whose bare skulls are simply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crushed by blows from a hammer; or where the </w:t>
      </w:r>
      <w:r w:rsidRPr="00DF2473">
        <w:rPr>
          <w:i/>
          <w:szCs w:val="20"/>
          <w:lang w:val="en-US" w:eastAsia="en-US"/>
        </w:rPr>
        <w:t>bazar</w:t>
      </w:r>
      <w:r w:rsidRPr="00DF2473">
        <w:rPr>
          <w:szCs w:val="20"/>
          <w:lang w:val="en-US" w:eastAsia="en-US"/>
        </w:rPr>
        <w:t xml:space="preserve"> is illuminated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unhappy victims, because on right and left the people dig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deep boles in their beasts and shoulders and insert burning wicks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wounds.  I saw some dragged in chains through the </w:t>
      </w:r>
      <w:r w:rsidRPr="00DF2473">
        <w:rPr>
          <w:i/>
          <w:szCs w:val="20"/>
          <w:lang w:val="en-US" w:eastAsia="en-US"/>
        </w:rPr>
        <w:t>bazar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preceded by a military band, in whom these wicks had burned so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deep that now the fat flickered convulsively in the wound like a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newly-extinguished lamp.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seldom it happens that the unwearying ingenuity of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Orientals leads to fresh tortures.  They will akin the soles of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Babis’ feet, soak the wounds in boiling oil, shoe the foot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like the hoof of a horse, and compel the victim to run.  No cry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escaped from the victim’s breast; the torment is endured in dark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silence by the numbed sensation of the fanatic; now he must run;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body cannot endure what the soul has endured; he falls.  Give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him the </w:t>
      </w:r>
      <w:r w:rsidRPr="00DF2473">
        <w:rPr>
          <w:i/>
          <w:szCs w:val="20"/>
          <w:lang w:val="en-US" w:eastAsia="en-US"/>
        </w:rPr>
        <w:t>coup de grace</w:t>
      </w:r>
      <w:r w:rsidRPr="00DF2473">
        <w:rPr>
          <w:szCs w:val="20"/>
          <w:lang w:val="en-US" w:eastAsia="en-US"/>
        </w:rPr>
        <w:t>!  Put him out of his pain!  No!  The executioner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swings the whip, and—I myself have had to witness it—the unhappy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victim of hundred-fold tortures runs! …  The more fortunate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suffered strangulation, stoning or suffocation; they were bound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before the muzzle of a mortar, cut down with swords or killed with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dagger thrusts, or blows from hammers and sticks. …  At present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never leave my house, in order not to meet with fresh scenes of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horror.63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Among those who fell victims in this persecution were Mirza Jani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Qurratu’l-</w:t>
      </w:r>
      <w:r w:rsidR="005328E5">
        <w:rPr>
          <w:szCs w:val="20"/>
          <w:lang w:val="en-US" w:eastAsia="en-US"/>
        </w:rPr>
        <w:t>‘</w:t>
      </w:r>
      <w:r w:rsidR="005328E5" w:rsidRPr="00DF2473">
        <w:rPr>
          <w:szCs w:val="20"/>
          <w:lang w:val="en-US" w:eastAsia="en-US"/>
        </w:rPr>
        <w:t>Ayn</w:t>
      </w:r>
      <w:r w:rsidRPr="00DF2473">
        <w:rPr>
          <w:szCs w:val="20"/>
          <w:lang w:val="en-US" w:eastAsia="en-US"/>
        </w:rPr>
        <w:t>, the celebrated Babi poetess and member of the Bab’s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“Letters of the Living.”  Baha’u’llah was cast into prison, in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Siyah-Chal, where he remained for four months but was finally released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due in part to the intercession on his behalf, or at least to testimony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to Baha’u’llah’s character, by the Russian Ambassador in Persia,64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to his family’s wealth and position.65  Baha’u’llah’s father had been,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state papers preserved by the Cyprus government, chief sec-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retary of state to the Persian shah.66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Baha’u’llah’s release from imprisonment, he made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way to Bagdad, arriving there, according to some accounts, before Mirza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Yahya,67 and according to others, after Mirza Yahya.68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persecuted Babis made their way to Baghdad, where they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enrolled themselves as Turkish subjects and thus obtained a certain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degree of freedom and protection.  For about eleven years the Babis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relatively unmolested, and the period proved most fruitful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terms of the new religion’s literary production.69  Three important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works by Baha’u’llah were written in Baghdad—the </w:t>
      </w:r>
      <w:r w:rsidRPr="00DF2473">
        <w:rPr>
          <w:i/>
          <w:szCs w:val="20"/>
          <w:lang w:val="en-US" w:eastAsia="en-US"/>
        </w:rPr>
        <w:t>Kitab-i-Iqan</w:t>
      </w:r>
      <w:r w:rsidRPr="00DF2473">
        <w:rPr>
          <w:szCs w:val="20"/>
          <w:lang w:val="en-US" w:eastAsia="en-US"/>
        </w:rPr>
        <w:t>,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Seven Valleys</w:t>
      </w:r>
      <w:r w:rsidRPr="00DF2473">
        <w:rPr>
          <w:szCs w:val="20"/>
          <w:lang w:val="en-US" w:eastAsia="en-US"/>
        </w:rPr>
        <w:t xml:space="preserve">, and the </w:t>
      </w:r>
      <w:r w:rsidRPr="00DF2473">
        <w:rPr>
          <w:i/>
          <w:szCs w:val="20"/>
          <w:lang w:val="en-US" w:eastAsia="en-US"/>
        </w:rPr>
        <w:t>Hidden Words</w:t>
      </w:r>
      <w:r w:rsidRPr="00DF2473">
        <w:rPr>
          <w:szCs w:val="20"/>
          <w:lang w:val="en-US" w:eastAsia="en-US"/>
        </w:rPr>
        <w:t>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relatively safe from outside persecution, the Babi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community, however, was beset by inner dissension.  A number of Babis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put forward claims of being the promised manifestation, each winning 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certain following and, according to Mirza Abu’l-Fadl, thus “subdividing</w:t>
      </w:r>
    </w:p>
    <w:p w:rsidR="006F5B08" w:rsidRPr="00DF2473" w:rsidRDefault="006F5B08" w:rsidP="004074D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community into different sects.”70  The author of the </w:t>
      </w:r>
      <w:r w:rsidRPr="00DF2473">
        <w:rPr>
          <w:i/>
          <w:szCs w:val="20"/>
          <w:lang w:val="en-US" w:eastAsia="en-US"/>
        </w:rPr>
        <w:t>Has</w:t>
      </w:r>
      <w:r w:rsidR="004074D9">
        <w:rPr>
          <w:i/>
          <w:szCs w:val="20"/>
          <w:lang w:val="en-US" w:eastAsia="en-US"/>
        </w:rPr>
        <w:t>h</w:t>
      </w:r>
      <w:r w:rsidRPr="00DF2473">
        <w:rPr>
          <w:i/>
          <w:szCs w:val="20"/>
          <w:lang w:val="en-US" w:eastAsia="en-US"/>
        </w:rPr>
        <w:t>t Bihisht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says that “the matter came to such a pass that everyone on awakening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his first sleep in the morning adorned his body with this preten-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sion.”71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of the claimants was Janab-i-Dayyan, a prominent Babi.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picture of the peace-loving, gentle Mirza Yahya which Browne presents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his introduction to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72 is not entirely accurate, for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was later to point out that Mirza Yahya in one of his writings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only reviles Dayyan “in the coarsest language, but expresses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surprise that his adherents ‘sit silent in their places and do not trans-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fix him with their spears,’ or ‘rend his bowels with their hands.’”73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Dayyan was later drowned by the Babis.  A tract entitled </w:t>
      </w:r>
      <w:r w:rsidRPr="00DF2473">
        <w:rPr>
          <w:i/>
          <w:szCs w:val="20"/>
          <w:lang w:val="en-US" w:eastAsia="en-US"/>
        </w:rPr>
        <w:t>Risaliy-i-</w:t>
      </w:r>
      <w:commentRangeStart w:id="130"/>
      <w:r w:rsidRPr="00DF2473">
        <w:rPr>
          <w:i/>
          <w:szCs w:val="20"/>
          <w:lang w:val="en-US" w:eastAsia="en-US"/>
        </w:rPr>
        <w:t>Armih</w:t>
      </w:r>
      <w:commentRangeEnd w:id="130"/>
      <w:r w:rsidRPr="00DF2473">
        <w:rPr>
          <w:rStyle w:val="CommentReference"/>
          <w:sz w:val="20"/>
          <w:szCs w:val="20"/>
          <w:lang w:val="en-US"/>
        </w:rPr>
        <w:commentReference w:id="130"/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Aunt’s Epistle” or “the Aunt’s Treatise,” written to support Subh-i-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Azal’s claims, admits and even condones Subh-i-Azal’s responsibility for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Dayyan’s murder.74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After Baha’u’llah had been in Baghdad for one year, he suddenly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departed from Baghdad on April 10, 1854, destined to wander in the wastes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Kurdistan for a period of two years.75  Baha’is regard the period 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time of preparation for Baha’u’llah’s future ministry:  “There for two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years, as Christ in the wilderness, as Buddha in the Indian forest, 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 in the fiery hills of Arabia, he became prepared for his task.”76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</w:t>
      </w:r>
      <w:r w:rsidRPr="00DF2473">
        <w:rPr>
          <w:i/>
          <w:szCs w:val="20"/>
          <w:lang w:val="en-US" w:eastAsia="en-US"/>
        </w:rPr>
        <w:t>Kitab-i-Iqan</w:t>
      </w:r>
      <w:r w:rsidRPr="00DF2473">
        <w:rPr>
          <w:szCs w:val="20"/>
          <w:lang w:val="en-US" w:eastAsia="en-US"/>
        </w:rPr>
        <w:t>, written after Baha’u’llah’s return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Baghdad, he mentions that the object of his retirement was to avoid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becoming a subject of discord among the faithful.”77  According to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Hasht Bihisht</w:t>
      </w:r>
      <w:r w:rsidRPr="00DF2473">
        <w:rPr>
          <w:szCs w:val="20"/>
          <w:lang w:val="en-US" w:eastAsia="en-US"/>
        </w:rPr>
        <w:t>, Baha’u’llah was tending to relax some the severer code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and had gathered about him some Babis who were sympathetic with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innovations.  Certain other Babis, however, presented a rigorous pro-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test, whereupon Baha’u’llah suddenly left Baghdad.78  Subh-i-Azal charges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Baha’u’llah simply “got angry.”79  Baha’u’llah’s statement that 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left Baghdad to avoid being “a subject of discord” would indicate that some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kind of dispute was in progress centering around himself.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one seems to have known where Baha’u’llah was for two years.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Subh-i-Azal learned where he was, he wrote a letter requesting that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he return.80  Browne believed that a passage in the </w:t>
      </w:r>
      <w:r w:rsidRPr="00DF2473">
        <w:rPr>
          <w:i/>
          <w:szCs w:val="20"/>
          <w:lang w:val="en-US" w:eastAsia="en-US"/>
        </w:rPr>
        <w:t>Iqan</w:t>
      </w:r>
      <w:r w:rsidRPr="00DF2473">
        <w:rPr>
          <w:szCs w:val="20"/>
          <w:lang w:val="en-US" w:eastAsia="en-US"/>
        </w:rPr>
        <w:t xml:space="preserve"> proved that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was submissive to the authority of Mirza Yahya.81  The pas-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sage in question is Baha’u’llah’s acknowledgment that he contemplated no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return to Baghdad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until the hour when, from the Mystic Source, there came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summons bidding Us return whence We came.  Surrendering Our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to Him, We submitted to His injunction.82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If Baha’u’llah means Subh-i-Azal by the expression “the Mystic Source,”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‘the Source of Command,” as it is rendered in the earlier translation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</w:t>
      </w:r>
      <w:r w:rsidRPr="00DF2473">
        <w:rPr>
          <w:i/>
          <w:szCs w:val="20"/>
          <w:lang w:val="en-US" w:eastAsia="en-US"/>
        </w:rPr>
        <w:t>Iqan</w:t>
      </w:r>
      <w:r w:rsidRPr="00DF2473">
        <w:rPr>
          <w:szCs w:val="20"/>
          <w:lang w:val="en-US" w:eastAsia="en-US"/>
        </w:rPr>
        <w:t xml:space="preserve"> by Ali Kuli Yhan,83 and is referring to Subh-i-Azal’s letter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the “summons” to return, then the passage reveals that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acted in submission to Subh-i-Azal’s will and was thus acknowledging,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least to outward appearance, Subh-i-Azal’s authority in the community.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Baha’is, however, finds Brown’s interpretation of “the Mystic Source”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“grotesque.”84  Balyuzi says that the Babi who sought out Baha’u’llah,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behalf of the Babis in Baghdad who knew that the success of the move-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depended on Baha’u’llah, was Shaykh Sultan.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True, Mirza Yahya had also written to ask Baha’u’llah to return,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it was a request, not a ‘summons’.  The ‘Mystic Source’ which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Baha’u’llah mentions in </w:t>
      </w:r>
      <w:r w:rsidRPr="00DF2473">
        <w:rPr>
          <w:i/>
          <w:szCs w:val="20"/>
          <w:lang w:val="en-US" w:eastAsia="en-US"/>
        </w:rPr>
        <w:t>The Book of Certitude</w:t>
      </w:r>
      <w:r w:rsidRPr="00DF2473">
        <w:rPr>
          <w:szCs w:val="20"/>
          <w:lang w:val="en-US" w:eastAsia="en-US"/>
        </w:rPr>
        <w:t>, from whence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summons came, is obviously the Godhead.85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“Mystic Source” or “Source of Command” could refer to one who bore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“Divine influences” is seen in the references in the </w:t>
      </w:r>
      <w:r w:rsidRPr="00DF2473">
        <w:rPr>
          <w:i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 xml:space="preserve">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as “the Source of Command.”86  In Babi thought, God’s emissaries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represented God, and the author of the </w:t>
      </w:r>
      <w:r w:rsidRPr="00DF2473">
        <w:rPr>
          <w:i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 xml:space="preserve"> understands that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Bab, who calls Subh-i-Azal God, meant for the “Divine influences”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pass upon Subh-i-Azal after the Bab’s death.87  When Baha’u’llah declared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himself “Him whom God shall manifest,’ he became for the Babis who accepted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 “the Source of Command.”  But until then, “the center provisionally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appointed pending the manifestation of the Promised One”88 was Mirza Yahya.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Baha’u’llah, in yielding to the will of Mirza Yahya, perhaps wanted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achieve two purposes:  (1)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show himself a loyal Babi by being obedient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center appointed by the Bab to dispel the suspicions creating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disturbance leading to his departure from Baghdad, (2)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and regain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position in the community whereby he could gradually lead it out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present difficulties.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insight into Baha’u’llah’s outlook during the Baghdad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period is provided by the </w:t>
      </w:r>
      <w:r w:rsidRPr="00DF2473">
        <w:rPr>
          <w:i/>
          <w:szCs w:val="20"/>
          <w:lang w:val="en-US" w:eastAsia="en-US"/>
        </w:rPr>
        <w:t>Kitab-i-Iqan</w:t>
      </w:r>
      <w:r w:rsidRPr="00DF2473">
        <w:rPr>
          <w:szCs w:val="20"/>
          <w:lang w:val="en-US" w:eastAsia="en-US"/>
        </w:rPr>
        <w:t>, revealed within this period.89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Iqan</w:t>
      </w:r>
      <w:r w:rsidRPr="00DF2473">
        <w:rPr>
          <w:szCs w:val="20"/>
          <w:lang w:val="en-US" w:eastAsia="en-US"/>
        </w:rPr>
        <w:t xml:space="preserve"> reveals that its author is a devout and loyal Babi, well versed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Babi doctrines and an able defender and exponent of the Babi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position.  He argues that, when the Bab made his appearance, the people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should have accepted him because of the fulfilment of the predictions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concerning him.  Even the year of his manifestation was given in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traditions as the year “sixty” (A.H. 1260),90 yet people shunned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truth by ignoring these explicit indications of the Bab’s station.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calls the Babi movement “this wondrous and most exalted Cause”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refers to the Bab as “God’s wondrous Manifestation.”91  Of the Bab,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says:  “His rank excelleth that of all the Prophets, and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Revelation transcendeth the comprehension and understanding of all their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chosen ones.”92  “No day is greater than this Day, and no revelation more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glorious than this Revelation,” Baha’u’llah declares.93  The Bab’s book,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Qayyumu’l-Asma</w:t>
      </w:r>
      <w:r w:rsidRPr="00DF2473">
        <w:rPr>
          <w:szCs w:val="20"/>
          <w:lang w:val="en-US" w:eastAsia="en-US"/>
        </w:rPr>
        <w:t>, he calls “the first, the greatest and mightiest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books.”94  So utterly devoted to the Bab and his cause,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 longs for the opportunity to die as a martyr in the Bab’s services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“Perchance, through God’s loving kindness and His grace, this revealed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manifest Letter may lay down His life as a sacrifice in the path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Primal Point.”95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picture of Baha’u’llah which emerges in the </w:t>
      </w:r>
      <w:r w:rsidRPr="00DF2473">
        <w:rPr>
          <w:i/>
          <w:szCs w:val="20"/>
          <w:lang w:val="en-US" w:eastAsia="en-US"/>
        </w:rPr>
        <w:t>Iqan</w:t>
      </w:r>
      <w:r w:rsidRPr="00DF2473">
        <w:rPr>
          <w:szCs w:val="20"/>
          <w:lang w:val="en-US" w:eastAsia="en-US"/>
        </w:rPr>
        <w:t xml:space="preserve"> is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utterly convinced of the unsurpassed greatness of the Babi revela-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tion, of one absorbingly engaged in expounding, defending, and exalting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truth of the Day of God centering in the figure of ins Primal Point,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one whose greatest desire is to give his life in love for “that Quin-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tessence of Light, the Bab.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references to the coming Manifestation have led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interpreters to believe that Baha’u’llah is contemplating advancing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claim at this time.97  His references, however, to the coming of “Him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whom God shall manifest” would not necessarily mean or imply that Baha’u’-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 thought of himself as that resplendent figure.  The teaching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coming of “Him whom God shall manifest” and the need to recognize him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he came is basic Babi doctrine.  Baha’u’llah need be doing no more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than merely reiterating the basic Babi teaching on this point, which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figured so prominently in the Bab’s doctrine.  Certainly no true exposition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Babi teaching would overlook that most prominent subject.  Yet, those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passages, when coupled with other curious statements in the </w:t>
      </w:r>
      <w:r w:rsidRPr="00DF2473">
        <w:rPr>
          <w:i/>
          <w:szCs w:val="20"/>
          <w:lang w:val="en-US" w:eastAsia="en-US"/>
        </w:rPr>
        <w:t>Iqan</w:t>
      </w:r>
      <w:r w:rsidRPr="00DF2473">
        <w:rPr>
          <w:szCs w:val="20"/>
          <w:lang w:val="en-US" w:eastAsia="en-US"/>
        </w:rPr>
        <w:t>, leave an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impression that Baha’u’llah may indeed be considering advancing a claim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“He whom God shall manifest.”98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DECLARATION OF HIS MISSION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continued flow of Babi literature and propaganda into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 and the growing strength of the movement prompted the Persian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government to request that the Babi community be removed from Baghdad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further into the interior of the Ottoman Empire.  For twelve days before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departure from Baghdad, Baha’u’llah resided in a tent in the garden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Ridvan outside the city.  Here Baha’is say Baha’u’llah openly announced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 few of his friends that he was the promised manifestation. 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twelve-day “Feast of Ridvan” (April 21-May 2) is held annually by Baha’is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in commemoration of Baha’u’llah’s declaration on this occasion.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little confusion occurs in connection with Baha’u’llah’s declaration.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Nabil’s chronological poem places Baha’u’llah’s declaration in the year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A.H. 1283 (A.D. 1866-1867), when Baha’u’llah was fifty years old.100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was, however, Baha’u’llah’s public declaration made later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Adrianople, referred to in the </w:t>
      </w:r>
      <w:r w:rsidRPr="00DF2473">
        <w:rPr>
          <w:i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 xml:space="preserve"> as “the land of the Secret”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because the secret of Baha’u’llah’s being a new manifestation was divulged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Adrianople.101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insist, however, that an earlier declaration to only 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few was made before the departure from Baghdad.  Bahiyyih Khanum, daughter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Baha’u’llah, maintains that the claim was made only to ‘Abdu’l-Baha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four close disciples.102  Some evidence is available supporting an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earlier declaration in the Garden of Ridvan.  Richards points out that</w:t>
      </w:r>
    </w:p>
    <w:p w:rsidR="006F5B08" w:rsidRPr="00DF2473" w:rsidRDefault="006F5B08" w:rsidP="0023393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Baha’u’llah in a tablet to ‘Ali </w:t>
      </w:r>
      <w:r w:rsidR="00233939">
        <w:rPr>
          <w:szCs w:val="20"/>
          <w:lang w:val="en-US" w:eastAsia="en-US"/>
        </w:rPr>
        <w:t>N</w:t>
      </w:r>
      <w:r w:rsidRPr="00DF2473">
        <w:rPr>
          <w:szCs w:val="20"/>
          <w:lang w:val="en-US" w:eastAsia="en-US"/>
        </w:rPr>
        <w:t>aqqi wrote: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Blessed art than in that thou was privileged to be present in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Garden of Rezvan, on the Festival of Rezvan, when God the Merciful,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showed forth His glory to the world.103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</w:t>
      </w:r>
      <w:r w:rsidRPr="00DF2473">
        <w:rPr>
          <w:i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>, also, Baha’u’llah writes: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things were dipped in the Sea of Cleansing on the First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</w:t>
      </w:r>
      <w:r w:rsidRPr="00DF2473">
        <w:rPr>
          <w:i/>
          <w:szCs w:val="20"/>
          <w:lang w:val="en-US" w:eastAsia="en-US"/>
        </w:rPr>
        <w:t>al-Ridwan</w:t>
      </w:r>
      <w:r w:rsidRPr="00DF2473">
        <w:rPr>
          <w:szCs w:val="20"/>
          <w:lang w:val="en-US" w:eastAsia="en-US"/>
        </w:rPr>
        <w:t xml:space="preserve"> when we appeared in glory to him who is in (the realm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of) the possible with our Most Beautiful Names and our most high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attributes.104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>
      <w:pPr>
        <w:pStyle w:val="Text"/>
        <w:rPr>
          <w:lang w:val="en-US" w:eastAsia="en-US"/>
        </w:rPr>
        <w:pPrChange w:id="131" w:author="Michael" w:date="2014-04-20T14:45:00Z">
          <w:pPr/>
        </w:pPrChange>
      </w:pPr>
      <w:r w:rsidRPr="00DF2473">
        <w:rPr>
          <w:lang w:val="en-US" w:eastAsia="en-US"/>
        </w:rPr>
        <w:t>The passage appears to be a reference to Baha’u’llah’s declaration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himself an the first day of the twelve days in the Garden of Ridvan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means that all things became clean at that time.105  Later in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>, Baha’u’llah refers to the “two great feasts” of his dispen-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sation, the festival of his declaration when the “Merciful was revealed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those (in the realm) of the Possible by His most beautiful Names and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His highest Attributes” and the festival of “the day on which We sent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 who should tell the people the Good News of this Name by which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dead are raised” (the day of the Bab’s declaration).106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Baha’is date the beginning of their faith from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Bab’s declaration, Baha’u’llah’s declaration marks for them the occasion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when, as George Townshend expresses it, “Jesus Christ ascended His throne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power of God the Father.”107  Townshend, thus, remarks:  “Surely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Day must be the greatest day in the history of manktnd.”108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later public declaration resulted in the division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Babis into two groups, the greater number following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eventually becoming known as Baha’is and a smaller number who con-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tinued to follow Subh-i-Azal and becoming known as Azalis.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issue between the Baha’is and Azalis concerned the time when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next manifestation was to appear.  Azalis insisted that “He whom God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shall manifest” would not appear until 1,511 to 2,001 years had passed.109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These figures are derived from the numerical values of the words </w:t>
      </w:r>
      <w:r w:rsidRPr="00DF2473">
        <w:rPr>
          <w:i/>
          <w:szCs w:val="20"/>
          <w:lang w:val="en-US" w:eastAsia="en-US"/>
        </w:rPr>
        <w:t>Ghiyath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</w:t>
      </w:r>
      <w:r w:rsidRPr="00DF2473">
        <w:rPr>
          <w:i/>
          <w:szCs w:val="20"/>
          <w:lang w:val="en-US" w:eastAsia="en-US"/>
        </w:rPr>
        <w:t>Mustaghath</w:t>
      </w:r>
      <w:r w:rsidRPr="00DF2473">
        <w:rPr>
          <w:szCs w:val="20"/>
          <w:lang w:val="en-US" w:eastAsia="en-US"/>
        </w:rPr>
        <w:t>.  The Bab had suggested that “He whom God shall manifest”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might appear “in the number of </w:t>
      </w:r>
      <w:r w:rsidRPr="00DF2473">
        <w:rPr>
          <w:i/>
          <w:szCs w:val="20"/>
          <w:lang w:val="en-US" w:eastAsia="en-US"/>
        </w:rPr>
        <w:t>Ghiyath</w:t>
      </w:r>
      <w:r w:rsidRPr="00DF2473">
        <w:rPr>
          <w:szCs w:val="20"/>
          <w:lang w:val="en-US" w:eastAsia="en-US"/>
        </w:rPr>
        <w:t>” or might “tarry until [the number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</w:t>
      </w:r>
      <w:r w:rsidRPr="00DF2473">
        <w:rPr>
          <w:i/>
          <w:szCs w:val="20"/>
          <w:lang w:val="en-US" w:eastAsia="en-US"/>
        </w:rPr>
        <w:t>Mustaghath</w:t>
      </w:r>
      <w:r w:rsidRPr="00DF2473">
        <w:rPr>
          <w:szCs w:val="20"/>
          <w:lang w:val="en-US" w:eastAsia="en-US"/>
        </w:rPr>
        <w:t>” (Persian Bayan II, 17), but he hoped that “He will come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ere [the number of] </w:t>
      </w:r>
      <w:r w:rsidRPr="00DF2473">
        <w:rPr>
          <w:i/>
          <w:szCs w:val="20"/>
          <w:lang w:val="en-US" w:eastAsia="en-US"/>
        </w:rPr>
        <w:t>Mustaghath</w:t>
      </w:r>
      <w:r w:rsidRPr="00DF2473">
        <w:rPr>
          <w:szCs w:val="20"/>
          <w:lang w:val="en-US" w:eastAsia="en-US"/>
        </w:rPr>
        <w:t xml:space="preserve"> (III, 15).</w:t>
      </w:r>
      <w:commentRangeStart w:id="132"/>
      <w:r w:rsidRPr="00DF2473">
        <w:rPr>
          <w:szCs w:val="20"/>
          <w:lang w:val="en-US" w:eastAsia="en-US"/>
        </w:rPr>
        <w:t>110</w:t>
      </w:r>
      <w:commentRangeEnd w:id="132"/>
      <w:r w:rsidRPr="00DF2473">
        <w:rPr>
          <w:rStyle w:val="CommentReference"/>
          <w:sz w:val="20"/>
          <w:szCs w:val="20"/>
          <w:lang w:val="en-US"/>
        </w:rPr>
        <w:commentReference w:id="132"/>
      </w:r>
      <w:r w:rsidRPr="00DF2473">
        <w:rPr>
          <w:szCs w:val="20"/>
          <w:lang w:val="en-US" w:eastAsia="en-US"/>
        </w:rPr>
        <w:t xml:space="preserve">  These figures suggest that 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long duration would occur before the coxing of the next manifestation.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also had compared the coming of the manifestations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 boy in successive stages of growth.  Adam, whose coming the Bab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placed at 12,210 years before his ministry, is compared to the embryo;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Jesus, Muhammad, and the Bab, himself, are compared to the boy at ages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ten, eleven, and twelve, respectively, showing that the Bab thought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each year in the boy’s life as roughly representing 1,000 years. 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 saw “Him whom God shall manifest” as the boy at age fourteen (</w:t>
      </w:r>
      <w:r w:rsidRPr="00DF2473">
        <w:rPr>
          <w:i/>
          <w:szCs w:val="20"/>
          <w:lang w:val="en-US" w:eastAsia="en-US"/>
        </w:rPr>
        <w:t>Bayan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III, 12) or age nineteen (III, 15; V, 4), suggesting that the next mani-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festation would not appear before 2,000 to 7,000 years had passed.111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Baha’is, however, insist that the Bab pointed to the year “sixty-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nine” (A.H. 1269/A.D. 1852-1853) as the year when the next manifestation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would reveal himself.112  Baha’u’llah is said to have received his call 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time and began hinting in his writings that he was the expected mani-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festation but did not openly disclose himself until ten years later.113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 opens the door to the making of an early claim by someone,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however, is that the Bab had said that no one could falsely claim to be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“Him whom God shall manifest” and told Mirza Yahya to abrogate the </w:t>
      </w:r>
      <w:r w:rsidRPr="00DF2473">
        <w:rPr>
          <w:i/>
          <w:szCs w:val="20"/>
          <w:lang w:val="en-US" w:eastAsia="en-US"/>
        </w:rPr>
        <w:t>Bayan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“Him whom God shall manifest” should appear in his lifetime, opening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way for someone then living to advance the claim.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Bab also had named the first month of the Babi year </w:t>
      </w:r>
      <w:r w:rsidRPr="00DF2473">
        <w:rPr>
          <w:i/>
          <w:szCs w:val="20"/>
          <w:lang w:val="en-US" w:eastAsia="en-US"/>
        </w:rPr>
        <w:t>Baha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(“Splendour’) in honour of “Him whom God shall manifest” and had indicated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that “Baha’u’llah” was the “best of Names” (V, 6).  This would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appear to be a strong argument in favour of Baha’u’llah were it not for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Azali claim that the title “Baha’u’llah” was originally one of Subh-i-Azal’s titles.114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PERIOD AFTER BAHA’U’LLAH’S DECLARATION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left on his journey to Constantinople on May 3, 1863.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describe the day as one of great weeping and lamentation by those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grieving over his departure.115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Adrianople Period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Baha’u’llah, his family, and certain followers (in all about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seventy persons)116 arrived in Constantinople, the capital of the Ottoman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Empire, on August 16, 1863, where they resided for four months until further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orders came for their removal in the cold winter months to Adrianople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extremities of the empire, referred to by Ruhiyyih Khanum as “the poli-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tical Siberia of the Turkish Empire.”117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Adrianople period was to witness the first open efforts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 the Babi religion into a more acceptable and universal faith.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period is significant for at least four reasons.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First, Baha’u’llah in Adrianople cast aside the veil and openly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declared that he was the bearer of a new message.  The Tablet, the </w:t>
      </w:r>
      <w:r w:rsidRPr="0033131D">
        <w:rPr>
          <w:i/>
          <w:iCs/>
          <w:szCs w:val="20"/>
          <w:lang w:val="en-US" w:eastAsia="en-US"/>
        </w:rPr>
        <w:t>Suriy-i-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33131D">
        <w:rPr>
          <w:i/>
          <w:iCs/>
          <w:szCs w:val="20"/>
          <w:lang w:val="en-US" w:eastAsia="en-US"/>
        </w:rPr>
        <w:t>Amr</w:t>
      </w:r>
      <w:r w:rsidRPr="00DF2473">
        <w:rPr>
          <w:szCs w:val="20"/>
          <w:lang w:val="en-US" w:eastAsia="en-US"/>
        </w:rPr>
        <w:t>, formally announced his claims, being read first to Mirza Yahya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then to the other Babis, calling them to a decision.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Second, the Babis in Adrianople, as a result of Baha’u’llah’s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declaration, split into two rival parties, those following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those following Mirza Yahya.  This division resulted in both sides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charging the others with tampering with the texts of previous writings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support their own claims and position, in different versions being given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same incident from this time on, and in actual murders by the two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groups.  One incident involved an attempt at poisoning.  Azalis maintain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Baha’u’llah attempted to poison Mirza Yahya, whereas Baha’is say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Mirza Yahya tried to poison Baha’u’llah.118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Third, Baha’u’llah began in Adrianople sending tablets to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world’s religious and political heads, calling them to a recognition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King of Kings,” admonishing them to deal justly, and warning them</w:t>
      </w:r>
    </w:p>
    <w:p w:rsidR="006F5B08" w:rsidRPr="00DF2473" w:rsidRDefault="006F5B08" w:rsidP="006F5B08">
      <w:pPr>
        <w:pStyle w:val="Ref"/>
        <w:tabs>
          <w:tab w:val="clear" w:pos="3402"/>
        </w:tabs>
        <w:ind w:left="0" w:firstLine="0"/>
        <w:rPr>
          <w:szCs w:val="20"/>
          <w:lang w:val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of heedlessness.  Among those thus addressed were Napoleon III of France,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Nasiri’d-Din Shah of Persia, the Sultan ‘Abdu’l-Aziz of Turkey, Czar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Alexander II of Russia, Queen Victoria of England, and Pope Pius IX.119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see Baha’u’llah as thus formally declaring his cause to the world,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they attribute the later mysterious fall of the dynasties and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decline of religious institutions as predicted in these communications 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direct outcome of the heedlessness of many of the world’s rulers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message.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fourth significance of the Adrianople period which has bearing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Baha’u’llah’s religion is that Baha’u’llah during the five years of resi-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dence in Adrianople first came in touch with European civilization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Western ideas.  Non-Baha’is, therefore, attribute the concepts in Baha’u’-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llah’s message having affinities with Western thought to the experience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Adrianople.120  The Baha’i, Horace Holley, makes this observation: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effect of residence at Adrianople was to bring Baha’o’llah into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relationship with European civilization, thus uniting his intuitive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wisdom with that stock of scientific and sociological experience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so completely differentiates the personal problems of life in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West and East.  Without this contact and assimilation, Baha’o’llah’s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revelation might have remained Oriental in its statement and expres-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sion, and, conditioned by the incomplete social experience which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implies, might have reached our Western consciousness only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through the medium of an intervening personality—a St, Paul, that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is, whose interpretation would have lessened fatally the prophet’s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power to unite.  Happily for both hemispheres alike, this contact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intuition and social experience did take place, and, as a result,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Europe and America enter equally with the Orient into this prophetic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station.121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is a rather remarkable statement, for Holly admits the conditioning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effect of-Western civilization and ideas upon Baha’u’llah’s revelation,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at least upon its expression, and sees this as necessary in giving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message its uniting power.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Other Baha’is may not be inclined to make Holley’s admission,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his outlook fits perfectly with Baha’i philosophy that the prophets’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messages are conditioned by the times and social state of the people among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whom they appear, Baha’u’llah’s experience touched both East and West,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message, therefore, is directed to both hemispheres, thereby uniting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two within his one revelation.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exact reasons for the removal of the Baha’is and Azalis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Adrianople are difficult to ascertain because of conflicting stories,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the event seems to here resulted from a combination of a number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factors:  internal dissension, the circulation of various reports about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 the Babis were planning and teaching,122 one report being that they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planned on taking over the city of Constantinople and disposing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Turkish officials who refused to embrace the religion,123 and the possible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detection of a fresh attempt at propaganda.124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Yahya and certain followers were banished to Cyprus,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 they arrived on August 20, 1868.125  Baha’u’llah, his family,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companions, numbering about seventy, were exiled to ‘Akka, where they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arrived on August 31, 1868.  Four Baha’is were sent with the Azalis,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certain number of Mirza Yahya’s adherents were sent with the Baha’is.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were intended to serve as spies.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‘Akka Period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Baha’is in ‘Akka were confined for two years in the mili-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tary barracks, a fortress built of rocks, and endured much hardship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suffering, but in October, 1870, in the course of the war between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Russia and Turkey, the barracks were needed for Turkish soldiers,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Baha’is were moved into houses within the city walls.  In 1879,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moved into the Palace of Bahji, where he was residing when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Professor Edward Browne of Cambridge University was permitted four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interviews with him in April, 1890.  Browne tells of that experience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introduction to the </w:t>
      </w:r>
      <w:r w:rsidRPr="00DF2473">
        <w:rPr>
          <w:i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face of him on whom I gazed I can never forget, though I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cannot describe it.  Those piercing eyes seemed to read one’s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very soul; power and authority sat on that ample brow; while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deep lines on the forehead and face implied an age which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jet-black hair and beard flowing down in indistinguishable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luxuriance almost to the waist seemed to belie.  No need to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ask in whose presence I stood, as I bowed myself before one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is the object of a devotion and love which kings might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envy and emperors sigh for in vain!126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incident during the ‘Akka period which has brought criticism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upon the movement is the murder of the Azalis who had accompanied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to ‘Akka.  The Azalis had given the Baha’is a good bit of trouble,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particularly by reports which they spread after they and the Baha’is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moved from the barracks into the city.  Certain Baha’is decided to end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mischief.  According to Shaykh Ibrahim’s account given to Edward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Browne, the number of Azalis who accompanied the Baha’is to ‘Akka were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seven, five of whom are named.  Twelve Baha’is, acting without instruc-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tions from Baha’u’llah, went armed with swords and daggers to the house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 the Azalis were living.  After they knocked on the door, Aka Jan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answered and was killed immediately.  The Baha’is then entered the house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slew the other six.127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Bahiyyih Khanum gives a different account, according to which,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only three Baha’is and three Azalis were involved.  The Baha’is proceeded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to the house of the Azalis, calling them outside.  The Azalis fiercely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attacked the Baha’is with clubs and sticks; a general fight followed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one Baha’i and two Azalis were killed.128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Balyuzi, however, admits that “it is a fact that three Azalis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murdered by a few Baha’is in ‘Akka,” but maintains, “that shameful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deed brought great sorrow to Baha’u’llah.”129  As far as can be deter-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mined, the murderers were not acting on Baha’u’llah’s orders.130  Browne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believed, however, that a passage in the </w:t>
      </w:r>
      <w:r w:rsidRPr="00DF2473">
        <w:rPr>
          <w:i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 xml:space="preserve"> shows that Baha’u’-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 “regarded this event with some complaisance.”131  “God has taken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who seduced thee,” Baha’u’llah writes, addressing himself presumably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Mirza Yahya, in reference to Haji Siyyid Muhammad Isfahani, one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Azalis killed in ‘Akka and a prime supporter of Mirza Yahya.132  Balyuzi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considers Browne’s allegation that “those responsible for that odious deed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freed from g</w:t>
      </w:r>
      <w:del w:id="133" w:author="Michael" w:date="2014-03-30T17:20:00Z">
        <w:r w:rsidRPr="00DF2473" w:rsidDel="00B77F1E">
          <w:rPr>
            <w:szCs w:val="20"/>
            <w:lang w:val="en-US" w:eastAsia="en-US"/>
          </w:rPr>
          <w:delText>a</w:delText>
        </w:r>
      </w:del>
      <w:r w:rsidRPr="00DF2473">
        <w:rPr>
          <w:szCs w:val="20"/>
          <w:lang w:val="en-US" w:eastAsia="en-US"/>
        </w:rPr>
        <w:t>o</w:t>
      </w:r>
      <w:ins w:id="134" w:author="Michael" w:date="2014-03-30T17:20:00Z">
        <w:r w:rsidRPr="00DF2473">
          <w:rPr>
            <w:szCs w:val="20"/>
            <w:lang w:val="en-US" w:eastAsia="en-US"/>
          </w:rPr>
          <w:t>a</w:t>
        </w:r>
      </w:ins>
      <w:r w:rsidRPr="00DF2473">
        <w:rPr>
          <w:szCs w:val="20"/>
          <w:lang w:val="en-US" w:eastAsia="en-US"/>
        </w:rPr>
        <w:t>l by ‘Abdu’l-Baha’s intercession” as a “novelty.”133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passed away at the hour of dawn on the 2nd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Dhi’l-Qa’dih, 1309 A.H. (May 29, 1892), in his seventy-fifth year.134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Baha’u’llah’s life was not cut short by a Roman cross, a Persian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firing squad, or by some other means, is significant for Baha’is, for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“Baha’u’llah was not slain nor prevented from giving His full message.”135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“What the Bab suffered for six years only, as Christ had suffered for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three years, Baha’u’llah, like Moses and Muhammad, suffered to the very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end of a long life.”136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TRANSFORMATION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Effendi, as noted earlier, speaks of “those momentous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happenings” which “transformed a heterodox … offshoot of the Shaykhi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school … into a world religion.”137  The dominating figure behind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momentous happenings and the person primarily responsible for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transformation of the Babi religion into a world faith was Baha’u’-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llah, believed to be “descended from the line of kings of the Sassanian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dynasty of Persia” and also from “the line of Zoroaster Himself.”138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Being from an early date a wealthy and influential supporter of the Babi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movement in Persia and the elder half-brother of the Bab’s own nominee for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leadership in the movement after his death, Mirza Yahya, who had left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more practical affairs of this faith to the administration of his half-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brother, Baha’u’llah had gradually risen to the forefront of the movement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through his writings and able administration during the Baghdad period.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in Adrianople he openly proclaimed himself the promised one, “He whom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shall manifest,” the next manifestation, he won the overwhelming sup-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port of the majority of the Babi community.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problem facing Baha’u’llah is compared to that facing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Apostle Paul in Christianity.  Edward Browne refers to a comment made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 by Sir Cecil Spring-Rice, a British minister at Tihran, who had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recently returned to England, who said: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question here was not a mere question of historical rights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documentary evidence, but the much greater question as to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whether Babiism was to become an independent world-religion, or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remain a mere sect of Islam.  In the struggle between Subh-i-Ezel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Baha’u’llah we see a repetition of the similar conflict which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took place in the early Christian Church between Peter and Paul.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former was in closer personal relations with Christ than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latter; but it is owing to the victory of the latter that Chris-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tianity is now the religion of the civilized West, instead of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being an obscure sect of Judaism.139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intended to remove from the Babi religion those elements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he realized would keep it from being more widely accepted and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establish the religion as a spiritual rather than political movement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aiming at the betterment of the world.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sooner was Beha firmly established in his authority than 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began to make free use of the privilege accorded by the Bab to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“Him whom God shall manifest” to abrogate, change, cancel, and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develop the earlier doctrines.  His chief aim seems to have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to introduce a more settled order, to discourage specula-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tion, to direct the attention of his followers to practical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reforms pursued in a prudent and unobtrusive fashion, to exalt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ethics at the expense of metaphysics, to check mysticism, to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conciliate existing authorities, including even the Shah of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Persia, the Nero of the Babi faith, to abolish useless, unprac-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tical, and irksome regulations and restrictions, and, in general,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adapt the religion at the head of which he now found himself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ordinary exigencies of life, and to render it more capable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becoming, what he intended to make it, a universal system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suitable to all mankind.140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incorporated into his teachings the basic theology, eschato-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logy, and hermeneutics of the earlier Babi religion.141  The </w:t>
      </w:r>
      <w:r w:rsidRPr="00DF2473">
        <w:rPr>
          <w:i/>
          <w:szCs w:val="20"/>
          <w:lang w:val="en-US" w:eastAsia="en-US"/>
        </w:rPr>
        <w:t>Kitab-i-Iqan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especially presents the basic Babi teaching, and other writings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before his declaration are accepted by Baha’is as part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revelation for the new age, thus indicating the essential relatedness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compatibility of the Babi and Baha’i outlook.  Baha’u’llah, in 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sense, was acting as a reformer within the Babi religion, but to esta-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blish the kind of reforms he deemed necessary, which involved changing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certain Babi laws, required that Baha’u’llah assume the role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coming manifestation, who alone would have the authority to initiate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such basic changes in the religion.  Baha’is still date the beginning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their religion with the Bab’s declaration, not with Baha’u’llah’s.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considerations raise the question of whether the Baha’i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is a distinct faith from the Babi religion or whether Baha’i is an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advanced and reformed stage of the Babi movement.  If Baha’u’llah is a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reformer within a movement which began with the Bab’s declaration, then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is only a reformed and later stage of that movement; if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the next manifestation, then in Babi-Baha’i thought, he is the founder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a distinct religion.  Actually, Baha’u’llah is both.  He is a reformer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within an already founded religion, as can be seen in the Baha’i dating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from the Bab, not Baha’u’llah, and also in the fact that Baha’u’-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 built upon an already established doctrinal outlook.  Baha’u’llah let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fall to the wayside certain characteristic yet nonessential elements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 religion which he felt were deterrents to the religion’s wider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acceptance, incorporated into and amplified in his teachings certain other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elements of Babi doctrines, directly abrogated some laws, and added to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his own characteristic teachings, particularly those inspired by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touch with Western civilization.  Baha’u’llah is also, in the belief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and according to his own claim, an independent manifestation.  Only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this authority was he able to make the reforms he desired to make.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Theoretically, then, Baha’u’llah’s religion is as distinct from the Babi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as it is from other previous faiths.  This distinction is not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sharply made, however, for two reasons.  Historically, the proximity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religions and their evident relatedness keep them from being sharply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distinguished.  Doctrinally, Baha’is uphold the two religions as being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essentially related, in that the former is seen as uniquely preparatory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latter.  This is especially true in the claim that the Bab is 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forerunner of Baha’u’llah.  Baha’u’llah’s dual role, therefore, as reformer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independent manifestation, while constituting the faith centering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 an independent religion, makes it nevertheless a transformation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earlier Babi religion.  This transformation produces a certain tension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within the Baha’i faith in defining and understanding the precise rela-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tionship existing between the Babi and Baha’i religions and between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 and Baha’u’llah.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transformation of the Babi religion into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Baha’i faith is seen particularly in three areas:  (1)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Baha’u’llah’s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shifting of the religion’s central focus from the Bab to himself; (2)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redirecting of Babi aspirations from military to spiritual conquests;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(3)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and the general widening of the religion’s outlook to more practical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concerns, which involved abrogating certain Babi laws and establishing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laws and teachings which would be more universally appealing.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Religion’s New Central Focus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Baha’u’llah, in claiming to be “He whom God shall manifest,”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foretold by the Bab, was claiming a station infinitely superior to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Bab or to any of the prophets who preceded him.  The Bab’s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was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in force only until the appearing of this coming manifestation.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was faced with two basic questions concerning the Bab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 revelation:  (1)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why should the Bab’s dispensation be so short,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(2)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what would be the purpose in a major manifestation coming to inaugu-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rate a dispensation which would be superseded so quickly.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seems to have relegated the answer to the first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question to the realm of God’s mysteries.  Shoghi Effendi quotes Baha’u’-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 as saying: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so brief an interval should have separated this most mighty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wondrous Revelation from Mine own previous Manifestation is a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mystery such as no mind can fathom.  Its duration had been fore-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ordained.142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Baha’u’llah may also be referring to this matter when he writes in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>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Order (</w:t>
      </w:r>
      <w:r w:rsidRPr="00DF2473">
        <w:rPr>
          <w:i/>
          <w:szCs w:val="20"/>
          <w:lang w:val="en-US" w:eastAsia="en-US"/>
        </w:rPr>
        <w:t>al-</w:t>
      </w:r>
      <w:commentRangeStart w:id="135"/>
      <w:r w:rsidRPr="00DF2473">
        <w:rPr>
          <w:i/>
          <w:szCs w:val="20"/>
          <w:lang w:val="en-US" w:eastAsia="en-US"/>
        </w:rPr>
        <w:t>nazm</w:t>
      </w:r>
      <w:commentRangeEnd w:id="135"/>
      <w:r w:rsidRPr="00DF2473">
        <w:rPr>
          <w:rStyle w:val="CommentReference"/>
          <w:i/>
          <w:sz w:val="20"/>
          <w:szCs w:val="20"/>
          <w:lang w:val="en-US"/>
        </w:rPr>
        <w:commentReference w:id="135"/>
      </w:r>
      <w:r w:rsidRPr="00DF2473">
        <w:rPr>
          <w:szCs w:val="20"/>
          <w:lang w:val="en-US" w:eastAsia="en-US"/>
        </w:rPr>
        <w:t>) has been disturbed by this Most Great Order,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arrangement has been made different through this innovation,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like of which the eye of invention has not seen.143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had a more ready answer to the second question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Bab’s purpose.  The close proximity of Baha’u’llah’s revelation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that of the Bab and the Bab’s emphasis given to the coming of “Him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whom God shall manifest” placed the Bab in the category of a forerunner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Baha’u’llah.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Edward G. Browne and those following his interpretation have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misunderstood this aspect of Baha’i teaching, seemingly believing that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do not regard the Bab as a major prophet, or manifestation.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writes in this respect: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must be added that the theory now advanced by the Baha’is that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considered himself as a mere herald or fore-runner of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Dispensation which Baha’u’llah was shortly to establish, and was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him what John the Baptist was to Jesus Christ, is equally devoid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historic foundation.  In his own eyes, as in the eyes of his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followers, Mirza ‘Ali Muhammad inaugurated a new Prophetic cycle,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brought a new Revelation, the </w:t>
      </w:r>
      <w:r w:rsidRPr="0033131D">
        <w:rPr>
          <w:i/>
          <w:iCs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, which abrogated the </w:t>
      </w:r>
      <w:r w:rsidRPr="0033131D">
        <w:rPr>
          <w:i/>
          <w:iCs/>
          <w:szCs w:val="20"/>
          <w:lang w:val="en-US" w:eastAsia="en-US"/>
        </w:rPr>
        <w:t>Qur’an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as the </w:t>
      </w:r>
      <w:r w:rsidRPr="0033131D">
        <w:rPr>
          <w:i/>
          <w:iCs/>
          <w:szCs w:val="20"/>
          <w:lang w:val="en-US" w:eastAsia="en-US"/>
        </w:rPr>
        <w:t>Qur’an</w:t>
      </w:r>
      <w:r w:rsidRPr="00DF2473">
        <w:rPr>
          <w:szCs w:val="20"/>
          <w:lang w:val="en-US" w:eastAsia="en-US"/>
        </w:rPr>
        <w:t xml:space="preserve"> had abrogated the Gospels, and the Gospels the Penta-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teuch. …  But it is not true that the Bab regarded himself as a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fore-runner of “Him whom God shall manifest” in any narrower sense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than that in which Moses was the forerunner of Christ, or Christ of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Muhammad, or Muhammad of the Bab.144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Baha’u’llah, however, does acknowledge the Bab’s being a major manifes-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tation, not only in the </w:t>
      </w:r>
      <w:r w:rsidRPr="00DF2473">
        <w:rPr>
          <w:i/>
          <w:szCs w:val="20"/>
          <w:lang w:val="en-US" w:eastAsia="en-US"/>
        </w:rPr>
        <w:t>Kitab-i-Iqan</w:t>
      </w:r>
      <w:r w:rsidRPr="00DF2473">
        <w:rPr>
          <w:szCs w:val="20"/>
          <w:lang w:val="en-US" w:eastAsia="en-US"/>
        </w:rPr>
        <w:t>, which so exalts the Bab’s dispen-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sation, but also in Baha’u’llah’s later books and tablets written after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own declaration, in which he sometimes refers to the Bab as his pre-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vious manifestation and he regards the Bab’s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as God’s laws to be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followed until his abrogation of them.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It is precisely the Bab’s being a major manifestation which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makes the short Interval between his dispensation and that of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such an impenetrable mystery.  Baha’u’llah does, however, see the Bab’s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role as being his “Forerunner”145 or “Precursor.”146  But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sees the Bab as having a duel role and thus refers to him as “My Previous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Manifestation and Harbinger of My Beauty.”147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close proximity of Baha’u’llah’s dispensation to the Bab’s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more exalted station of Baha’u’llah over the Bab led Baha’is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begin referring to ‘Ali Muhammad by the first title he assumed (the Bab)---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title by which he is generally known today--rather than by his later,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higher designations and led them to see in that title a new meaning.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Shi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 xml:space="preserve">ite thought the </w:t>
      </w:r>
      <w:r w:rsidRPr="00DF2473">
        <w:rPr>
          <w:i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 xml:space="preserve"> was the station of one who served 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“channel of grace” between the hidden Imam and his community, but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ites also believed that the hidden, twelfth Imam would one day appear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the Qa’im, so that one could possibly see in this tern the meaning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Gate” to the coming Qa’im.  This possible future reference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term allowed ‘Abdul-Baha to interpret its meaning in the following manner: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Now what he intended by the term </w:t>
      </w:r>
      <w:r w:rsidRPr="00DF2473">
        <w:rPr>
          <w:i/>
          <w:szCs w:val="20"/>
          <w:lang w:val="en-US" w:eastAsia="en-US"/>
        </w:rPr>
        <w:t>Bab</w:t>
      </w:r>
      <w:r w:rsidRPr="00DF2473">
        <w:rPr>
          <w:szCs w:val="20"/>
          <w:lang w:val="en-US" w:eastAsia="en-US"/>
        </w:rPr>
        <w:t xml:space="preserve"> (Gate) was this, that he was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channel of grace from some great Person still behind the veil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glory, who was the possessor of countless and boundless perfec-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tions, by whose will he moved, and to the bond of whose love 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clung.149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later remarks that some supposed that the Bab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claimed to be the medium of grace from His Highness the Lord of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Age (upon him be peace); but afterwards it became known and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evident that his meaning was the Gate-hood [</w:t>
      </w:r>
      <w:commentRangeStart w:id="136"/>
      <w:r w:rsidRPr="00DF2473">
        <w:rPr>
          <w:i/>
          <w:szCs w:val="20"/>
          <w:lang w:val="en-US" w:eastAsia="en-US"/>
        </w:rPr>
        <w:t>Babiyyat</w:t>
      </w:r>
      <w:commentRangeEnd w:id="136"/>
      <w:r w:rsidRPr="00DF2473">
        <w:rPr>
          <w:rStyle w:val="CommentReference"/>
          <w:sz w:val="20"/>
          <w:szCs w:val="20"/>
          <w:lang w:val="en-US"/>
        </w:rPr>
        <w:commentReference w:id="136"/>
      </w:r>
      <w:r w:rsidRPr="00DF2473">
        <w:rPr>
          <w:szCs w:val="20"/>
          <w:lang w:val="en-US" w:eastAsia="en-US"/>
        </w:rPr>
        <w:t>] of another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city and the mediumship of the graces of another person whose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qualities and attributes were contained in his books and treatises.150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later openly professed to be the Qa’im himself, thus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seemingly becoming the very person of whom he had previously declared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to be merely the gate.  It is to the Qa’im, or to the hidden Imam in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future revelation, that the term “Bab” had any future reference. 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Baha’is, however, by referring to ‘Ali Muhammad by his first title, the</w:t>
      </w:r>
    </w:p>
    <w:p w:rsidR="006F5B08" w:rsidRPr="00DF2473" w:rsidRDefault="006F5B08" w:rsidP="0023393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Bab, and by emphasi</w:t>
      </w:r>
      <w:r w:rsidR="00233939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ing the title’s future reference and connecting it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Bab’s prominent doctrine concerning the future manifestation,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“He whom God shall manifest,” were able to shift the reference from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coming Qa’im, whom the Bab himself later claim[s] to be, to the coming mani-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festation.  Thus, for Baha’is the term “Bab” took on the meaning of “gate-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way” to Baha’u’llah.  Ferraby writes: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was indeed a Gate, but not to a hidden Imam; He was the Gate to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new age, to the Baha’i era, the Gate to the Promise of All Ages,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Gate to the Glory of God, Baha’u’llah.151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considering Baha’u’llah as the religion’s new central focus,</w:t>
      </w:r>
    </w:p>
    <w:p w:rsidR="006F5B08" w:rsidRPr="00DF2473" w:rsidRDefault="006F5B08" w:rsidP="0033131D">
      <w:pPr>
        <w:rPr>
          <w:lang w:val="en-US" w:eastAsia="en-US"/>
        </w:rPr>
      </w:pPr>
      <w:r w:rsidRPr="00DF2473">
        <w:rPr>
          <w:lang w:val="en-US" w:eastAsia="en-US"/>
        </w:rPr>
        <w:t>a question emerges of whether or not Baha’u’llah claimed to be God. 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Hasht Bihisht</w:t>
      </w:r>
      <w:r w:rsidRPr="00DF2473">
        <w:rPr>
          <w:szCs w:val="20"/>
          <w:lang w:val="en-US" w:eastAsia="en-US"/>
        </w:rPr>
        <w:t xml:space="preserve"> charges that Baha’u’llah claimed “to be, not only ‘He whom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shall manifest,’ but an Incarnation of the Deity Himself.”152  This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a rather strange charge, for the Bab had already explained that a mani-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festation has two stations, identity with and distinction from God.  But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J. R. Richards holds that Baha’u’llah never claimed to be God: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Whilst there is such in his writings which would at first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seem to justify the belief that Baha’u’llah did claim to be God,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careful study serves to show that he did not actually make any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such claim.  It is a mistake to take the sayings of Baha’u’llah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out of their setting, and to interpret them literally.  It should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also be borne in mind that there is a vast difference between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Western thought, with its background of Christian teaching, and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Eastern thought, with an Islamic background, and Christian ideas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should never be read into words of Baha’u’llah.153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>
      <w:pPr>
        <w:pStyle w:val="Text"/>
        <w:rPr>
          <w:lang w:val="en-US" w:eastAsia="en-US"/>
        </w:rPr>
        <w:pPrChange w:id="137" w:author="Michael" w:date="2014-04-20T14:49:00Z">
          <w:pPr/>
        </w:pPrChange>
      </w:pPr>
      <w:r w:rsidRPr="00DF2473">
        <w:rPr>
          <w:lang w:val="en-US" w:eastAsia="en-US"/>
        </w:rPr>
        <w:t>Again, Richards holds that Baha’u’llah’s “followers did come to regard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as God, but their belief was based on a wrong interpretation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claims he made.”154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Some passages in Baha’u’llah’s writings would seem to bear out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Richards’</w:t>
      </w:r>
      <w:del w:id="138" w:author="Michael" w:date="2014-04-17T08:55:00Z">
        <w:r w:rsidRPr="00DF2473" w:rsidDel="006200C2">
          <w:rPr>
            <w:szCs w:val="20"/>
            <w:lang w:val="en-US" w:eastAsia="en-US"/>
          </w:rPr>
          <w:delText>s</w:delText>
        </w:r>
      </w:del>
      <w:r w:rsidRPr="00DF2473">
        <w:rPr>
          <w:szCs w:val="20"/>
          <w:lang w:val="en-US" w:eastAsia="en-US"/>
        </w:rPr>
        <w:t xml:space="preserve"> interpretation.  In responding to the attribution of divinity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himself, Baha’u’llah explains:  This station is the station in which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dieth to himself and liveth in God.  Divinity, whenever I mention it,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indicateth My complete and absolute self-effacement.”155  Again, Baha’u’-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 says: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Certain ones among you have said:  “He it is Who hath laid claim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God.”  By God!  This is a gross calumny.  I am but a servant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 Who hath believed in Him and in His signs, and in His Pro-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phets and in His angels.156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>
      <w:pPr>
        <w:pStyle w:val="Text"/>
        <w:rPr>
          <w:lang w:val="en-US" w:eastAsia="en-US"/>
        </w:rPr>
        <w:pPrChange w:id="139" w:author="Michael" w:date="2014-04-20T14:50:00Z">
          <w:pPr/>
        </w:pPrChange>
      </w:pPr>
      <w:r w:rsidRPr="00DF2473">
        <w:rPr>
          <w:lang w:val="en-US" w:eastAsia="en-US"/>
        </w:rPr>
        <w:t>Certainly, Baha’u’llah does not claim to be an incarnation of God in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 sense.  Baha’u’llah emphatically declares, “Know thou of 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certainty that the Unseen can in no wise incarnate His essence and reveal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unto men.”157  In Babi-Baha’i thought, the manifestations are “mirrors”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God; they are essentially distinct from God, yet God reveals his attri-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butes in them.  Baha’u’llah says: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beauty of their countenance is but a reflection of His image,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their revelation a sign of His deathless glory. …  By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revelation of these Gems of Divine virtue all the names and attri-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butes of God, such as knowledge and power, sovereignty and dominion,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mercy and wisdom, glory, bounty, and grace, are made manifest.158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God could never be known were it not for his </w:t>
      </w:r>
      <w:commentRangeStart w:id="140"/>
      <w:r w:rsidRPr="00DF2473">
        <w:rPr>
          <w:szCs w:val="20"/>
          <w:lang w:val="en-US" w:eastAsia="en-US"/>
        </w:rPr>
        <w:t>manifestations</w:t>
      </w:r>
      <w:commentRangeEnd w:id="140"/>
      <w:r w:rsidR="0033131D">
        <w:rPr>
          <w:rStyle w:val="CommentReference"/>
        </w:rPr>
        <w:commentReference w:id="140"/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Who is everlastingly hidden from the eyes of men can never be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known except through His Manifestation, and His Manifestation can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adduce no great proof of the truth of His Mission than the proof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own Person.159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God, Baha’u’llah says, has ordained the knowledge of his manifestations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identical with knowledge of himself: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Whoso recognizeth them hath recognized God.  Whoso hearkeneth to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call, hath hearkened to the Voice of God, and whoso testi-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fieth to the truth of their Revelation, hath testified to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truth of God Himself.  Whoso turneth away from them, hath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turned away from God, and whoso disbelieveth in them, hath di-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believed in God.160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this sense, the manifestation, though essentially distinct from God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in no sense an incarnation of God, say be spoken of as God.  “These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manifestations of God have each a twofold station.”161  One is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station of unity with God, inasmuch as they reflect God, and one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station of distinction from God.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any of the all-embracing Manifestations of God to declare: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“I am God,” He, verily, speaketh the truth, and no doubt attacheth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thereto. …  And were they to say, “We are the Servants of God,”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also is a manifest and indisputable fact.162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virtue of this station they have claimed for themselves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Voice of Divinity and the like, whilst by virtue of their station of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Messengership, they have declared themselves the Messengers of God.163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Richards, therefore, is correct in saying that Baha’u’llah did not claim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God in the Christian sense of an incarnational Christology; but 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wrong if he disallows any sense in which Baha’u’llah claimed to be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God, for Baha’u’llah clearly claimed, in the Babi-Baha’i understanding,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God.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Jesus is called the “Son of God,” Baha’u’llah claims to be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father.”  “He Who is the Father is come,” Baha’u’llah declares.164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understand the Christian teaching that Christ will come again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“the glory of his Father” (Mark 8:38) as referring to the coming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(“the Glory of God”).  When Edward G. Browne first heard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teaching from the Baha’is in Shiraz, he was astonished, wondering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the Baha’is meant to equate Baha’u’llah with God Himself.165  This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does not appear to be the meaning, however, for the manifestations are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identified with the Essence of God.  The term as applied to Baha’u’llah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does mean that Baha’u’llah stands in a superior relation to previous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manifestations, not that he is innately superior, for the manifestations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all the same inasmuch as they reflect the same God, but the intensity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fuller measure of Baha’u’llah’s revelation, coming as it does at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stage of man’s maturity, renders his station superior.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some passages, Baha’u’llah seems to propose a finality for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revelation: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is evident that every age in which a Manifestation of God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hath lived is divinely ordained, and may, in a sense, be characterized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God’s appointed Day.  This Day, however, is unique, and is to be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distinguished from those that have preceded it.  The designation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“Seal of the Prophets” fully revealeth its high station.  The Pro-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phetic Cycle hath, verily, ended.  The Eternal Truth is now come.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hath lifted up the Ensign of Power, and is now shedding upon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world the unclouded splendor of His Revelation.166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expression “Seal of the Prophets” is used by Muslims to mean that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Muhammad was the last of the prophets.  Baha’u’llah here applies this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term to his own revelation.  Elsewhere, Baha’u’llah writes: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this most mighty Revelation all the Dispensations of the past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attained their highest and final consummation.  Whoso layeth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 to a Revelation after Him, such a man is assuredly a lying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impostor.167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Bab, however, had indicated that there would be other manifestations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follow “Him whom God shall manifest” (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IX, 9). 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declares, however, that another manifestation will not appear for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1,000 years:  “Who layeth claim to a Revelation direct from God, ere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expiration of a full thousand years, such a man is assuredly a lying im-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postor.”168  Baha’is believe the manifestations to come after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be, however, in the shadow of Baha’u’llah,169 meaning that their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revelations will not be as resplendent.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Bab’s basic teaching concerning God and God’s revelation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through the successive manifestations is fully incorporated into Baha’u’-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llah’s teaching, as well as other Babi concepts.  The important difference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that Baha’u’llah, in claiming to be the greater manifestation foretold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Bab, shifted the Babi loyalty from the Bab as God’s spokesman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age to himself and substituted for the Bab’s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his own holy book,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>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New Emphasis on Spiritual Conquests</w:t>
      </w:r>
    </w:p>
    <w:p w:rsidR="006F5B08" w:rsidRPr="00DF2473" w:rsidRDefault="006F5B08" w:rsidP="0033131D">
      <w:pPr>
        <w:rPr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aspect of Baha’u’llah’s transformation was the redi-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recting of Babi aspirations from military to spiritual conquests.  Since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 episodes with the shah’s troops, which had convulsed Persia for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several years, resulting in the deaths of thousands of Persians (Babi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non-Babi), and the later open attempt to assassinate the shah by confessed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members of the Babi religion, the Babi movement had gained the reputation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being an enemy to the government and aiming at its overthrow, thus sub-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jecting the movement to severe persecution and political suspicion.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Baha’u’llah determined to </w:t>
      </w:r>
      <w:ins w:id="141" w:author="Michael" w:date="2014-04-01T09:20:00Z">
        <w:r w:rsidRPr="00DF2473">
          <w:rPr>
            <w:szCs w:val="20"/>
            <w:lang w:val="en-US" w:eastAsia="en-US"/>
          </w:rPr>
          <w:t xml:space="preserve">counter </w:t>
        </w:r>
      </w:ins>
      <w:r w:rsidRPr="00DF2473">
        <w:rPr>
          <w:szCs w:val="20"/>
          <w:lang w:val="en-US" w:eastAsia="en-US"/>
        </w:rPr>
        <w:t xml:space="preserve">and </w:t>
      </w:r>
      <w:ins w:id="142" w:author="Michael" w:date="2014-04-01T09:21:00Z">
        <w:r w:rsidRPr="00DF2473">
          <w:rPr>
            <w:szCs w:val="20"/>
            <w:lang w:val="en-US" w:eastAsia="en-US"/>
          </w:rPr>
          <w:t xml:space="preserve">reduce </w:t>
        </w:r>
      </w:ins>
      <w:r w:rsidRPr="00DF2473">
        <w:rPr>
          <w:szCs w:val="20"/>
          <w:lang w:val="en-US" w:eastAsia="en-US"/>
        </w:rPr>
        <w:t>both the persecution and the poli-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tical suspicion by (1)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explaining the reason behind the Babis’ military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exploits, (2)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by setting forth the spiritual concerns of the Baha’is under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leadership, (3)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and by stressing the Baha’i loyalty to government.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Babis’ Military Exploits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primary defense of the Babi uprisings is that the Babis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ignorant of the Bab’s teachings.  Baha’u’llah, in his conciliatory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letter to the Persian shah, as quoted by ‘Abdu’l-Baha, wrote that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“sedition hath never been nor is pleasing to God, and that which certain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ignorant persons formerly wrought was never approved,” for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held that it is better to be slain for God’s good pleasure than to slay.170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position is generally followed by Baha’is.  Mirza Abu’l-Fadl explains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Babis’ military exploits in this manner: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people who had just embraced the Baha’i religion were for-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merly Babis, and during the time of “F</w:t>
      </w:r>
      <w:del w:id="143" w:author="Michael" w:date="2014-04-01T09:22:00Z">
        <w:r w:rsidRPr="00DF2473" w:rsidDel="001B3108">
          <w:rPr>
            <w:szCs w:val="20"/>
            <w:lang w:val="en-US" w:eastAsia="en-US"/>
          </w:rPr>
          <w:delText>a</w:delText>
        </w:r>
      </w:del>
      <w:ins w:id="144" w:author="Michael" w:date="2014-04-01T09:22:00Z">
        <w:r w:rsidRPr="00DF2473">
          <w:rPr>
            <w:szCs w:val="20"/>
            <w:lang w:val="en-US" w:eastAsia="en-US"/>
          </w:rPr>
          <w:t>i</w:t>
        </w:r>
      </w:ins>
      <w:r w:rsidRPr="00DF2473">
        <w:rPr>
          <w:szCs w:val="20"/>
          <w:lang w:val="en-US" w:eastAsia="en-US"/>
        </w:rPr>
        <w:t>trat” (interval between two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prophets or the time between the martyrdom of the Bab and the rise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Baha’u’llah) they had frequently departed from the limit of modera-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tion, owing to the evil training of different leaders.  Thus they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grown to consider many censurable actions as allowable and justi-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fiable, such as disposing of men’s property and pillaging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defeated.  This latitude and laxity of principle likewise extended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conflict and bloodshed permitted by their former religion,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Islam.  The Babis generally were ignorant of the ordinances of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 and supposed them to be similar to the doctrines of the Shi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ites,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they considered the source of the Babi religion.  This ignorance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due to the fact that the Babis were strictly prohibited by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Persian rulers from holding intercourse with or visiting the Bab,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while the latter was in prison.  Thus they had been deprived of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opportunity of seeing Him and receiving instructions in His laws and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ordinances.  Warfare and pillage were absolutely violations of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fundamental basis of the Religion of Beha-</w:t>
      </w:r>
      <w:commentRangeStart w:id="145"/>
      <w:r w:rsidRPr="00DF2473">
        <w:rPr>
          <w:szCs w:val="20"/>
          <w:lang w:val="en-US" w:eastAsia="en-US"/>
        </w:rPr>
        <w:t>Ullah</w:t>
      </w:r>
      <w:commentRangeEnd w:id="145"/>
      <w:r w:rsidRPr="00DF2473">
        <w:rPr>
          <w:rStyle w:val="CommentReference"/>
          <w:sz w:val="20"/>
          <w:szCs w:val="20"/>
          <w:lang w:val="en-US"/>
        </w:rPr>
        <w:commentReference w:id="145"/>
      </w:r>
      <w:r w:rsidRPr="00DF2473">
        <w:rPr>
          <w:szCs w:val="20"/>
          <w:lang w:val="en-US" w:eastAsia="en-US"/>
        </w:rPr>
        <w:t>, which was established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express purpose of spreading universal brotherhood and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humanity.171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Abu’l-Fadl, in defending the Baha’is in his audience before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governor of Tihran and Mazandaran and the commander-in-chief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Persian army, maintains that the Baha’is ought not to be punished 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persecuted because of the former actions of the Babis, because he holds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two religions are distinct: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some unseemly actions which proceeded from the Babis at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outset of the Cause can by no means be denied, nor can they be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excused in any way, yet to arrest the Baha’is for the sins committed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Babis is, in fact, the greatest error and oppression upon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part of the Government.  For punishing an innocent one in lieu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sinner is far from equity end justice.  These unfortunate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ones who are now subjected to the wrath and anger of the great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Prince, have no connection with the Babis, nor are they of the same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religion and creed; nor have they ever seen any of those Babis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fought against the Government. …  Had the Bahais approved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conduct of the Babis and behaved accordingly they would not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become subject to their hostility and rancor.172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Babis were ignorant of the Bab’s teachings may have some basis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fact, for the Bab in the </w:t>
      </w:r>
      <w:r w:rsidRPr="00DF2473">
        <w:rPr>
          <w:i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 xml:space="preserve"> had ruled that unbelievers were not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killed, that anyone slaying another person was not to be considered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of the believers (IV, 5).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intercourse between the Bab and his followers was not 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restricted as is sometimes maintained, however,173 but the swiftness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events connected with the Bab’s ministry, his imprisonment for much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period of his ministry, the dispersion of his believers in various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parts of Persia, and the cataclysmic nature of the events of the latter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part of his ministry were not calculated to render any wide diffusion 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dissemination of his teachings practical.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Baha’is’ Spiritual Concerns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ruled that his followers were not to take up arms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against the government:  “Know thou that We have annulled the rule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sword, as an aid to Our Cause, and substituted for it the power born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utterance of men.”174  “The sword of a virtuous character and upright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conduct,” Baha’u’llah declares, “is sharper than blades of steel.”175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Again, he says: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Beware lest ye shed the blood of any one.  Unsheathe the sword of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your tongue from the scabbard of utterance, for therewith, ye can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conquer the citadels of men’s hearts.  We have abolished the law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wage holy war against each other.176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More pointedly, Baha’u’llah declares:  “By the assistance of God,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sharp swords of the Babi community have been returned to the scabbards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through good words and pleasing deeds.”177  The reason Baha’is need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take up arms, according to Baha’u’llah, is because their mission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the reconstruction, not the destruction, of the world: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people need no weapons of destruction, inasmuch as they have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girded themselves to reconstruct the world.  Their hosts are the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hosts of goodly deeds, and their arms are the arms of upright con-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duct, and their commander the fear of God.178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books and tablets, by deeds, and testimony before public officials,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Baha’is under Baha’u’llah’s leadership attempted to manifest that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real nature of their movement was concerned with spiritual rather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than military or political interests.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Baha’i Loyalty to the Government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Closely connected with Baha’u’llah’s interest in directing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followers to spiritual rather than political concerns was his interest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establishing the character of the religion centering in his person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being entirely loyal to governmental powers.  Baha’u’llah’s teachings,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similar to those of the Apostle Paul in Christianity, stress the right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those who govern as established by God and the need to render sub-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mission to their authority.  Baha’u’llah quotes with approval from Paul’s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Epistle to the Romans that “every soul” is to “be subject to the higher</w:t>
      </w:r>
    </w:p>
    <w:p w:rsidR="006F5B08" w:rsidRPr="00DF2473" w:rsidRDefault="006F5B08" w:rsidP="0023393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powers.”179  In the spirit of Paul, Baha’u’llah in his </w:t>
      </w:r>
      <w:r w:rsidRPr="00DF2473">
        <w:rPr>
          <w:i/>
          <w:szCs w:val="20"/>
          <w:lang w:val="en-US" w:eastAsia="en-US"/>
        </w:rPr>
        <w:t>Kitab-i-‘Ahd</w:t>
      </w:r>
      <w:r w:rsidRPr="00DF2473">
        <w:rPr>
          <w:szCs w:val="20"/>
          <w:lang w:val="en-US" w:eastAsia="en-US"/>
        </w:rPr>
        <w:t xml:space="preserve"> writes: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Kings are the manifestors of God’s power and the source of His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majesty and affluence.  Pray ye in their behalf.  The government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earth has been vouchsafed unto them.  But the hearts of men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decreed unto Himself.180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Elsewhere, Baha’u’llah decrees:  “To none is given the right to act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any manner that would run counter to the considered views of them who are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authority.”181</w:t>
      </w:r>
    </w:p>
    <w:p w:rsidR="006F5B08" w:rsidRPr="00DF2473" w:rsidRDefault="006F5B08" w:rsidP="006F5B08">
      <w:pPr>
        <w:pStyle w:val="Ref"/>
        <w:tabs>
          <w:tab w:val="clear" w:pos="3402"/>
        </w:tabs>
        <w:ind w:left="0" w:firstLine="0"/>
        <w:rPr>
          <w:szCs w:val="20"/>
          <w:lang w:val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New Laws and Teachings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the writings of Baha’u’llah are accepted by Baha’is 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Scripture, but one small volume, the </w:t>
      </w:r>
      <w:r w:rsidRPr="00DF2473">
        <w:rPr>
          <w:i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 xml:space="preserve"> (“Most Holy Book”),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considered as “the brightest emanation of the mind of Baha’u’llah, 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Mother Book of His Dispensation, and the Charter of His New World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Order.”  This book is Baha’u’llah’s book of laws, corresponding to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Qur’an, the </w:t>
      </w:r>
      <w:r w:rsidRPr="001C594C">
        <w:rPr>
          <w:i/>
          <w:iCs/>
          <w:szCs w:val="20"/>
          <w:lang w:val="en-US" w:eastAsia="en-US"/>
        </w:rPr>
        <w:t>Bayan</w:t>
      </w:r>
      <w:r w:rsidRPr="00DF2473">
        <w:rPr>
          <w:szCs w:val="20"/>
          <w:lang w:val="en-US" w:eastAsia="en-US"/>
        </w:rPr>
        <w:t>, and sacred books of previous dispensations.  The work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written in ‘Akka.  A reference to the visit of “the king of Austria”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“the furthest Mosque” (</w:t>
      </w:r>
      <w:r w:rsidRPr="00DF2473">
        <w:rPr>
          <w:i/>
          <w:szCs w:val="20"/>
          <w:lang w:val="en-US" w:eastAsia="en-US"/>
        </w:rPr>
        <w:t>al-masjid al-aqsa</w:t>
      </w:r>
      <w:r w:rsidRPr="00DF2473">
        <w:rPr>
          <w:szCs w:val="20"/>
          <w:lang w:val="en-US" w:eastAsia="en-US"/>
        </w:rPr>
        <w:t>), an expression used in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Qur’an (17:1) to denote Jerusalem, is a reference to the Emperor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Francis Joseph’s visit to Jerusalem in 1869.  An allusion to Napoleon III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France who had “returned with great loss to the dust” would bring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books date to 1873, when Napoleon III died.183  That the work was composed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before the spring of 1888 is known because Edward Browne at that time learned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its existence and later was given a copy of it.184  A printed edition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with a Russian translation by Captain </w:t>
      </w:r>
      <w:commentRangeStart w:id="146"/>
      <w:r w:rsidRPr="00DF2473">
        <w:rPr>
          <w:szCs w:val="20"/>
          <w:lang w:val="en-US" w:eastAsia="en-US"/>
        </w:rPr>
        <w:t>Tumanski</w:t>
      </w:r>
      <w:commentRangeEnd w:id="146"/>
      <w:r w:rsidRPr="00DF2473">
        <w:rPr>
          <w:rStyle w:val="CommentReference"/>
          <w:sz w:val="20"/>
          <w:szCs w:val="20"/>
          <w:lang w:val="en-US"/>
        </w:rPr>
        <w:commentReference w:id="146"/>
      </w:r>
      <w:r w:rsidRPr="00DF2473">
        <w:rPr>
          <w:szCs w:val="20"/>
          <w:lang w:val="en-US" w:eastAsia="en-US"/>
        </w:rPr>
        <w:t xml:space="preserve"> was published at St. Peters-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burg in 1899.185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English translation of this most important work has yet been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published-by Baha’is, although Shoghi Effendi delineates some of its basic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features,186 and the Baha’is lately have published a codified summary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contents.  An English translation by non-Baha’is, however, is available,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following summary of some of its features is based on that trans-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lation.  Shoghi Effendi has indicated that the laws of the </w:t>
      </w:r>
      <w:r w:rsidRPr="00DF2473">
        <w:rPr>
          <w:i/>
          <w:szCs w:val="20"/>
          <w:lang w:val="en-US" w:eastAsia="en-US"/>
        </w:rPr>
        <w:t>Kitab-i-Aqdas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“absolutely binding” on Baha’is and Baha’i institutions in both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East and the West “whenever practicable and not in direct conflict with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Civil Laws of the land.”187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lastRenderedPageBreak/>
        <w:t xml:space="preserve">Provisions of the </w:t>
      </w:r>
      <w:r w:rsidRPr="00DF2473">
        <w:rPr>
          <w:i/>
          <w:szCs w:val="20"/>
          <w:u w:val="single"/>
          <w:lang w:val="en-US" w:eastAsia="en-US"/>
        </w:rPr>
        <w:t>Kitab-i-Aqdas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abrogates a number of Muslim and Babi laws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regulations.  The Bab had ordained that house furnishings were to be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renewed every nineteen years, but Baha’u’llah says that God will exempt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one unable to do this.  The Bab’s prohibition against travelling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foreign lands is rescinded.  The study of other languages is permitted.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important abrogation concerns the destruction of books: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God has excused you from what was sent down in </w:t>
      </w:r>
      <w:r w:rsidRPr="00DF2473">
        <w:rPr>
          <w:i/>
          <w:szCs w:val="20"/>
          <w:lang w:val="en-US" w:eastAsia="en-US"/>
        </w:rPr>
        <w:t>al-Bayan</w:t>
      </w:r>
      <w:r w:rsidRPr="00DF2473">
        <w:rPr>
          <w:szCs w:val="20"/>
          <w:lang w:val="en-US" w:eastAsia="en-US"/>
        </w:rPr>
        <w:t xml:space="preserve"> regarding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destruction of books.  And we have permitted you to read of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learning (of the Islamic doctors) what is useful to you, but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that which results in controversy in speech.188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reduces the number of daily prayers from five, in Muslim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practice, to only three, in the morning, at noon, and in the late after-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noon.  The </w:t>
      </w:r>
      <w:r w:rsidRPr="00DF2473">
        <w:rPr>
          <w:i/>
          <w:szCs w:val="20"/>
          <w:lang w:val="en-US" w:eastAsia="en-US"/>
        </w:rPr>
        <w:t>qibla</w:t>
      </w:r>
      <w:r w:rsidRPr="00DF2473">
        <w:rPr>
          <w:szCs w:val="20"/>
          <w:lang w:val="en-US" w:eastAsia="en-US"/>
        </w:rPr>
        <w:t xml:space="preserve"> (direction to face when praying) is established 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wherever the manifestation may be.  All things previously considered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ceremonially unclean are declared to be clean.  Baha’u’llah sanctions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use of gold and silver vessels, which was forbidden by Muslim law.189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wearing of silk, forbidden in Islam, is permitted.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Among the laws established by Baha’u’llah for his followers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the following:  Marriage is made obligatory, but Baha’u’llah warns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against having more than two wives, and he declares it better to have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only one.  Baha’u’llah goes beyond the Bab’s law concerning marriage,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required only the consent of the bride and groom, to require also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consent of the parents.  Baha’u’llah follows the Islamic marriage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custom of requiring that a dowry (</w:t>
      </w:r>
      <w:r w:rsidRPr="00DF2473">
        <w:rPr>
          <w:i/>
          <w:szCs w:val="20"/>
          <w:lang w:val="en-US" w:eastAsia="en-US"/>
        </w:rPr>
        <w:t>mahr</w:t>
      </w:r>
      <w:r w:rsidRPr="00DF2473">
        <w:rPr>
          <w:szCs w:val="20"/>
          <w:lang w:val="en-US" w:eastAsia="en-US"/>
        </w:rPr>
        <w:t>) be paid by the husband to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wife, fixing the value between nineteen and ninety-fire </w:t>
      </w:r>
      <w:r w:rsidRPr="00DF2473">
        <w:rPr>
          <w:i/>
          <w:szCs w:val="20"/>
          <w:lang w:val="en-US" w:eastAsia="en-US"/>
        </w:rPr>
        <w:t>mithqals</w:t>
      </w:r>
      <w:r w:rsidRPr="00DF2473">
        <w:rPr>
          <w:szCs w:val="20"/>
          <w:lang w:val="en-US" w:eastAsia="en-US"/>
        </w:rPr>
        <w:t xml:space="preserve"> of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gold for urbanites and the same amount in silver for villagers.190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dead are to be buried in coffins of crystal, rare stones, or beauti-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 hard woods, and engraved rings are to be placed on their fingers.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dead body is to be wrapped in five garments of silk or cotton, but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those unable to provide five, one is sufficient.  Incumbent on every-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is the writing of a will in which one’s belief in the unity of God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his manifestation is confessed.  Fathers are to educate their sons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daughters.  Worship and fasting are required of every boy and girl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reaching maturity (age fifteen).  Made incumbent upon everyone 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engaging in some occupation.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was true with the Bab, Baha’u’llah’s laws extend even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minute personal matters.  Baha’u’llah enjoins his followers concerning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paring of nails and taking a bath every week in water that covers the body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in water not previously used by someone else.  The pouring of water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over the body rather that getting into water is declared the better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practice.  Baha’is are to wash their feet every day in summer and once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every three days in winter.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also forbids certain practices.  The body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dead may not be carried for burial farther than one hour’s distance from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city.  The confession of sins before anyone but God is not permitted.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Prohibited also are the kissing of hands as an act of homage, the mounting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into pulpits, the carrying of arms except in times of necessity, the wor-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 of anyone but God, begging and giving to beggars, the opposing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killing of another person, the buying and selling of maid servants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youths, the overloading of animals with more than they can carry,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use of opium, and engaging in gambling.  Divorce is not permitted until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a year, allowing time for a possible marital reconciliation.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sets out the penalties for certain crimes. 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penalty for killing someone by mistake is payment of 100 </w:t>
      </w:r>
      <w:r w:rsidRPr="00DF2473">
        <w:rPr>
          <w:i/>
          <w:szCs w:val="20"/>
          <w:lang w:val="en-US" w:eastAsia="en-US"/>
        </w:rPr>
        <w:t>mithqals</w:t>
      </w:r>
      <w:r w:rsidRPr="00DF2473">
        <w:rPr>
          <w:szCs w:val="20"/>
          <w:lang w:val="en-US" w:eastAsia="en-US"/>
        </w:rPr>
        <w:t xml:space="preserve"> of gold.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Adulterers and adulteresses must pay a fine to the House of Justice of nine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szCs w:val="20"/>
          <w:lang w:val="en-US" w:eastAsia="en-US"/>
        </w:rPr>
        <w:t>mithqals</w:t>
      </w:r>
      <w:r w:rsidRPr="00DF2473">
        <w:rPr>
          <w:szCs w:val="20"/>
          <w:lang w:val="en-US" w:eastAsia="en-US"/>
        </w:rPr>
        <w:t xml:space="preserve"> of gold.  One who burns a house intentionally is to be burned 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punishment and one who kills another intentionally should be killed, but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is allowable that these only be condemned to perpetual imprisonment.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Thieves are to be punished by banishment and prison.  A third offense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requires a sign placed on the forehead so that thieves may be identified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kept out of “the cities and provinces of God.”191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Baha’u’llah also in the </w:t>
      </w:r>
      <w:r w:rsidRPr="00DF2473">
        <w:rPr>
          <w:i/>
          <w:szCs w:val="20"/>
          <w:lang w:val="en-US" w:eastAsia="en-US"/>
        </w:rPr>
        <w:t>Aqdas</w:t>
      </w:r>
      <w:r w:rsidRPr="00DF2473">
        <w:rPr>
          <w:szCs w:val="20"/>
          <w:lang w:val="en-US" w:eastAsia="en-US"/>
        </w:rPr>
        <w:t xml:space="preserve"> sets out various requirements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concerning the manner of worship and who may be exempted under certain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circumstances.  Also a complicated tax of inheritance is set forth.192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Emphasis on Unity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primary emphasis is on the note of unity, the unity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God, the unity of religion, and the unity of mankind.  He saw himself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the figure predicted in all the sacred Scriptures of past ages who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would usher in mankind’s golden age of peace and unity.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Who is the Unconditioned is come, in the clouds of light, that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may quicken all created things with the breezes of His Name,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Most Merciful, and unify the world, and gather all men around</w:t>
      </w:r>
    </w:p>
    <w:p w:rsidR="006F5B08" w:rsidRPr="00DF2473" w:rsidRDefault="006F5B08" w:rsidP="006F5B0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Table, which hath been sent down from heaven.193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attempted to annul through his words all the laws and teachings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past ages which served only to divide man,194 he urged his followers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to “consort with the followers of all religions in a spirit of friendli-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ness and fellowship,”195  and he saw religion as a mighty force in molding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 together and in thus bringing about the unity of the world.196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Transforming the Babi religion into a religion centering in his own person,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was thus in a position to make further .modifications, directing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followers from their more militant past to spiritual conquests, abrogating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past laws and teachings which he felt were hindrances to his broader con-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cerns, and adding his own teachings which were motivated throughout by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passionate desire to bring harmony and unity to the world.  Baha’u’llah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believed that he had created a religion destined to unite mankind in one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universal faith and one world order.  But he also saw that religion could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used to defeat the very purposes for which it existed:  “The religion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is to create love and unity; do not make it the cause of enmity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discord.”197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NOTES TO CHAPTER IV</w:t>
      </w:r>
    </w:p>
    <w:p w:rsidR="006F5B08" w:rsidRPr="00DF2473" w:rsidRDefault="006F5B08" w:rsidP="006F5B08">
      <w:pPr>
        <w:rPr>
          <w:szCs w:val="20"/>
          <w:lang w:val="en-US" w:eastAsia="en-US"/>
        </w:rPr>
      </w:pP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  Edward G. Browne, “Bab, Babis,” </w:t>
      </w:r>
      <w:r w:rsidRPr="00DF2473">
        <w:rPr>
          <w:i/>
          <w:iCs/>
          <w:szCs w:val="20"/>
          <w:lang w:val="en-US" w:eastAsia="en-US"/>
        </w:rPr>
        <w:t>Encyclopaedia of Religion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and Ethics</w:t>
      </w:r>
      <w:r w:rsidRPr="00DF2473">
        <w:rPr>
          <w:szCs w:val="20"/>
          <w:lang w:val="en-US" w:eastAsia="en-US"/>
        </w:rPr>
        <w:t>, ed. by James Hastings (New York:  Charles Scribner’s Sons,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1955), II, 301.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  Lady Blomfield (Sitarih Khanum), </w:t>
      </w:r>
      <w:r w:rsidRPr="00DF2473">
        <w:rPr>
          <w:i/>
          <w:iCs/>
          <w:szCs w:val="20"/>
          <w:lang w:val="en-US" w:eastAsia="en-US"/>
        </w:rPr>
        <w:t>The Chosen Highway</w:t>
      </w:r>
      <w:r w:rsidRPr="00DF2473">
        <w:rPr>
          <w:szCs w:val="20"/>
          <w:lang w:val="en-US" w:eastAsia="en-US"/>
        </w:rPr>
        <w:t xml:space="preserve"> (Wilmette,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Ill.:  Baha’i Publishing Trust, 1967), p. 50.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  John Ferraby, </w:t>
      </w:r>
      <w:r w:rsidRPr="00DF2473">
        <w:rPr>
          <w:i/>
          <w:iCs/>
          <w:szCs w:val="20"/>
          <w:lang w:val="en-US" w:eastAsia="en-US"/>
        </w:rPr>
        <w:t>All Things Made New</w:t>
      </w:r>
      <w:r w:rsidRPr="00DF2473">
        <w:rPr>
          <w:szCs w:val="20"/>
          <w:lang w:val="en-US" w:eastAsia="en-US"/>
        </w:rPr>
        <w:t xml:space="preserve"> (Wilmette, Ill.:  Baha’i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Trust, 1960), p. 215.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  H. M. Balyuzi, </w:t>
      </w:r>
      <w:r w:rsidRPr="001C594C">
        <w:rPr>
          <w:i/>
          <w:iCs/>
          <w:szCs w:val="20"/>
          <w:lang w:val="en-US" w:eastAsia="en-US"/>
        </w:rPr>
        <w:t>Edward Granville Browne and the Baha’i Faith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(London:  George Ronald, 1970), p. 39 (hereinafter referred to as </w:t>
      </w:r>
      <w:r w:rsidRPr="00DF2473">
        <w:rPr>
          <w:i/>
          <w:iCs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).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quoted words are from Shoghi Effendi,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 xml:space="preserve"> (Wilmette, Ill.: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1957), p. 163.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112.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  Cf. Browne’s statement that the Bab “had nominated as his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successor” Mirza Yahya (Edward G. Browne, </w:t>
      </w:r>
      <w:r w:rsidRPr="00DF2473">
        <w:rPr>
          <w:i/>
          <w:iCs/>
          <w:szCs w:val="20"/>
          <w:lang w:val="en-US" w:eastAsia="en-US"/>
        </w:rPr>
        <w:t>A Year Amongst the Persians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[3d ed.; A. and C. Black, 1959], p. 226, n. 2 [hereinafter referred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as </w:t>
      </w:r>
      <w:r w:rsidRPr="00DF2473">
        <w:rPr>
          <w:i/>
          <w:iCs/>
          <w:szCs w:val="20"/>
          <w:lang w:val="en-US" w:eastAsia="en-US"/>
        </w:rPr>
        <w:t>Year</w:t>
      </w:r>
      <w:r w:rsidRPr="00DF2473">
        <w:rPr>
          <w:szCs w:val="20"/>
          <w:lang w:val="en-US" w:eastAsia="en-US"/>
        </w:rPr>
        <w:t>]).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114.</w:t>
      </w:r>
    </w:p>
    <w:p w:rsidR="006F5B08" w:rsidRPr="00DF2473" w:rsidRDefault="006F5B08" w:rsidP="006F5B08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  Edward G. Browne, ed. and trans., </w:t>
      </w:r>
      <w:r w:rsidRPr="00DF2473">
        <w:rPr>
          <w:i/>
          <w:iCs/>
          <w:szCs w:val="20"/>
          <w:lang w:val="en-US" w:eastAsia="en-US"/>
        </w:rPr>
        <w:t>A Traveller’s Narrative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Written to Illustrate the Episode of the Bab</w:t>
      </w:r>
      <w:r w:rsidRPr="00DF2473">
        <w:rPr>
          <w:szCs w:val="20"/>
          <w:lang w:val="en-US" w:eastAsia="en-US"/>
        </w:rPr>
        <w:t>, Vol. II; English Transla-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and Notes (Cambridge:  University Press, 1891), Note W, p. 350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(hereinafter referred to as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).  See also Edward G.</w:t>
      </w:r>
    </w:p>
    <w:p w:rsidR="006F5B08" w:rsidRPr="00DF2473" w:rsidRDefault="006F5B08" w:rsidP="006F5B08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Browne, ed. and trans., </w:t>
      </w:r>
      <w:r w:rsidRPr="00DF2473">
        <w:rPr>
          <w:i/>
          <w:iCs/>
          <w:szCs w:val="20"/>
          <w:lang w:val="en-US" w:eastAsia="en-US"/>
        </w:rPr>
        <w:t>The Tarikh-i-Jadid</w:t>
      </w:r>
      <w:r w:rsidRPr="00DF2473">
        <w:rPr>
          <w:szCs w:val="20"/>
          <w:lang w:val="en-US" w:eastAsia="en-US"/>
        </w:rPr>
        <w:t xml:space="preserve"> or </w:t>
      </w:r>
      <w:r w:rsidRPr="00DF2473">
        <w:rPr>
          <w:i/>
          <w:iCs/>
          <w:szCs w:val="20"/>
          <w:lang w:val="en-US" w:eastAsia="en-US"/>
        </w:rPr>
        <w:t>New History of Mirza ‘Ali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Muhammad the Bab</w:t>
      </w:r>
      <w:r w:rsidRPr="00DF2473">
        <w:rPr>
          <w:szCs w:val="20"/>
          <w:lang w:val="en-US" w:eastAsia="en-US"/>
        </w:rPr>
        <w:t>, by Mirza Husayn of Hamadan (Cambridge:  University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Press, 1893), pp. xviii-xix (hereinafter referred to as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), and</w:t>
      </w:r>
    </w:p>
    <w:p w:rsidR="006F5B08" w:rsidRPr="002D1293" w:rsidRDefault="006F5B08" w:rsidP="006F5B08">
      <w:pPr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Browne, “Bab, Babis,” p. 307.</w:t>
      </w:r>
    </w:p>
    <w:p w:rsidR="006F5B08" w:rsidRPr="002D1293" w:rsidRDefault="006F5B08" w:rsidP="006F5B08">
      <w:pPr>
        <w:pStyle w:val="Text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 xml:space="preserve">9  Joseph Arthur Gobineau, </w:t>
      </w:r>
      <w:r w:rsidRPr="00771EEE">
        <w:rPr>
          <w:i/>
          <w:iCs/>
          <w:szCs w:val="20"/>
          <w:lang w:val="fr-FR" w:eastAsia="en-US"/>
        </w:rPr>
        <w:t>Les Religions et les Philosophies dans</w:t>
      </w:r>
    </w:p>
    <w:p w:rsidR="006F5B08" w:rsidRPr="002D1293" w:rsidRDefault="006F5B08" w:rsidP="006F5B08">
      <w:pPr>
        <w:rPr>
          <w:szCs w:val="20"/>
          <w:lang w:val="fr-FR" w:eastAsia="en-US"/>
        </w:rPr>
      </w:pPr>
      <w:r w:rsidRPr="002D1293">
        <w:rPr>
          <w:i/>
          <w:iCs/>
          <w:szCs w:val="20"/>
          <w:lang w:val="fr-FR" w:eastAsia="en-US"/>
        </w:rPr>
        <w:t>l’Asia Centrale</w:t>
      </w:r>
      <w:r w:rsidRPr="002D1293">
        <w:rPr>
          <w:szCs w:val="20"/>
          <w:lang w:val="fr-FR" w:eastAsia="en-US"/>
        </w:rPr>
        <w:t xml:space="preserve"> (Paris:  Didier et Cie, 1866), p. 277; see Samuel Graham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Wilson, </w:t>
      </w:r>
      <w:r w:rsidRPr="00DF2473">
        <w:rPr>
          <w:i/>
          <w:iCs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 xml:space="preserve"> (New York:  Fleming A. Revell Co., 1915),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184, n. 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  Browne, </w:t>
      </w:r>
      <w:r w:rsidRPr="00DF2473">
        <w:rPr>
          <w:i/>
          <w:iCs/>
          <w:szCs w:val="20"/>
          <w:lang w:val="en-US" w:eastAsia="en-US"/>
        </w:rPr>
        <w:t>Year</w:t>
      </w:r>
      <w:r w:rsidRPr="00DF2473">
        <w:rPr>
          <w:szCs w:val="20"/>
          <w:lang w:val="en-US" w:eastAsia="en-US"/>
        </w:rPr>
        <w:t>, p. 352; see also pp. 366-67.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  Browne,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Appendix II, p. 381; see also Edward G.</w:t>
      </w:r>
    </w:p>
    <w:p w:rsidR="006F5B08" w:rsidRPr="00DF2473" w:rsidRDefault="006F5B08" w:rsidP="006F5B08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Browne, ed., </w:t>
      </w:r>
      <w:r w:rsidRPr="00DF2473">
        <w:rPr>
          <w:i/>
          <w:iCs/>
          <w:szCs w:val="20"/>
          <w:lang w:val="en-US" w:eastAsia="en-US"/>
        </w:rPr>
        <w:t>Kitab-i-Kaf, Being the Earliest History of the Babis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Compiled by Hajji Mirza Jani of Kashan between the Years A.D. 1850 and 1852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23308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edited from the Unique Paris Ms. Suppl. Persan 1071 (Le</w:t>
      </w:r>
      <w:ins w:id="147" w:author="Michael" w:date="2014-04-19T18:27:00Z">
        <w:r w:rsidR="0023308E">
          <w:rPr>
            <w:szCs w:val="20"/>
            <w:lang w:val="en-US" w:eastAsia="en-US"/>
          </w:rPr>
          <w:t>i</w:t>
        </w:r>
      </w:ins>
      <w:del w:id="148" w:author="Michael" w:date="2014-04-19T18:27:00Z">
        <w:r w:rsidRPr="00DF2473" w:rsidDel="0023308E">
          <w:rPr>
            <w:szCs w:val="20"/>
            <w:lang w:val="en-US" w:eastAsia="en-US"/>
          </w:rPr>
          <w:delText>y</w:delText>
        </w:r>
      </w:del>
      <w:r w:rsidRPr="00DF2473">
        <w:rPr>
          <w:szCs w:val="20"/>
          <w:lang w:val="en-US" w:eastAsia="en-US"/>
        </w:rPr>
        <w:t>den, E. J. Brill,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1910.  London:  Luzac &amp; Co., 1910), pp. xxxi-xxxii (hereinafter referred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as </w:t>
      </w:r>
      <w:r w:rsidRPr="00DF2473">
        <w:rPr>
          <w:i/>
          <w:iCs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  Browne, </w:t>
      </w:r>
      <w:r w:rsidRPr="00DF2473">
        <w:rPr>
          <w:i/>
          <w:iCs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p. xxxii.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  Browne published both the text and translation of the document</w:t>
      </w:r>
    </w:p>
    <w:p w:rsidR="006F5B08" w:rsidRPr="00DF2473" w:rsidRDefault="006F5B08" w:rsidP="006F5B08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his article “The Babis of Persia,” </w:t>
      </w:r>
      <w:r w:rsidRPr="00DF2473">
        <w:rPr>
          <w:i/>
          <w:iCs/>
          <w:szCs w:val="20"/>
          <w:lang w:val="en-US" w:eastAsia="en-US"/>
        </w:rPr>
        <w:t>The Journal of the Royal Asiatic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Society of Great Britain and Ireland</w:t>
      </w:r>
      <w:r w:rsidRPr="00DF2473">
        <w:rPr>
          <w:szCs w:val="20"/>
          <w:lang w:val="en-US" w:eastAsia="en-US"/>
        </w:rPr>
        <w:t>, XXI (October, 1889), 996-97. 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English translation also appears in Appendix IV of the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426.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  Balyuzi, </w:t>
      </w:r>
      <w:r w:rsidRPr="00DF2473">
        <w:rPr>
          <w:i/>
          <w:iCs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p. 39.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  Edward G. Browne, trans., “Personal Reminiscences of the Babi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Insurrection at Zanjan in 1850, Written in Persian by Aqa ‘Abdu’l-Abad-i-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Zanjani, and Translated into English by Edward G. Browne, M.A., M.R.A.S.,”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Journal of the Royal Asiatic Society of Great Britain and Ireland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XXIX (1897), 763 (hereinafter referred to as “Personal Reminiscences”);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cited by Balyuzi, </w:t>
      </w:r>
      <w:r w:rsidRPr="00DF2473">
        <w:rPr>
          <w:i/>
          <w:iCs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p. 39.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16  Balyuzi, </w:t>
      </w:r>
      <w:r w:rsidRPr="00DF2473">
        <w:rPr>
          <w:i/>
          <w:iCs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p. 39, n. 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  Browne,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Appendix IV, pp. 422-23.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  See Richard Cavendish, </w:t>
      </w:r>
      <w:r w:rsidRPr="00DF2473">
        <w:rPr>
          <w:i/>
          <w:iCs/>
          <w:szCs w:val="20"/>
          <w:lang w:val="en-US" w:eastAsia="en-US"/>
        </w:rPr>
        <w:t>The Black Arts</w:t>
      </w:r>
      <w:r w:rsidRPr="00DF2473">
        <w:rPr>
          <w:szCs w:val="20"/>
          <w:lang w:val="en-US" w:eastAsia="en-US"/>
        </w:rPr>
        <w:t xml:space="preserve"> (New York:  G. P. Putnam’s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Sons, 1967), pp. 117-21.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  Browne,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Appendix II, p. 381.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20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95, n. 1; see also p. xxiv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Note W, p. 374.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21  Balyuzi, </w:t>
      </w:r>
      <w:r w:rsidRPr="00DF2473">
        <w:rPr>
          <w:i/>
          <w:iCs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 xml:space="preserve">, p. 51; Blomfield, </w:t>
      </w:r>
      <w:r w:rsidRPr="00DF2473">
        <w:rPr>
          <w:i/>
          <w:iCs/>
          <w:szCs w:val="20"/>
          <w:lang w:val="en-US" w:eastAsia="en-US"/>
        </w:rPr>
        <w:t>The Chosen Highway</w:t>
      </w:r>
      <w:r w:rsidRPr="00DF2473">
        <w:rPr>
          <w:szCs w:val="20"/>
          <w:lang w:val="en-US" w:eastAsia="en-US"/>
        </w:rPr>
        <w:t>, p. 49.</w:t>
      </w:r>
    </w:p>
    <w:p w:rsidR="006F5B08" w:rsidRPr="00DF2473" w:rsidRDefault="006F5B08" w:rsidP="006F5B08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22  Nabil-i-A‘zam (Muhammad-i-Zarandi), </w:t>
      </w:r>
      <w:r w:rsidRPr="00DF2473">
        <w:rPr>
          <w:i/>
          <w:iCs/>
          <w:szCs w:val="20"/>
          <w:lang w:val="en-US" w:eastAsia="en-US"/>
        </w:rPr>
        <w:t>The Dawn-Breakers, Nabil’s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Narrative of the Early Days of the Baha’i Revelation</w:t>
      </w:r>
      <w:r w:rsidRPr="00DF2473">
        <w:rPr>
          <w:szCs w:val="20"/>
          <w:lang w:val="en-US" w:eastAsia="en-US"/>
        </w:rPr>
        <w:t>, trans. by Shoghi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(London:  Baha’i Publishing Trust, 1953), p. 55.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23  The National Spiritual Assembly of the Baha’is of the British</w:t>
      </w:r>
    </w:p>
    <w:p w:rsidR="006F5B08" w:rsidRPr="00DF2473" w:rsidRDefault="006F5B08" w:rsidP="006F5B08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Isles, </w:t>
      </w:r>
      <w:r w:rsidRPr="00DF2473">
        <w:rPr>
          <w:i/>
          <w:iCs/>
          <w:szCs w:val="20"/>
          <w:lang w:val="en-US" w:eastAsia="en-US"/>
        </w:rPr>
        <w:t>The Centenary of a World Faith, The History of the Baha’i Faith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and Its Development in the British Isles</w:t>
      </w:r>
      <w:r w:rsidRPr="00DF2473">
        <w:rPr>
          <w:szCs w:val="20"/>
          <w:lang w:val="en-US" w:eastAsia="en-US"/>
        </w:rPr>
        <w:t xml:space="preserve"> (London:  Baha’i Publishing Trust,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1944), p. 10.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24  Browne, </w:t>
      </w:r>
      <w:r w:rsidRPr="00DF2473">
        <w:rPr>
          <w:i/>
          <w:iCs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p. xxxiv.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25  Browne, </w:t>
      </w:r>
      <w:r w:rsidRPr="00DF2473">
        <w:rPr>
          <w:i/>
          <w:iCs/>
          <w:szCs w:val="20"/>
          <w:lang w:val="en-US" w:eastAsia="en-US"/>
        </w:rPr>
        <w:t>Year</w:t>
      </w:r>
      <w:r w:rsidRPr="00DF2473">
        <w:rPr>
          <w:szCs w:val="20"/>
          <w:lang w:val="en-US" w:eastAsia="en-US"/>
        </w:rPr>
        <w:t>, p. 352.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26  ibid., pp. 366-67.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27  ibid., p. 345.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28  Browne,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Appendix II, pp. 346-47; see also Appendix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II, p. 388 and p. 64, n. 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29  Browne, </w:t>
      </w:r>
      <w:r w:rsidRPr="00771EEE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62.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30 ibid.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31  See Wilson, </w:t>
      </w:r>
      <w:r w:rsidRPr="00DF2473">
        <w:rPr>
          <w:i/>
          <w:iCs/>
          <w:szCs w:val="20"/>
          <w:lang w:val="en-US" w:eastAsia="en-US"/>
        </w:rPr>
        <w:t>Baha’ism and Its Claims</w:t>
      </w:r>
      <w:r w:rsidRPr="00DF2473">
        <w:rPr>
          <w:szCs w:val="20"/>
          <w:lang w:val="en-US" w:eastAsia="en-US"/>
        </w:rPr>
        <w:t>, p. 42.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32  Blomfield, </w:t>
      </w:r>
      <w:r w:rsidRPr="00DF2473">
        <w:rPr>
          <w:i/>
          <w:iCs/>
          <w:szCs w:val="20"/>
          <w:lang w:val="en-US" w:eastAsia="en-US"/>
        </w:rPr>
        <w:t>The Chosen Highway</w:t>
      </w:r>
      <w:r w:rsidRPr="00DF2473">
        <w:rPr>
          <w:szCs w:val="20"/>
          <w:lang w:val="en-US" w:eastAsia="en-US"/>
        </w:rPr>
        <w:t>, p. 50.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33  </w:t>
      </w:r>
      <w:r w:rsidRPr="00771EEE">
        <w:rPr>
          <w:i/>
          <w:iCs/>
          <w:szCs w:val="20"/>
          <w:lang w:val="en-US" w:eastAsia="en-US"/>
        </w:rPr>
        <w:t>Gleanings from the Writings of Baha’u’llah</w:t>
      </w:r>
      <w:r w:rsidRPr="00DF2473">
        <w:rPr>
          <w:szCs w:val="20"/>
          <w:lang w:val="en-US" w:eastAsia="en-US"/>
        </w:rPr>
        <w:t>, trans. by Shoghi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(Wilmette, Ill.:  Baha’i Publishing Trust, 1963), p. 90 (herein-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after referred to as </w:t>
      </w:r>
      <w:r w:rsidRPr="00DF2473">
        <w:rPr>
          <w:i/>
          <w:iCs/>
          <w:szCs w:val="20"/>
          <w:lang w:val="en-US" w:eastAsia="en-US"/>
        </w:rPr>
        <w:t>Gleanings</w:t>
      </w:r>
      <w:r w:rsidRPr="00DF2473">
        <w:rPr>
          <w:szCs w:val="20"/>
          <w:lang w:val="en-US" w:eastAsia="en-US"/>
        </w:rPr>
        <w:t xml:space="preserve">); </w:t>
      </w:r>
      <w:r w:rsidRPr="00DF2473">
        <w:rPr>
          <w:i/>
          <w:iCs/>
          <w:szCs w:val="20"/>
          <w:lang w:val="en-US" w:eastAsia="en-US"/>
        </w:rPr>
        <w:t>Prayers and Meditations by Baha’u’llah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comp. and trans. by Shoghi Effendi (London:  Baha’i Publishing Trust, 1957),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pp. 107, 117, 140.</w:t>
      </w:r>
    </w:p>
    <w:p w:rsidR="006F5B08" w:rsidRPr="00DF2473" w:rsidRDefault="006F5B08" w:rsidP="0023393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34  Mirza Abul Fazl, </w:t>
      </w:r>
      <w:r w:rsidRPr="00771EEE">
        <w:rPr>
          <w:i/>
          <w:iCs/>
          <w:szCs w:val="20"/>
          <w:lang w:val="en-US" w:eastAsia="en-US"/>
        </w:rPr>
        <w:t>Hujaj’ul B</w:t>
      </w:r>
      <w:del w:id="149" w:author="Michael" w:date="2014-04-19T17:26:00Z">
        <w:r w:rsidRPr="00771EEE" w:rsidDel="00233939">
          <w:rPr>
            <w:i/>
            <w:iCs/>
            <w:szCs w:val="20"/>
            <w:lang w:val="en-US" w:eastAsia="en-US"/>
          </w:rPr>
          <w:delText>e</w:delText>
        </w:r>
      </w:del>
      <w:ins w:id="150" w:author="Michael" w:date="2014-04-19T17:26:00Z">
        <w:r w:rsidR="00233939" w:rsidRPr="00771EEE">
          <w:rPr>
            <w:i/>
            <w:iCs/>
            <w:szCs w:val="20"/>
            <w:lang w:val="en-US" w:eastAsia="en-US"/>
          </w:rPr>
          <w:t>a</w:t>
        </w:r>
      </w:ins>
      <w:r w:rsidRPr="00771EEE">
        <w:rPr>
          <w:i/>
          <w:iCs/>
          <w:szCs w:val="20"/>
          <w:lang w:val="en-US" w:eastAsia="en-US"/>
        </w:rPr>
        <w:t>h</w:t>
      </w:r>
      <w:del w:id="151" w:author="Michael" w:date="2014-04-19T17:26:00Z">
        <w:r w:rsidRPr="00771EEE" w:rsidDel="00233939">
          <w:rPr>
            <w:i/>
            <w:iCs/>
            <w:szCs w:val="20"/>
            <w:lang w:val="en-US" w:eastAsia="en-US"/>
          </w:rPr>
          <w:delText>a</w:delText>
        </w:r>
      </w:del>
      <w:ins w:id="152" w:author="Michael" w:date="2014-04-19T17:26:00Z">
        <w:r w:rsidR="00233939" w:rsidRPr="00771EEE">
          <w:rPr>
            <w:i/>
            <w:iCs/>
            <w:szCs w:val="20"/>
            <w:lang w:val="en-US" w:eastAsia="en-US"/>
          </w:rPr>
          <w:t>i</w:t>
        </w:r>
      </w:ins>
      <w:r w:rsidRPr="00771EEE">
        <w:rPr>
          <w:i/>
          <w:iCs/>
          <w:szCs w:val="20"/>
          <w:lang w:val="en-US" w:eastAsia="en-US"/>
        </w:rPr>
        <w:t>yyeh</w:t>
      </w:r>
      <w:r w:rsidRPr="00DF2473">
        <w:rPr>
          <w:szCs w:val="20"/>
          <w:lang w:val="en-US" w:eastAsia="en-US"/>
        </w:rPr>
        <w:t xml:space="preserve"> (</w:t>
      </w:r>
      <w:r w:rsidRPr="00771EEE">
        <w:rPr>
          <w:i/>
          <w:iCs/>
          <w:szCs w:val="20"/>
          <w:lang w:val="en-US" w:eastAsia="en-US"/>
        </w:rPr>
        <w:t>the Baha</w:t>
      </w:r>
      <w:ins w:id="153" w:author="Michael" w:date="2014-04-19T17:26:00Z">
        <w:r w:rsidR="00233939" w:rsidRPr="00771EEE">
          <w:rPr>
            <w:i/>
            <w:iCs/>
            <w:szCs w:val="20"/>
            <w:lang w:val="en-US" w:eastAsia="en-US"/>
          </w:rPr>
          <w:t>’</w:t>
        </w:r>
      </w:ins>
      <w:r w:rsidRPr="00771EEE">
        <w:rPr>
          <w:i/>
          <w:iCs/>
          <w:szCs w:val="20"/>
          <w:lang w:val="en-US" w:eastAsia="en-US"/>
        </w:rPr>
        <w:t>i Proofs</w:t>
      </w:r>
      <w:r w:rsidRPr="00DF2473">
        <w:rPr>
          <w:szCs w:val="20"/>
          <w:lang w:val="en-US" w:eastAsia="en-US"/>
        </w:rPr>
        <w:t>), trans.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Ali Kuli Khan (New York:  J. W. Pratt Co., 1902), p. 52 (hereinafter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referred to as </w:t>
      </w:r>
      <w:r w:rsidRPr="00DF2473">
        <w:rPr>
          <w:i/>
          <w:iCs/>
          <w:szCs w:val="20"/>
          <w:lang w:val="en-US" w:eastAsia="en-US"/>
        </w:rPr>
        <w:t>Proofs</w:t>
      </w:r>
      <w:r w:rsidRPr="00DF2473">
        <w:rPr>
          <w:szCs w:val="20"/>
          <w:lang w:val="en-US" w:eastAsia="en-US"/>
        </w:rPr>
        <w:t>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35  ibid., pp. 52-53.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36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pp. 101-102.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37  Browne, </w:t>
      </w:r>
      <w:r w:rsidRPr="00771EEE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98.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38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63.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39  Browne, </w:t>
      </w:r>
      <w:r w:rsidRPr="00DF2473">
        <w:rPr>
          <w:i/>
          <w:iCs/>
          <w:szCs w:val="20"/>
          <w:lang w:val="en-US" w:eastAsia="en-US"/>
        </w:rPr>
        <w:t>Year</w:t>
      </w:r>
      <w:r w:rsidRPr="00DF2473">
        <w:rPr>
          <w:szCs w:val="20"/>
          <w:lang w:val="en-US" w:eastAsia="en-US"/>
        </w:rPr>
        <w:t>, p. 226, n. 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40  Browne,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Appendix IV, p. 426.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41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pp. 28-29.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42  ibid., p. 90.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43  ibid., p. 164.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44  See above, pp. 175-80.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45  See above, pp. 182-83.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46  Browne, Appendix II, p. 381.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47  Gobineau, </w:t>
      </w:r>
      <w:r w:rsidRPr="00DF2473">
        <w:rPr>
          <w:i/>
          <w:iCs/>
          <w:szCs w:val="20"/>
          <w:lang w:val="en-US" w:eastAsia="en-US"/>
        </w:rPr>
        <w:t>Les Religions</w:t>
      </w:r>
      <w:r w:rsidRPr="00DF2473">
        <w:rPr>
          <w:szCs w:val="20"/>
          <w:lang w:val="en-US" w:eastAsia="en-US"/>
        </w:rPr>
        <w:t>, II, 72-73, cited by William McElwee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Miller, </w:t>
      </w:r>
      <w:r w:rsidRPr="00DF2473">
        <w:rPr>
          <w:i/>
          <w:iCs/>
          <w:szCs w:val="20"/>
          <w:lang w:val="en-US" w:eastAsia="en-US"/>
        </w:rPr>
        <w:t>Baha’ism:  Its Origin, History, and Teachings</w:t>
      </w:r>
      <w:r w:rsidRPr="00DF2473">
        <w:rPr>
          <w:szCs w:val="20"/>
          <w:lang w:val="en-US" w:eastAsia="en-US"/>
        </w:rPr>
        <w:t xml:space="preserve"> (New York:  Fleming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H. Revell Co., 1931), p. 72.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48  Browne,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xx.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49  ibid., p. xxi.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50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63.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51  Browne,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xxii.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52  ibid., Appendix II, p. 380.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53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103.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54  Shoghi Effendi identifies him as Sadiq-i-Tabrizi (</w:t>
      </w:r>
      <w:r w:rsidRPr="00DF2473">
        <w:rPr>
          <w:i/>
          <w:iCs/>
          <w:szCs w:val="20"/>
          <w:lang w:val="en-US" w:eastAsia="en-US"/>
        </w:rPr>
        <w:t>God Passes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By</w:t>
      </w:r>
      <w:r w:rsidRPr="00DF2473">
        <w:rPr>
          <w:szCs w:val="20"/>
          <w:lang w:val="en-US" w:eastAsia="en-US"/>
        </w:rPr>
        <w:t>, p. 62).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55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53, n. 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56  ibid., Note T, p. 322.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57  ibid., p. 50.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58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62.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59  Ruhiyyih Rabbani, </w:t>
      </w:r>
      <w:r w:rsidRPr="00DF2473">
        <w:rPr>
          <w:i/>
          <w:iCs/>
          <w:szCs w:val="20"/>
          <w:lang w:val="en-US" w:eastAsia="en-US"/>
        </w:rPr>
        <w:t>Prescription for Living</w:t>
      </w:r>
      <w:r w:rsidRPr="00DF2473">
        <w:rPr>
          <w:szCs w:val="20"/>
          <w:lang w:val="en-US" w:eastAsia="en-US"/>
        </w:rPr>
        <w:t xml:space="preserve"> (London:  George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Ronald, 1960), p. 161.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60 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Baha’u’llah, </w:t>
      </w:r>
      <w:r w:rsidRPr="00DF2473">
        <w:rPr>
          <w:i/>
          <w:iCs/>
          <w:szCs w:val="20"/>
          <w:lang w:val="en-US" w:eastAsia="en-US"/>
        </w:rPr>
        <w:t>Epistle to the Son of the Wolf</w:t>
      </w:r>
      <w:r w:rsidRPr="00DF2473">
        <w:rPr>
          <w:szCs w:val="20"/>
          <w:lang w:val="en-US" w:eastAsia="en-US"/>
        </w:rPr>
        <w:t>, trans. by Shoghi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(Wilmette, Ill.:  Baha’i Publishing Trust, 1962), p. 21; see also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pp. 52-53.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61  Browne, </w:t>
      </w:r>
      <w:r w:rsidRPr="00DF2473">
        <w:rPr>
          <w:i/>
          <w:iCs/>
          <w:szCs w:val="20"/>
          <w:lang w:val="en-US" w:eastAsia="en-US"/>
        </w:rPr>
        <w:t>Year</w:t>
      </w:r>
      <w:r w:rsidRPr="00DF2473">
        <w:rPr>
          <w:szCs w:val="20"/>
          <w:lang w:val="en-US" w:eastAsia="en-US"/>
        </w:rPr>
        <w:t>, p. 111.  The “master” whose martyrdom Sadiq was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grieving was, according to Abu’l-Fadl, not the Bab but Sadiq’s master, 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prominent Babi to whom he was devotedly attached (Abu’l-Fadl, </w:t>
      </w:r>
      <w:r w:rsidRPr="00DF2473">
        <w:rPr>
          <w:i/>
          <w:iCs/>
          <w:szCs w:val="20"/>
          <w:lang w:val="en-US" w:eastAsia="en-US"/>
        </w:rPr>
        <w:t>Proofs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46).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62  Peter Avery, </w:t>
      </w:r>
      <w:r w:rsidRPr="00DF2473">
        <w:rPr>
          <w:i/>
          <w:iCs/>
          <w:szCs w:val="20"/>
          <w:lang w:val="en-US" w:eastAsia="en-US"/>
        </w:rPr>
        <w:t>Modern Iran</w:t>
      </w:r>
      <w:r w:rsidRPr="00DF2473">
        <w:rPr>
          <w:szCs w:val="20"/>
          <w:lang w:val="en-US" w:eastAsia="en-US"/>
        </w:rPr>
        <w:t xml:space="preserve"> (New York:  Frederick A. Praeger,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1965), p. 65.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63  Edward G. Browne, comp., </w:t>
      </w:r>
      <w:r w:rsidRPr="001F7DE3">
        <w:rPr>
          <w:i/>
          <w:iCs/>
          <w:szCs w:val="20"/>
          <w:lang w:val="en-US" w:eastAsia="en-US"/>
        </w:rPr>
        <w:t>Materials for the Study of the Babi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Religion</w:t>
      </w:r>
      <w:r w:rsidRPr="00DF2473">
        <w:rPr>
          <w:szCs w:val="20"/>
          <w:lang w:val="en-US" w:eastAsia="en-US"/>
        </w:rPr>
        <w:t xml:space="preserve"> (Cambridge:  University Press, 1961), pp. 267-71.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64  Abul Fazl, </w:t>
      </w:r>
      <w:r w:rsidRPr="00DF2473">
        <w:rPr>
          <w:i/>
          <w:iCs/>
          <w:szCs w:val="20"/>
          <w:lang w:val="en-US" w:eastAsia="en-US"/>
        </w:rPr>
        <w:t>Proofs</w:t>
      </w:r>
      <w:r w:rsidRPr="00DF2473">
        <w:rPr>
          <w:szCs w:val="20"/>
          <w:lang w:val="en-US" w:eastAsia="en-US"/>
        </w:rPr>
        <w:t xml:space="preserve">, pp. 50-51; Browne,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Note W,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376.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65  Ruhiyyih Khanum, </w:t>
      </w:r>
      <w:r w:rsidRPr="00DF2473">
        <w:rPr>
          <w:i/>
          <w:iCs/>
          <w:szCs w:val="20"/>
          <w:lang w:val="en-US" w:eastAsia="en-US"/>
        </w:rPr>
        <w:t>Prescription for Living</w:t>
      </w:r>
      <w:r w:rsidRPr="00DF2473">
        <w:rPr>
          <w:szCs w:val="20"/>
          <w:lang w:val="en-US" w:eastAsia="en-US"/>
        </w:rPr>
        <w:t>, p. 162.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66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W., p. 380.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67  ibid., p. 375.  According to Mirza Yahya’s own testimony, 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arrived a few days after Baha’u’llah.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68  ibid., p. 355; see also Browne,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xx.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69  Edward G. Browne, “Babiism,” </w:t>
      </w:r>
      <w:r w:rsidRPr="00DF2473">
        <w:rPr>
          <w:i/>
          <w:iCs/>
          <w:szCs w:val="20"/>
          <w:lang w:val="en-US" w:eastAsia="en-US"/>
        </w:rPr>
        <w:t>Religious Systems of the World</w:t>
      </w:r>
    </w:p>
    <w:p w:rsidR="006F5B08" w:rsidRPr="00DF2473" w:rsidRDefault="006F5B08" w:rsidP="00447230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(London:  Swan So</w:t>
      </w:r>
      <w:del w:id="154" w:author="Michael" w:date="2014-04-19T17:27:00Z">
        <w:r w:rsidRPr="00DF2473" w:rsidDel="00447230">
          <w:rPr>
            <w:szCs w:val="20"/>
            <w:lang w:val="en-US" w:eastAsia="en-US"/>
          </w:rPr>
          <w:delText>o</w:delText>
        </w:r>
      </w:del>
      <w:ins w:id="155" w:author="Michael" w:date="2014-04-19T17:27:00Z">
        <w:r w:rsidR="00447230">
          <w:rPr>
            <w:szCs w:val="20"/>
            <w:lang w:val="en-US" w:eastAsia="en-US"/>
          </w:rPr>
          <w:t>n</w:t>
        </w:r>
      </w:ins>
      <w:r w:rsidRPr="00DF2473">
        <w:rPr>
          <w:szCs w:val="20"/>
          <w:lang w:val="en-US" w:eastAsia="en-US"/>
        </w:rPr>
        <w:t>nenschein and Co., 1905), p. 350.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70  Abul Fazl, </w:t>
      </w:r>
      <w:r w:rsidRPr="00DF2473">
        <w:rPr>
          <w:i/>
          <w:iCs/>
          <w:szCs w:val="20"/>
          <w:lang w:val="en-US" w:eastAsia="en-US"/>
        </w:rPr>
        <w:t>Proofs</w:t>
      </w:r>
      <w:r w:rsidRPr="00DF2473">
        <w:rPr>
          <w:szCs w:val="20"/>
          <w:lang w:val="en-US" w:eastAsia="en-US"/>
        </w:rPr>
        <w:t>, p. 51.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71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W, p. 358.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72  Browne,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p. xxi; see above, p. 188.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73  Browne, </w:t>
      </w:r>
      <w:r w:rsidRPr="00DF2473">
        <w:rPr>
          <w:i/>
          <w:iCs/>
          <w:szCs w:val="20"/>
          <w:lang w:val="en-US" w:eastAsia="en-US"/>
        </w:rPr>
        <w:t>Materials</w:t>
      </w:r>
      <w:r w:rsidRPr="00DF2473">
        <w:rPr>
          <w:szCs w:val="20"/>
          <w:lang w:val="en-US" w:eastAsia="en-US"/>
        </w:rPr>
        <w:t>, p. 218.  The followers of Dayyan (Mirza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Asadu’llah of Khuy) called themselves Asadiyyun, or Asadis (</w:t>
      </w:r>
      <w:r w:rsidRPr="00DF2473">
        <w:rPr>
          <w:i/>
          <w:iCs/>
          <w:szCs w:val="20"/>
          <w:lang w:val="en-US" w:eastAsia="en-US"/>
        </w:rPr>
        <w:t>Materials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219).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74  ibid., p. 227; Balyuzi, </w:t>
      </w:r>
      <w:r w:rsidRPr="00DF2473">
        <w:rPr>
          <w:i/>
          <w:iCs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p. 44.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75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 xml:space="preserve">, p. 120;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64.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76  David Hofman, </w:t>
      </w:r>
      <w:r w:rsidRPr="00DF2473">
        <w:rPr>
          <w:i/>
          <w:iCs/>
          <w:szCs w:val="20"/>
          <w:lang w:val="en-US" w:eastAsia="en-US"/>
        </w:rPr>
        <w:t>Renewal of Civilization</w:t>
      </w:r>
      <w:r w:rsidRPr="00DF2473">
        <w:rPr>
          <w:szCs w:val="20"/>
          <w:lang w:val="en-US" w:eastAsia="en-US"/>
        </w:rPr>
        <w:t>, Talisman Books (London: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George Ronald, 1960), p. 21.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77  Baha’u’llah, </w:t>
      </w:r>
      <w:r w:rsidRPr="00447230">
        <w:rPr>
          <w:i/>
          <w:iCs/>
          <w:szCs w:val="20"/>
          <w:lang w:val="en-US" w:eastAsia="en-US"/>
        </w:rPr>
        <w:t>The Kitab-i-Iqan:  The Book of Certitude</w:t>
      </w:r>
      <w:r w:rsidRPr="00DF2473">
        <w:rPr>
          <w:szCs w:val="20"/>
          <w:lang w:val="en-US" w:eastAsia="en-US"/>
        </w:rPr>
        <w:t>, trans.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Shoghi Effendi (Wilmette, Ill.:  Baha’i Publishing Trust, 1960), p. 251.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78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W, pp. 356-57.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79  ibid., p. 357, n. 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80  ibid., p. 357.</w:t>
      </w:r>
    </w:p>
    <w:p w:rsidR="006F5B08" w:rsidRPr="002D1293" w:rsidRDefault="006F5B08" w:rsidP="006F5B08">
      <w:pPr>
        <w:pStyle w:val="Text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 xml:space="preserve">81  Browne, </w:t>
      </w:r>
      <w:r w:rsidRPr="002D1293">
        <w:rPr>
          <w:i/>
          <w:iCs/>
          <w:szCs w:val="20"/>
          <w:lang w:val="pl-PL" w:eastAsia="en-US"/>
        </w:rPr>
        <w:t>Nuqtatu’l-Kaf</w:t>
      </w:r>
      <w:r w:rsidRPr="002D1293">
        <w:rPr>
          <w:szCs w:val="20"/>
          <w:lang w:val="pl-PL" w:eastAsia="en-US"/>
        </w:rPr>
        <w:t xml:space="preserve">, p. xxxii; Balyuzi, </w:t>
      </w:r>
      <w:r w:rsidRPr="002D1293">
        <w:rPr>
          <w:i/>
          <w:iCs/>
          <w:szCs w:val="20"/>
          <w:lang w:val="pl-PL" w:eastAsia="en-US"/>
        </w:rPr>
        <w:t>Browne</w:t>
      </w:r>
      <w:r w:rsidRPr="002D1293">
        <w:rPr>
          <w:szCs w:val="20"/>
          <w:lang w:val="pl-PL" w:eastAsia="en-US"/>
        </w:rPr>
        <w:t>, p. 78.</w:t>
      </w:r>
    </w:p>
    <w:p w:rsidR="006F5B08" w:rsidRPr="002D1293" w:rsidRDefault="006F5B08" w:rsidP="006F5B08">
      <w:pPr>
        <w:pStyle w:val="Text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 xml:space="preserve">82  Baha’u’llah, </w:t>
      </w:r>
      <w:r w:rsidRPr="002D1293">
        <w:rPr>
          <w:i/>
          <w:iCs/>
          <w:szCs w:val="20"/>
          <w:lang w:val="pl-PL" w:eastAsia="en-US"/>
        </w:rPr>
        <w:t>Kitab-i-Iqan</w:t>
      </w:r>
      <w:r w:rsidRPr="002D1293">
        <w:rPr>
          <w:szCs w:val="20"/>
          <w:lang w:val="pl-PL" w:eastAsia="en-US"/>
        </w:rPr>
        <w:t>, p. 251.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83  Baha’u’llah, </w:t>
      </w:r>
      <w:r w:rsidRPr="00DF2473">
        <w:rPr>
          <w:i/>
          <w:iCs/>
          <w:szCs w:val="20"/>
          <w:lang w:val="en-US" w:eastAsia="en-US"/>
        </w:rPr>
        <w:t>The Book of Ighan</w:t>
      </w:r>
      <w:r w:rsidRPr="00DF2473">
        <w:rPr>
          <w:szCs w:val="20"/>
          <w:lang w:val="en-US" w:eastAsia="en-US"/>
        </w:rPr>
        <w:t>, trans. by Ali Kuli Khan,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assisted by Howard MacNutt (2d ed.; Chicago:  Baha’i Publishing Society,</w:t>
      </w:r>
    </w:p>
    <w:p w:rsidR="006F5B08" w:rsidRPr="002D1293" w:rsidRDefault="006F5B08" w:rsidP="006F5B08">
      <w:pPr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>1907), p. 180.</w:t>
      </w:r>
    </w:p>
    <w:p w:rsidR="006F5B08" w:rsidRPr="002D1293" w:rsidRDefault="006F5B08" w:rsidP="006F5B08">
      <w:pPr>
        <w:pStyle w:val="Text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 xml:space="preserve">84  Balyuzi, </w:t>
      </w:r>
      <w:r w:rsidRPr="002D1293">
        <w:rPr>
          <w:i/>
          <w:iCs/>
          <w:szCs w:val="20"/>
          <w:lang w:val="pl-PL" w:eastAsia="en-US"/>
        </w:rPr>
        <w:t>Browne</w:t>
      </w:r>
      <w:r w:rsidRPr="002D1293">
        <w:rPr>
          <w:szCs w:val="20"/>
          <w:lang w:val="pl-PL" w:eastAsia="en-US"/>
        </w:rPr>
        <w:t>, p. 78.</w:t>
      </w:r>
    </w:p>
    <w:p w:rsidR="006F5B08" w:rsidRPr="002D1293" w:rsidRDefault="006F5B08" w:rsidP="006F5B08">
      <w:pPr>
        <w:pStyle w:val="Text"/>
        <w:rPr>
          <w:szCs w:val="20"/>
          <w:lang w:val="pl-PL" w:eastAsia="en-US"/>
        </w:rPr>
      </w:pPr>
      <w:r w:rsidRPr="002D1293">
        <w:rPr>
          <w:szCs w:val="20"/>
          <w:lang w:val="pl-PL" w:eastAsia="en-US"/>
        </w:rPr>
        <w:t>85  ibid., p. 79.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86  Browne,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pp. 315-16.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87  ibid., Appendix II, p. 381.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88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127.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89  Baha’is date the </w:t>
      </w:r>
      <w:r w:rsidRPr="00DF2473">
        <w:rPr>
          <w:i/>
          <w:iCs/>
          <w:szCs w:val="20"/>
          <w:lang w:val="en-US" w:eastAsia="en-US"/>
        </w:rPr>
        <w:t>Kitab-i-Iqan</w:t>
      </w:r>
      <w:r w:rsidRPr="00DF2473">
        <w:rPr>
          <w:szCs w:val="20"/>
          <w:lang w:val="en-US" w:eastAsia="en-US"/>
        </w:rPr>
        <w:t xml:space="preserve"> as written in 1862.  Browne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wrote in the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 (p. 27, n. 1) that it was written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Baghdad in A.H. 1278 (A.D. 1861-1862) but in a later article assigns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date as about 1855-1859 (Browne, “Bab, Babis,” p. 307).  J. R. Richards</w:t>
      </w:r>
    </w:p>
    <w:p w:rsidR="006F5B08" w:rsidRPr="00DF2473" w:rsidRDefault="006F5B08" w:rsidP="006F5B08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maintains that the work was written in A.H. 1274 (A.D. 1857-1858) (</w:t>
      </w:r>
      <w:r w:rsidRPr="00DF2473">
        <w:rPr>
          <w:i/>
          <w:iCs/>
          <w:szCs w:val="20"/>
          <w:lang w:val="en-US" w:eastAsia="en-US"/>
        </w:rPr>
        <w:t>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Religion of the Baha’is</w:t>
      </w:r>
      <w:r w:rsidRPr="00DF2473">
        <w:rPr>
          <w:szCs w:val="20"/>
          <w:lang w:val="en-US" w:eastAsia="en-US"/>
        </w:rPr>
        <w:t xml:space="preserve"> [London:  Society for Promoting Christian Know-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ledge, 1932.  New York:  Macmillan Co., 1932], p. 56).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90  Baha’u’llah, </w:t>
      </w:r>
      <w:r w:rsidRPr="00DF2473">
        <w:rPr>
          <w:i/>
          <w:iCs/>
          <w:szCs w:val="20"/>
          <w:lang w:val="en-US" w:eastAsia="en-US"/>
        </w:rPr>
        <w:t>Kitab-i-Iqan</w:t>
      </w:r>
      <w:r w:rsidRPr="00DF2473">
        <w:rPr>
          <w:szCs w:val="20"/>
          <w:lang w:val="en-US" w:eastAsia="en-US"/>
        </w:rPr>
        <w:t>, p. 253.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91  ibid., p. 201.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92  ibid., p. 244.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93  ibid., p. 143.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94  ibid., p. 231.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95  ibid., p. 252.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96  ibid., p. 253.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97  Richards, </w:t>
      </w:r>
      <w:r w:rsidRPr="001F7DE3">
        <w:rPr>
          <w:i/>
          <w:iCs/>
          <w:szCs w:val="20"/>
          <w:lang w:val="en-US" w:eastAsia="en-US"/>
        </w:rPr>
        <w:t>The Religion of the Baha’is</w:t>
      </w:r>
      <w:r w:rsidRPr="00DF2473">
        <w:rPr>
          <w:szCs w:val="20"/>
          <w:lang w:val="en-US" w:eastAsia="en-US"/>
        </w:rPr>
        <w:t xml:space="preserve">, p. 56; Miller, </w:t>
      </w:r>
      <w:r w:rsidRPr="001F7DE3">
        <w:rPr>
          <w:i/>
          <w:iCs/>
          <w:szCs w:val="20"/>
          <w:lang w:val="en-US" w:eastAsia="en-US"/>
        </w:rPr>
        <w:t>Baha’ism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78.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98  One such passage is the following:  “By God!  This Bird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Heaven, now dwelling upon the dust, can, besides these melodies, utter 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myriad songs, and is able, apart from these utterances, to unfold innumer-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able mysteries.  Every single note of its unpronounced utterances is im-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measurably exalted above all that hath already been revealed, and immensely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glorified beyond that which hath streamed from this Pen.  Let the future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disclose the hour when the Brides of inner meaning, will, as decreed by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Will of God, hasten forth, unveiled, out of their mystic mansions, and</w:t>
      </w:r>
    </w:p>
    <w:p w:rsidR="006F5B08" w:rsidRPr="00447230" w:rsidRDefault="006F5B08" w:rsidP="006F5B08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manifest themselves in the ancient realm of being” (Baha’u’llah, </w:t>
      </w:r>
      <w:r w:rsidRPr="00447230">
        <w:rPr>
          <w:i/>
          <w:iCs/>
          <w:szCs w:val="20"/>
          <w:lang w:val="en-US" w:eastAsia="en-US"/>
        </w:rPr>
        <w:t>Kitab-i</w:t>
      </w:r>
      <w:r w:rsidR="007A4CF1" w:rsidRPr="00447230">
        <w:rPr>
          <w:i/>
          <w:iCs/>
          <w:szCs w:val="20"/>
          <w:lang w:val="en-US" w:eastAsia="en-US"/>
        </w:rPr>
        <w:t>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447230">
        <w:rPr>
          <w:i/>
          <w:iCs/>
          <w:szCs w:val="20"/>
          <w:lang w:val="en-US" w:eastAsia="en-US"/>
        </w:rPr>
        <w:t>Iqan</w:t>
      </w:r>
      <w:r w:rsidRPr="00DF2473">
        <w:rPr>
          <w:szCs w:val="20"/>
          <w:lang w:val="en-US" w:eastAsia="en-US"/>
        </w:rPr>
        <w:t>, pp. 175-76).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99  Browne, </w:t>
      </w:r>
      <w:r w:rsidRPr="00DF2473">
        <w:rPr>
          <w:i/>
          <w:iCs/>
          <w:szCs w:val="20"/>
          <w:lang w:val="en-US" w:eastAsia="en-US"/>
        </w:rPr>
        <w:t>Materials</w:t>
      </w:r>
      <w:r w:rsidRPr="00DF2473">
        <w:rPr>
          <w:szCs w:val="20"/>
          <w:lang w:val="en-US" w:eastAsia="en-US"/>
        </w:rPr>
        <w:t>, pp. 275-87.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100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55, n. 3; Browne, “Bab,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Babis,” p. 302; Browne, </w:t>
      </w:r>
      <w:r w:rsidRPr="00DF2473">
        <w:rPr>
          <w:i/>
          <w:iCs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p. xxxiii.  Baha’u’llah was born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1817.</w:t>
      </w:r>
    </w:p>
    <w:p w:rsidR="006F5B08" w:rsidRPr="00DF2473" w:rsidRDefault="006F5B08" w:rsidP="006F5B08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101  E. E. Elder and William McE. Miller, trans. and ed., </w:t>
      </w:r>
      <w:r w:rsidRPr="00DF2473">
        <w:rPr>
          <w:i/>
          <w:iCs/>
          <w:szCs w:val="20"/>
          <w:lang w:val="en-US" w:eastAsia="en-US"/>
        </w:rPr>
        <w:t>Al-Kitab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Al-Aqdas or The Most Holy Book</w:t>
      </w:r>
      <w:r w:rsidRPr="00DF2473">
        <w:rPr>
          <w:szCs w:val="20"/>
          <w:lang w:val="en-US" w:eastAsia="en-US"/>
        </w:rPr>
        <w:t>, by Mirza Husayn ‘Ali Baha’u’llah, “Oriental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Translation Fund,” New Series Volume XXXVIII (London:  Published by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Royal Asiatic Society and sold by its Agents Luzac &amp; Company, Ltd.,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1961), p. 34 and n. 4 (hereinafter referred to as </w:t>
      </w:r>
      <w:r w:rsidRPr="00DF2473">
        <w:rPr>
          <w:i/>
          <w:iCs/>
          <w:szCs w:val="20"/>
          <w:lang w:val="en-US" w:eastAsia="en-US"/>
        </w:rPr>
        <w:t>Aqdas</w:t>
      </w:r>
      <w:r w:rsidRPr="00DF2473">
        <w:rPr>
          <w:szCs w:val="20"/>
          <w:lang w:val="en-US" w:eastAsia="en-US"/>
        </w:rPr>
        <w:t>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102  Myron H. Phelps, </w:t>
      </w:r>
      <w:r w:rsidRPr="001F7DE3">
        <w:rPr>
          <w:i/>
          <w:iCs/>
          <w:szCs w:val="20"/>
          <w:lang w:val="en-US" w:eastAsia="en-US"/>
        </w:rPr>
        <w:t>Life and Teachings of Abbas Effendi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1F7DE3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New York &amp; London:  G. P. Putnam’s Sons, the </w:t>
      </w:r>
      <w:r w:rsidR="001F7DE3">
        <w:rPr>
          <w:szCs w:val="20"/>
          <w:lang w:val="en-US" w:eastAsia="en-US"/>
        </w:rPr>
        <w:t>K</w:t>
      </w:r>
      <w:r w:rsidRPr="00DF2473">
        <w:rPr>
          <w:szCs w:val="20"/>
          <w:lang w:val="en-US" w:eastAsia="en-US"/>
        </w:rPr>
        <w:t>nickerbocker Press,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1904), p. 30.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103  Richards, </w:t>
      </w:r>
      <w:r w:rsidRPr="00447230">
        <w:rPr>
          <w:i/>
          <w:iCs/>
          <w:szCs w:val="20"/>
          <w:lang w:val="en-US" w:eastAsia="en-US"/>
        </w:rPr>
        <w:t>The Religion of the Baha’is</w:t>
      </w:r>
      <w:r w:rsidRPr="00DF2473">
        <w:rPr>
          <w:szCs w:val="20"/>
          <w:lang w:val="en-US" w:eastAsia="en-US"/>
        </w:rPr>
        <w:t xml:space="preserve">, p. 59, citing </w:t>
      </w:r>
      <w:r w:rsidRPr="00447230">
        <w:rPr>
          <w:i/>
          <w:iCs/>
          <w:szCs w:val="20"/>
          <w:lang w:val="en-US" w:eastAsia="en-US"/>
        </w:rPr>
        <w:t>Suratu’l-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Haykal</w:t>
      </w:r>
      <w:r w:rsidRPr="00DF2473">
        <w:rPr>
          <w:szCs w:val="20"/>
          <w:lang w:val="en-US" w:eastAsia="en-US"/>
        </w:rPr>
        <w:t xml:space="preserve"> (A.H. 1308), p. 172f.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104  Elder and Miller, </w:t>
      </w:r>
      <w:r w:rsidRPr="00DF2473">
        <w:rPr>
          <w:i/>
          <w:iCs/>
          <w:szCs w:val="20"/>
          <w:lang w:val="en-US" w:eastAsia="en-US"/>
        </w:rPr>
        <w:t>Aqdas</w:t>
      </w:r>
      <w:r w:rsidRPr="00DF2473">
        <w:rPr>
          <w:szCs w:val="20"/>
          <w:lang w:val="en-US" w:eastAsia="en-US"/>
        </w:rPr>
        <w:t>, p. 45.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105  ibid., p. 45, n. 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106  ibid., p. 58.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107  George Townshend, </w:t>
      </w:r>
      <w:r w:rsidRPr="00DF2473">
        <w:rPr>
          <w:i/>
          <w:iCs/>
          <w:szCs w:val="20"/>
          <w:lang w:val="en-US" w:eastAsia="en-US"/>
        </w:rPr>
        <w:t>Christ and Baha’u’llah</w:t>
      </w:r>
      <w:r w:rsidRPr="00DF2473">
        <w:rPr>
          <w:szCs w:val="20"/>
          <w:lang w:val="en-US" w:eastAsia="en-US"/>
        </w:rPr>
        <w:t xml:space="preserve"> (London:  George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Ronald, 1963), p. 77.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108  ibid., p. 78.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109  Balyuzi, </w:t>
      </w:r>
      <w:r w:rsidRPr="00DF2473">
        <w:rPr>
          <w:i/>
          <w:iCs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p. 73.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110  Browne, </w:t>
      </w:r>
      <w:r w:rsidRPr="001F7DE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, p. xvii; Browne, </w:t>
      </w:r>
      <w:r w:rsidRPr="001F7DE3">
        <w:rPr>
          <w:i/>
          <w:iCs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pp. lxx, xxv-xxvi.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111  Browne, </w:t>
      </w:r>
      <w:r w:rsidRPr="00DF2473">
        <w:rPr>
          <w:i/>
          <w:iCs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pp. xxvii-xxviii; William McElwee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Miller, “The Baha’i Cause Today,” </w:t>
      </w:r>
      <w:r w:rsidRPr="00DF2473">
        <w:rPr>
          <w:i/>
          <w:iCs/>
          <w:szCs w:val="20"/>
          <w:lang w:val="en-US" w:eastAsia="en-US"/>
        </w:rPr>
        <w:t>The Moslem World</w:t>
      </w:r>
      <w:r w:rsidRPr="00DF2473">
        <w:rPr>
          <w:szCs w:val="20"/>
          <w:lang w:val="en-US" w:eastAsia="en-US"/>
        </w:rPr>
        <w:t>, XXX (Oct., 1940), 381.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112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, p. 55 and n. 3; Shoghi, </w:t>
      </w:r>
      <w:r w:rsidRPr="00DF2473">
        <w:rPr>
          <w:i/>
          <w:iCs/>
          <w:szCs w:val="20"/>
          <w:lang w:val="en-US" w:eastAsia="en-US"/>
        </w:rPr>
        <w:t>God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Passes By</w:t>
      </w:r>
      <w:r w:rsidRPr="00DF2473">
        <w:rPr>
          <w:szCs w:val="20"/>
          <w:lang w:val="en-US" w:eastAsia="en-US"/>
        </w:rPr>
        <w:t>, p. 98.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113  Shoghi Effendi,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103.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114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 xml:space="preserve">, Note W, p. 353; Browne, </w:t>
      </w:r>
      <w:r w:rsidRPr="00DF2473">
        <w:rPr>
          <w:i/>
          <w:iCs/>
          <w:szCs w:val="20"/>
          <w:lang w:val="en-US" w:eastAsia="en-US"/>
        </w:rPr>
        <w:t>New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History</w:t>
      </w:r>
      <w:r w:rsidRPr="00DF2473">
        <w:rPr>
          <w:szCs w:val="20"/>
          <w:lang w:val="en-US" w:eastAsia="en-US"/>
        </w:rPr>
        <w:t>, p. 301, n. 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115  Browne, </w:t>
      </w:r>
      <w:r w:rsidRPr="001F7DE3">
        <w:rPr>
          <w:i/>
          <w:iCs/>
          <w:szCs w:val="20"/>
          <w:lang w:val="en-US" w:eastAsia="en-US"/>
        </w:rPr>
        <w:t>Materials</w:t>
      </w:r>
      <w:r w:rsidRPr="00DF2473">
        <w:rPr>
          <w:szCs w:val="20"/>
          <w:lang w:val="en-US" w:eastAsia="en-US"/>
        </w:rPr>
        <w:t xml:space="preserve">, p. 117;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155.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116  Blomfield, </w:t>
      </w:r>
      <w:r w:rsidRPr="00DF2473">
        <w:rPr>
          <w:i/>
          <w:iCs/>
          <w:szCs w:val="20"/>
          <w:lang w:val="en-US" w:eastAsia="en-US"/>
        </w:rPr>
        <w:t>The Chosen Highway</w:t>
      </w:r>
      <w:r w:rsidRPr="00DF2473">
        <w:rPr>
          <w:szCs w:val="20"/>
          <w:lang w:val="en-US" w:eastAsia="en-US"/>
        </w:rPr>
        <w:t>, p. 59.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117  Ruhiyyih Rabbani, </w:t>
      </w:r>
      <w:r w:rsidRPr="00DF2473">
        <w:rPr>
          <w:i/>
          <w:iCs/>
          <w:szCs w:val="20"/>
          <w:lang w:val="en-US" w:eastAsia="en-US"/>
        </w:rPr>
        <w:t>Prescription for Living</w:t>
      </w:r>
      <w:r w:rsidRPr="00DF2473">
        <w:rPr>
          <w:szCs w:val="20"/>
          <w:lang w:val="en-US" w:eastAsia="en-US"/>
        </w:rPr>
        <w:t>, p. 173.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118  For the Azali version, see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Note W, pp. 358-59; for a Baha’i version, see Bahiyyih Khanum’s account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Phelps, </w:t>
      </w:r>
      <w:r w:rsidRPr="00DF2473">
        <w:rPr>
          <w:i/>
          <w:iCs/>
          <w:szCs w:val="20"/>
          <w:lang w:val="en-US" w:eastAsia="en-US"/>
        </w:rPr>
        <w:t>Life and Teachings of Abbas Effendi</w:t>
      </w:r>
      <w:r w:rsidRPr="00DF2473">
        <w:rPr>
          <w:szCs w:val="20"/>
          <w:lang w:val="en-US" w:eastAsia="en-US"/>
        </w:rPr>
        <w:t>, p. 40.  See also Phelps’</w:t>
      </w:r>
      <w:del w:id="156" w:author="Michael" w:date="2014-04-06T12:26:00Z">
        <w:r w:rsidRPr="00DF2473" w:rsidDel="007F4F2C">
          <w:rPr>
            <w:szCs w:val="20"/>
            <w:lang w:val="en-US" w:eastAsia="en-US"/>
          </w:rPr>
          <w:delText>s</w:delText>
        </w:r>
      </w:del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reasons for believing the Azali version is a “transparent fabrication”</w:t>
      </w:r>
    </w:p>
    <w:p w:rsidR="006F5B08" w:rsidRPr="00DF2473" w:rsidRDefault="006F5B08" w:rsidP="00447230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(p. 42, n. 1) and Wilson’s objections to Phelps’</w:t>
      </w:r>
      <w:del w:id="157" w:author="Michael" w:date="2014-04-06T12:26:00Z">
        <w:r w:rsidRPr="00DF2473" w:rsidDel="007F4F2C">
          <w:rPr>
            <w:szCs w:val="20"/>
            <w:lang w:val="en-US" w:eastAsia="en-US"/>
          </w:rPr>
          <w:delText>s</w:delText>
        </w:r>
      </w:del>
      <w:r w:rsidRPr="00DF2473">
        <w:rPr>
          <w:szCs w:val="20"/>
          <w:lang w:val="en-US" w:eastAsia="en-US"/>
        </w:rPr>
        <w:t xml:space="preserve"> reasons (</w:t>
      </w:r>
      <w:r w:rsidRPr="00DF2473">
        <w:rPr>
          <w:i/>
          <w:iCs/>
          <w:szCs w:val="20"/>
          <w:lang w:val="en-US" w:eastAsia="en-US"/>
        </w:rPr>
        <w:t>Baha</w:t>
      </w:r>
      <w:r w:rsidR="00447230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ism and Its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Claims</w:t>
      </w:r>
      <w:r w:rsidRPr="00DF2473">
        <w:rPr>
          <w:szCs w:val="20"/>
          <w:lang w:val="en-US" w:eastAsia="en-US"/>
        </w:rPr>
        <w:t>, pp. 226-27).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119  See </w:t>
      </w:r>
      <w:r w:rsidRPr="001F7DE3">
        <w:rPr>
          <w:i/>
          <w:iCs/>
          <w:szCs w:val="20"/>
          <w:lang w:val="en-US" w:eastAsia="en-US"/>
        </w:rPr>
        <w:t>The Proclamation of Baha’u’llah to the Kings and Leaders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of the World</w:t>
      </w:r>
      <w:r w:rsidRPr="00DF2473">
        <w:rPr>
          <w:szCs w:val="20"/>
          <w:lang w:val="en-US" w:eastAsia="en-US"/>
        </w:rPr>
        <w:t xml:space="preserve"> (Haifa, Israel:  Baha’i World Centre, 1967); William Sears,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Prisoner and the Kings</w:t>
      </w:r>
      <w:r w:rsidRPr="00DF2473">
        <w:rPr>
          <w:szCs w:val="20"/>
          <w:lang w:val="en-US" w:eastAsia="en-US"/>
        </w:rPr>
        <w:t xml:space="preserve"> (Toronto, Canada; General Pub. Co., 1971);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</w:t>
      </w:r>
      <w:ins w:id="158" w:author="Michael" w:date="2014-04-06T13:03:00Z">
        <w:r w:rsidRPr="00DF2473">
          <w:rPr>
            <w:szCs w:val="20"/>
            <w:lang w:val="en-US" w:eastAsia="en-US"/>
          </w:rPr>
          <w:t>u</w:t>
        </w:r>
      </w:ins>
      <w:del w:id="159" w:author="Michael" w:date="2014-04-06T13:03:00Z">
        <w:r w:rsidRPr="00DF2473" w:rsidDel="00100385">
          <w:rPr>
            <w:szCs w:val="20"/>
            <w:lang w:val="en-US" w:eastAsia="en-US"/>
          </w:rPr>
          <w:delText>i</w:delText>
        </w:r>
      </w:del>
      <w:r w:rsidRPr="00DF2473">
        <w:rPr>
          <w:szCs w:val="20"/>
          <w:lang w:val="en-US" w:eastAsia="en-US"/>
        </w:rPr>
        <w:t xml:space="preserve">z Kazemzadeh, “Baha’u’llah’s Call to the Nations,” </w:t>
      </w:r>
      <w:r w:rsidRPr="00DF2473">
        <w:rPr>
          <w:i/>
          <w:iCs/>
          <w:szCs w:val="20"/>
          <w:lang w:val="en-US" w:eastAsia="en-US"/>
        </w:rPr>
        <w:t>World Order</w:t>
      </w:r>
      <w:r w:rsidRPr="00DF2473">
        <w:rPr>
          <w:szCs w:val="20"/>
          <w:lang w:val="en-US" w:eastAsia="en-US"/>
        </w:rPr>
        <w:t>, II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(Winter, 1967), 10-14; and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pp. 171-76.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120  See Wilson, </w:t>
      </w:r>
      <w:r w:rsidRPr="00DF2473">
        <w:rPr>
          <w:i/>
          <w:iCs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>, p. 76.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121  Horace Holley, </w:t>
      </w:r>
      <w:r w:rsidRPr="00DF2473">
        <w:rPr>
          <w:i/>
          <w:iCs/>
          <w:szCs w:val="20"/>
          <w:lang w:val="en-US" w:eastAsia="en-US"/>
        </w:rPr>
        <w:t>Bahaism:  The Modern Social Religion</w:t>
      </w:r>
      <w:r w:rsidRPr="00DF2473">
        <w:rPr>
          <w:szCs w:val="20"/>
          <w:lang w:val="en-US" w:eastAsia="en-US"/>
        </w:rPr>
        <w:t xml:space="preserve"> (New</w:t>
      </w:r>
    </w:p>
    <w:p w:rsidR="006F5B08" w:rsidRPr="00DF2473" w:rsidRDefault="006F5B08" w:rsidP="00447230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York:  Mitchell Ke</w:t>
      </w:r>
      <w:r w:rsidR="00447230">
        <w:rPr>
          <w:szCs w:val="20"/>
          <w:lang w:val="en-US" w:eastAsia="en-US"/>
        </w:rPr>
        <w:t>n</w:t>
      </w:r>
      <w:r w:rsidRPr="00DF2473">
        <w:rPr>
          <w:szCs w:val="20"/>
          <w:lang w:val="en-US" w:eastAsia="en-US"/>
        </w:rPr>
        <w:t>nerly, 1913), p. 164.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122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98.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123  ibid., Note W, p. 360;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360.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124  ibid., p. 100n.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125  ibid., p. 102n.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126  ibid., pp. xxxix-xl.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127  Browne, </w:t>
      </w:r>
      <w:r w:rsidRPr="00DF2473">
        <w:rPr>
          <w:i/>
          <w:iCs/>
          <w:szCs w:val="20"/>
          <w:lang w:val="en-US" w:eastAsia="en-US"/>
        </w:rPr>
        <w:t>Year</w:t>
      </w:r>
      <w:r w:rsidRPr="00DF2473">
        <w:rPr>
          <w:szCs w:val="20"/>
          <w:lang w:val="en-US" w:eastAsia="en-US"/>
        </w:rPr>
        <w:t>, pp. 558-61.  Browne believes these numbers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exceed the actual number of those involved (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W,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370).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128  Phelps, </w:t>
      </w:r>
      <w:r w:rsidRPr="001F7DE3">
        <w:rPr>
          <w:i/>
          <w:iCs/>
          <w:szCs w:val="20"/>
          <w:lang w:val="en-US" w:eastAsia="en-US"/>
        </w:rPr>
        <w:t>Life and Teachings of Abbas Effendi</w:t>
      </w:r>
      <w:r w:rsidRPr="00DF2473">
        <w:rPr>
          <w:szCs w:val="20"/>
          <w:lang w:val="en-US" w:eastAsia="en-US"/>
        </w:rPr>
        <w:t>, pp. 73-75.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129  Balyuzi, </w:t>
      </w:r>
      <w:r w:rsidRPr="001F7DE3">
        <w:rPr>
          <w:i/>
          <w:iCs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p. 34.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130  E. Denison Ross, “Babism,” </w:t>
      </w:r>
      <w:r w:rsidRPr="001F7DE3">
        <w:rPr>
          <w:i/>
          <w:iCs/>
          <w:szCs w:val="20"/>
          <w:lang w:val="en-US" w:eastAsia="en-US"/>
        </w:rPr>
        <w:t>Great Religions of the World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(New York:  Harper and Brothers, 1912), p. 209n; Browne, </w:t>
      </w:r>
      <w:r w:rsidRPr="00DF2473">
        <w:rPr>
          <w:i/>
          <w:iCs/>
          <w:szCs w:val="20"/>
          <w:lang w:val="en-US" w:eastAsia="en-US"/>
        </w:rPr>
        <w:t>Traveller’s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Narrative</w:t>
      </w:r>
      <w:r w:rsidRPr="00DF2473">
        <w:rPr>
          <w:szCs w:val="20"/>
          <w:lang w:val="en-US" w:eastAsia="en-US"/>
        </w:rPr>
        <w:t>, Note W, p. 370.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131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W, p. 370.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132  Elder and Miller, </w:t>
      </w:r>
      <w:r w:rsidRPr="001F7DE3">
        <w:rPr>
          <w:i/>
          <w:iCs/>
          <w:szCs w:val="20"/>
          <w:lang w:val="en-US" w:eastAsia="en-US"/>
        </w:rPr>
        <w:t>Aqdas</w:t>
      </w:r>
      <w:r w:rsidRPr="00DF2473">
        <w:rPr>
          <w:szCs w:val="20"/>
          <w:lang w:val="en-US" w:eastAsia="en-US"/>
        </w:rPr>
        <w:t xml:space="preserve">, p. 73; see also Browne, </w:t>
      </w:r>
      <w:r w:rsidRPr="00DF2473">
        <w:rPr>
          <w:i/>
          <w:iCs/>
          <w:szCs w:val="20"/>
          <w:lang w:val="en-US" w:eastAsia="en-US"/>
        </w:rPr>
        <w:t>Traveller’s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Narrative</w:t>
      </w:r>
      <w:r w:rsidRPr="00DF2473">
        <w:rPr>
          <w:szCs w:val="20"/>
          <w:lang w:val="en-US" w:eastAsia="en-US"/>
        </w:rPr>
        <w:t>, p. 93, n. 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133  Balyuzi, </w:t>
      </w:r>
      <w:r w:rsidRPr="00DF2473">
        <w:rPr>
          <w:i/>
          <w:iCs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 p. 82.  The information that ‘Abdu’l-Baha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interceded for the Baha’is involved in the murders was given to Browne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Baha’i, Shaykh Ibrahim (Year, p. 561).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134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221.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135  Horace Holley, “A Statement of the Purpose and Principles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Baha’i Faith,” </w:t>
      </w:r>
      <w:r w:rsidRPr="00DF2473">
        <w:rPr>
          <w:i/>
          <w:iCs/>
          <w:szCs w:val="20"/>
          <w:lang w:val="en-US" w:eastAsia="en-US"/>
        </w:rPr>
        <w:t>Baha’i Year Book</w:t>
      </w:r>
      <w:r w:rsidRPr="00DF2473">
        <w:rPr>
          <w:szCs w:val="20"/>
          <w:lang w:val="en-US" w:eastAsia="en-US"/>
        </w:rPr>
        <w:t>, Vol. I (New York:  Baha’i Pub-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lishing Committee, 1916), p. 13.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136  Ruhiyyih, </w:t>
      </w:r>
      <w:r w:rsidRPr="00DF2473">
        <w:rPr>
          <w:i/>
          <w:iCs/>
          <w:szCs w:val="20"/>
          <w:lang w:val="en-US" w:eastAsia="en-US"/>
        </w:rPr>
        <w:t>Prescription for Living</w:t>
      </w:r>
      <w:r w:rsidRPr="00DF2473">
        <w:rPr>
          <w:szCs w:val="20"/>
          <w:lang w:val="en-US" w:eastAsia="en-US"/>
        </w:rPr>
        <w:t>, p. 178.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137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xii; see above, p. 117.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138  William Sears, </w:t>
      </w:r>
      <w:r w:rsidRPr="00DF2473">
        <w:rPr>
          <w:i/>
          <w:iCs/>
          <w:szCs w:val="20"/>
          <w:lang w:val="en-US" w:eastAsia="en-US"/>
        </w:rPr>
        <w:t>The Wine of Astonishment</w:t>
      </w:r>
      <w:r w:rsidRPr="00DF2473">
        <w:rPr>
          <w:szCs w:val="20"/>
          <w:lang w:val="en-US" w:eastAsia="en-US"/>
        </w:rPr>
        <w:t>, Talisman Books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(London:  George Ronald, 1963), p. 90.  The Shah Bahram, the Zoroastrian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Messiah, whom Baha’is identify with Baha’u’llah was to be a descendent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Hurmuz, the son of the last Sassanian king, Yazdagird III (d. 651 A.D.),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whose rule was brought to a close by the Muslin invasions of Persia (Browne,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Year</w:t>
      </w:r>
      <w:r w:rsidRPr="00DF2473">
        <w:rPr>
          <w:szCs w:val="20"/>
          <w:lang w:val="en-US" w:eastAsia="en-US"/>
        </w:rPr>
        <w:t>, p. 484).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139  Phelps, </w:t>
      </w:r>
      <w:r w:rsidRPr="001F7DE3">
        <w:rPr>
          <w:i/>
          <w:iCs/>
          <w:szCs w:val="20"/>
          <w:lang w:val="en-US" w:eastAsia="en-US"/>
        </w:rPr>
        <w:t>Life and Teachings of Abbas Effendi</w:t>
      </w:r>
      <w:r w:rsidRPr="00DF2473">
        <w:rPr>
          <w:szCs w:val="20"/>
          <w:lang w:val="en-US" w:eastAsia="en-US"/>
        </w:rPr>
        <w:t>, pp. xxiv-xxv;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 also Browne, “Bab, Babis,” p. 303.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140  Browne,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pp. xxiv-xxv.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141  Samuel Graham Wilson, </w:t>
      </w:r>
      <w:r w:rsidRPr="00DF2473">
        <w:rPr>
          <w:i/>
          <w:iCs/>
          <w:szCs w:val="20"/>
          <w:lang w:val="en-US" w:eastAsia="en-US"/>
        </w:rPr>
        <w:t>Modern Movements among Moslems</w:t>
      </w:r>
      <w:r w:rsidRPr="00DF2473">
        <w:rPr>
          <w:szCs w:val="20"/>
          <w:lang w:val="en-US" w:eastAsia="en-US"/>
        </w:rPr>
        <w:t xml:space="preserve"> (New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York:  Fleming H. Revell Co., 1916), p. 124.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142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92.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143  Elder and Miller, </w:t>
      </w:r>
      <w:r w:rsidRPr="00DF2473">
        <w:rPr>
          <w:i/>
          <w:iCs/>
          <w:szCs w:val="20"/>
          <w:lang w:val="en-US" w:eastAsia="en-US"/>
        </w:rPr>
        <w:t>Aqdas</w:t>
      </w:r>
      <w:r w:rsidRPr="00DF2473">
        <w:rPr>
          <w:szCs w:val="20"/>
          <w:lang w:val="en-US" w:eastAsia="en-US"/>
        </w:rPr>
        <w:t>, p. 72 and n. 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144  Browne, </w:t>
      </w:r>
      <w:r w:rsidRPr="00DF2473">
        <w:rPr>
          <w:i/>
          <w:iCs/>
          <w:szCs w:val="20"/>
          <w:lang w:val="en-US" w:eastAsia="en-US"/>
        </w:rPr>
        <w:t>Nuqtatu’l-Kaf</w:t>
      </w:r>
      <w:r w:rsidRPr="00DF2473">
        <w:rPr>
          <w:szCs w:val="20"/>
          <w:lang w:val="en-US" w:eastAsia="en-US"/>
        </w:rPr>
        <w:t>, pp. xxiv-xxv.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145  Baha’u’llah, </w:t>
      </w:r>
      <w:r w:rsidRPr="00DF2473">
        <w:rPr>
          <w:i/>
          <w:iCs/>
          <w:szCs w:val="20"/>
          <w:lang w:val="en-US" w:eastAsia="en-US"/>
        </w:rPr>
        <w:t>Epistle to the Son of the Wolf</w:t>
      </w:r>
      <w:r w:rsidRPr="00DF2473">
        <w:rPr>
          <w:szCs w:val="20"/>
          <w:lang w:val="en-US" w:eastAsia="en-US"/>
        </w:rPr>
        <w:t>, pp. 141, 142, 158.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146  </w:t>
      </w:r>
      <w:r w:rsidRPr="00DF2473">
        <w:rPr>
          <w:i/>
          <w:iCs/>
          <w:szCs w:val="20"/>
          <w:lang w:val="en-US" w:eastAsia="en-US"/>
        </w:rPr>
        <w:t>Baha’i World Faith:  Selected Writings of Baha’u’llah and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‘Abdu’l-Baha</w:t>
      </w:r>
      <w:r w:rsidRPr="00DF2473">
        <w:rPr>
          <w:szCs w:val="20"/>
          <w:lang w:val="en-US" w:eastAsia="en-US"/>
        </w:rPr>
        <w:t xml:space="preserve"> (Wilmette, Ill.:  Baha’i Publishing Trust,1956), p. 202, here-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inafter referred to as </w:t>
      </w:r>
      <w:r w:rsidRPr="00DF2473">
        <w:rPr>
          <w:i/>
          <w:iCs/>
          <w:szCs w:val="20"/>
          <w:lang w:val="en-US" w:eastAsia="en-US"/>
        </w:rPr>
        <w:t>Baha’i World Faith</w:t>
      </w:r>
      <w:r w:rsidRPr="00DF2473">
        <w:rPr>
          <w:szCs w:val="20"/>
          <w:lang w:val="en-US" w:eastAsia="en-US"/>
        </w:rPr>
        <w:t>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147  </w:t>
      </w:r>
      <w:r w:rsidRPr="00DF2473">
        <w:rPr>
          <w:i/>
          <w:iCs/>
          <w:szCs w:val="20"/>
          <w:lang w:val="en-US" w:eastAsia="en-US"/>
        </w:rPr>
        <w:t>Gleanings</w:t>
      </w:r>
      <w:r w:rsidRPr="00DF2473">
        <w:rPr>
          <w:szCs w:val="20"/>
          <w:lang w:val="en-US" w:eastAsia="en-US"/>
        </w:rPr>
        <w:t>, pp. 244-45.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148  W. M. Miller, however, in his new book favors the view that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did not use the term with the traditional Shi‘íte meaning.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149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150  ibid., p. 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151  Ferraby, </w:t>
      </w:r>
      <w:r w:rsidRPr="00DF2473">
        <w:rPr>
          <w:i/>
          <w:iCs/>
          <w:szCs w:val="20"/>
          <w:lang w:val="en-US" w:eastAsia="en-US"/>
        </w:rPr>
        <w:t>All Things Made New</w:t>
      </w:r>
      <w:r w:rsidRPr="00DF2473">
        <w:rPr>
          <w:szCs w:val="20"/>
          <w:lang w:val="en-US" w:eastAsia="en-US"/>
        </w:rPr>
        <w:t>, p. 202.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152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Note W, p. 359.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153  Richards, </w:t>
      </w:r>
      <w:r w:rsidRPr="00DF2473">
        <w:rPr>
          <w:i/>
          <w:iCs/>
          <w:szCs w:val="20"/>
          <w:lang w:val="en-US" w:eastAsia="en-US"/>
        </w:rPr>
        <w:t>The Religion of the Baha’is</w:t>
      </w:r>
      <w:r w:rsidRPr="00DF2473">
        <w:rPr>
          <w:szCs w:val="20"/>
          <w:lang w:val="en-US" w:eastAsia="en-US"/>
        </w:rPr>
        <w:t>, p. 81.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154  ibid., p. 82.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155  Baha’u’llah, </w:t>
      </w:r>
      <w:r w:rsidRPr="00DF2473">
        <w:rPr>
          <w:i/>
          <w:iCs/>
          <w:szCs w:val="20"/>
          <w:lang w:val="en-US" w:eastAsia="en-US"/>
        </w:rPr>
        <w:t>Epistle to the Son of the Wolf</w:t>
      </w:r>
      <w:r w:rsidRPr="00DF2473">
        <w:rPr>
          <w:szCs w:val="20"/>
          <w:lang w:val="en-US" w:eastAsia="en-US"/>
        </w:rPr>
        <w:t>, p. 41.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156  </w:t>
      </w:r>
      <w:r w:rsidRPr="00DF2473">
        <w:rPr>
          <w:i/>
          <w:iCs/>
          <w:szCs w:val="20"/>
          <w:lang w:val="en-US" w:eastAsia="en-US"/>
        </w:rPr>
        <w:t>Gleanings</w:t>
      </w:r>
      <w:r w:rsidRPr="00DF2473">
        <w:rPr>
          <w:szCs w:val="20"/>
          <w:lang w:val="en-US" w:eastAsia="en-US"/>
        </w:rPr>
        <w:t>, p. 228.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157  ibid., p. 49.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158  ibid., pp. 47-48.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159  ibid., p. 49.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160  ibid., p. 50.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161  </w:t>
      </w:r>
      <w:r w:rsidRPr="00DF2473">
        <w:rPr>
          <w:i/>
          <w:iCs/>
          <w:szCs w:val="20"/>
          <w:lang w:val="en-US" w:eastAsia="en-US"/>
        </w:rPr>
        <w:t>Baha’i World Faith</w:t>
      </w:r>
      <w:r w:rsidRPr="00DF2473">
        <w:rPr>
          <w:szCs w:val="20"/>
          <w:lang w:val="en-US" w:eastAsia="en-US"/>
        </w:rPr>
        <w:t>, p. 21.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162  ibid., p. 24.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163  ibid., p. 25.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164  Baha’u’llah, </w:t>
      </w:r>
      <w:r w:rsidRPr="00DF2473">
        <w:rPr>
          <w:i/>
          <w:iCs/>
          <w:szCs w:val="20"/>
          <w:lang w:val="en-US" w:eastAsia="en-US"/>
        </w:rPr>
        <w:t>Epistle to the Son of the Wolf</w:t>
      </w:r>
      <w:r w:rsidRPr="00DF2473">
        <w:rPr>
          <w:szCs w:val="20"/>
          <w:lang w:val="en-US" w:eastAsia="en-US"/>
        </w:rPr>
        <w:t>, p. 57.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165  Browne, </w:t>
      </w:r>
      <w:r w:rsidRPr="00DF2473">
        <w:rPr>
          <w:i/>
          <w:iCs/>
          <w:szCs w:val="20"/>
          <w:lang w:val="en-US" w:eastAsia="en-US"/>
        </w:rPr>
        <w:t>Year</w:t>
      </w:r>
      <w:r w:rsidRPr="00DF2473">
        <w:rPr>
          <w:szCs w:val="20"/>
          <w:lang w:val="en-US" w:eastAsia="en-US"/>
        </w:rPr>
        <w:t>, p. 340.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166  </w:t>
      </w:r>
      <w:r w:rsidRPr="00DF2473">
        <w:rPr>
          <w:i/>
          <w:iCs/>
          <w:szCs w:val="20"/>
          <w:lang w:val="en-US" w:eastAsia="en-US"/>
        </w:rPr>
        <w:t>Gleanings</w:t>
      </w:r>
      <w:r w:rsidRPr="00DF2473">
        <w:rPr>
          <w:szCs w:val="20"/>
          <w:lang w:val="en-US" w:eastAsia="en-US"/>
        </w:rPr>
        <w:t>, p. 60.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167  ibid., p. 224.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168  ibid., p. 346.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169  Ferraby, </w:t>
      </w:r>
      <w:r w:rsidRPr="00DF2473">
        <w:rPr>
          <w:i/>
          <w:iCs/>
          <w:szCs w:val="20"/>
          <w:lang w:val="en-US" w:eastAsia="en-US"/>
        </w:rPr>
        <w:t>All Things Made New</w:t>
      </w:r>
      <w:r w:rsidRPr="00DF2473">
        <w:rPr>
          <w:szCs w:val="20"/>
          <w:lang w:val="en-US" w:eastAsia="en-US"/>
        </w:rPr>
        <w:t>, p. 304.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170  Browne,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p. 115.  See also ‘Abdu’l-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Baha’s comments in the </w:t>
      </w:r>
      <w:r w:rsidRPr="00DF2473">
        <w:rPr>
          <w:i/>
          <w:iCs/>
          <w:szCs w:val="20"/>
          <w:lang w:val="en-US" w:eastAsia="en-US"/>
        </w:rPr>
        <w:t>Traveller’s Narrative</w:t>
      </w:r>
      <w:r w:rsidRPr="00DF2473">
        <w:rPr>
          <w:szCs w:val="20"/>
          <w:lang w:val="en-US" w:eastAsia="en-US"/>
        </w:rPr>
        <w:t>, pp. 35, 65.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171  Abul Fazl, </w:t>
      </w:r>
      <w:r w:rsidRPr="00DF2473">
        <w:rPr>
          <w:i/>
          <w:iCs/>
          <w:szCs w:val="20"/>
          <w:lang w:val="en-US" w:eastAsia="en-US"/>
        </w:rPr>
        <w:t>Proofs</w:t>
      </w:r>
      <w:r w:rsidRPr="00DF2473">
        <w:rPr>
          <w:szCs w:val="20"/>
          <w:lang w:val="en-US" w:eastAsia="en-US"/>
        </w:rPr>
        <w:t>, p. 63.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172  ibid., pp. 77-78.  Abu’l-Fadl apparently means by the “Babis”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this last sentence the supporters of Subh-i-Azal; cf. Balyuzi, </w:t>
      </w:r>
      <w:r w:rsidRPr="00DF2473">
        <w:rPr>
          <w:i/>
          <w:iCs/>
          <w:szCs w:val="20"/>
          <w:lang w:val="en-US" w:eastAsia="en-US"/>
        </w:rPr>
        <w:t>Browne</w:t>
      </w:r>
      <w:r w:rsidRPr="00DF2473">
        <w:rPr>
          <w:szCs w:val="20"/>
          <w:lang w:val="en-US" w:eastAsia="en-US"/>
        </w:rPr>
        <w:t>,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 26.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173  Ruhiyyih Khanum, widow of Shoghi Effendi, indicates that at</w:t>
      </w:r>
    </w:p>
    <w:p w:rsidR="006F5B08" w:rsidRPr="00DF2473" w:rsidRDefault="006F5B08" w:rsidP="00447230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Mah-</w:t>
      </w:r>
      <w:del w:id="160" w:author="Michael" w:date="2014-04-19T17:31:00Z">
        <w:r w:rsidRPr="00DF2473" w:rsidDel="00447230">
          <w:rPr>
            <w:szCs w:val="20"/>
            <w:lang w:val="en-US" w:eastAsia="en-US"/>
          </w:rPr>
          <w:delText>k</w:delText>
        </w:r>
      </w:del>
      <w:ins w:id="161" w:author="Michael" w:date="2014-04-19T17:31:00Z">
        <w:r w:rsidR="00447230">
          <w:rPr>
            <w:szCs w:val="20"/>
            <w:lang w:val="en-US" w:eastAsia="en-US"/>
          </w:rPr>
          <w:t>K</w:t>
        </w:r>
      </w:ins>
      <w:r w:rsidRPr="00DF2473">
        <w:rPr>
          <w:szCs w:val="20"/>
          <w:lang w:val="en-US" w:eastAsia="en-US"/>
        </w:rPr>
        <w:t>u the Bab was allowed walks and that pilgrims “from the corners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land” were “freely permitted to enter his presence.” She further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refers to how the Bab in Chihriq was “at first rigorously confined” but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how he gradually won over many who oppressed him, and the official in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charge “would in spite of emphatic instructions he had received, deny no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access to the Bab</w:t>
      </w:r>
      <w:ins w:id="162" w:author="Michael" w:date="2014-04-06T13:53:00Z">
        <w:r w:rsidRPr="00DF2473">
          <w:rPr>
            <w:szCs w:val="20"/>
            <w:lang w:val="en-US" w:eastAsia="en-US"/>
          </w:rPr>
          <w:t>,</w:t>
        </w:r>
      </w:ins>
      <w:r w:rsidRPr="00DF2473">
        <w:rPr>
          <w:szCs w:val="20"/>
          <w:lang w:val="en-US" w:eastAsia="en-US"/>
        </w:rPr>
        <w:t xml:space="preserve"> for whom he had conceived a deep attachment; on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contrary, large assemblies of pilgrims, seekers and local inhabitants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would be permitted to gather, </w:t>
      </w:r>
      <w:ins w:id="163" w:author="Michael" w:date="2014-04-06T13:53:00Z">
        <w:r w:rsidRPr="00DF2473">
          <w:rPr>
            <w:szCs w:val="20"/>
            <w:lang w:val="en-US" w:eastAsia="en-US"/>
          </w:rPr>
          <w:t xml:space="preserve">and to hear, </w:t>
        </w:r>
      </w:ins>
      <w:r w:rsidRPr="00DF2473">
        <w:rPr>
          <w:szCs w:val="20"/>
          <w:lang w:val="en-US" w:eastAsia="en-US"/>
        </w:rPr>
        <w:t xml:space="preserve">spellbound, </w:t>
      </w:r>
      <w:del w:id="164" w:author="Michael" w:date="2014-04-06T13:53:00Z">
        <w:r w:rsidRPr="00DF2473" w:rsidDel="00C53E70">
          <w:rPr>
            <w:szCs w:val="20"/>
            <w:lang w:val="en-US" w:eastAsia="en-US"/>
          </w:rPr>
          <w:delText xml:space="preserve">and hear </w:delText>
        </w:r>
      </w:del>
      <w:r w:rsidRPr="00DF2473">
        <w:rPr>
          <w:szCs w:val="20"/>
          <w:lang w:val="en-US" w:eastAsia="en-US"/>
        </w:rPr>
        <w:t>His public discourses”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(Ruhiyyih, </w:t>
      </w:r>
      <w:r w:rsidRPr="00DF2473">
        <w:rPr>
          <w:i/>
          <w:iCs/>
          <w:szCs w:val="20"/>
          <w:lang w:val="en-US" w:eastAsia="en-US"/>
        </w:rPr>
        <w:t>Prescription for Living</w:t>
      </w:r>
      <w:r w:rsidRPr="00DF2473">
        <w:rPr>
          <w:szCs w:val="20"/>
          <w:lang w:val="en-US" w:eastAsia="en-US"/>
        </w:rPr>
        <w:t>, pp. 141-44).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174  </w:t>
      </w:r>
      <w:r w:rsidRPr="00DF2473">
        <w:rPr>
          <w:i/>
          <w:iCs/>
          <w:szCs w:val="20"/>
          <w:lang w:val="en-US" w:eastAsia="en-US"/>
        </w:rPr>
        <w:t>Gleanings</w:t>
      </w:r>
      <w:r w:rsidRPr="00DF2473">
        <w:rPr>
          <w:szCs w:val="20"/>
          <w:lang w:val="en-US" w:eastAsia="en-US"/>
        </w:rPr>
        <w:t>, p. 303.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175  Baha’u’llah, </w:t>
      </w:r>
      <w:r w:rsidRPr="001F7DE3">
        <w:rPr>
          <w:i/>
          <w:iCs/>
          <w:szCs w:val="20"/>
          <w:lang w:val="en-US" w:eastAsia="en-US"/>
        </w:rPr>
        <w:t>Epistle to the Son of the Wolf</w:t>
      </w:r>
      <w:r w:rsidRPr="00DF2473">
        <w:rPr>
          <w:szCs w:val="20"/>
          <w:lang w:val="en-US" w:eastAsia="en-US"/>
        </w:rPr>
        <w:t>, p. 29.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176  ibid., p. 25.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177  </w:t>
      </w:r>
      <w:r w:rsidRPr="00DF2473">
        <w:rPr>
          <w:i/>
          <w:iCs/>
          <w:szCs w:val="20"/>
          <w:lang w:val="en-US" w:eastAsia="en-US"/>
        </w:rPr>
        <w:t>Baha’i World Faith</w:t>
      </w:r>
      <w:r w:rsidRPr="00DF2473">
        <w:rPr>
          <w:szCs w:val="20"/>
          <w:lang w:val="en-US" w:eastAsia="en-US"/>
        </w:rPr>
        <w:t>, p. 173.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178  Baha’u’llah, </w:t>
      </w:r>
      <w:r w:rsidRPr="00DF2473">
        <w:rPr>
          <w:i/>
          <w:iCs/>
          <w:szCs w:val="20"/>
          <w:lang w:val="en-US" w:eastAsia="en-US"/>
        </w:rPr>
        <w:t>Epistle to the Son of the Wolf</w:t>
      </w:r>
      <w:r w:rsidRPr="00DF2473">
        <w:rPr>
          <w:szCs w:val="20"/>
          <w:lang w:val="en-US" w:eastAsia="en-US"/>
        </w:rPr>
        <w:t>, p. 74.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179  ibid., p. 91.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180  </w:t>
      </w:r>
      <w:r w:rsidRPr="00DF2473">
        <w:rPr>
          <w:i/>
          <w:iCs/>
          <w:szCs w:val="20"/>
          <w:lang w:val="en-US" w:eastAsia="en-US"/>
        </w:rPr>
        <w:t>Baha’i World Faith</w:t>
      </w:r>
      <w:r w:rsidRPr="00DF2473">
        <w:rPr>
          <w:szCs w:val="20"/>
          <w:lang w:val="en-US" w:eastAsia="en-US"/>
        </w:rPr>
        <w:t>, p. 209.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181  </w:t>
      </w:r>
      <w:r w:rsidRPr="00DF2473">
        <w:rPr>
          <w:i/>
          <w:iCs/>
          <w:szCs w:val="20"/>
          <w:lang w:val="en-US" w:eastAsia="en-US"/>
        </w:rPr>
        <w:t>Gleanings</w:t>
      </w:r>
      <w:r w:rsidRPr="00DF2473">
        <w:rPr>
          <w:szCs w:val="20"/>
          <w:lang w:val="en-US" w:eastAsia="en-US"/>
        </w:rPr>
        <w:t>, p. 241.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182  Shoghi Effendi,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213.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183  Elder and Miller, </w:t>
      </w:r>
      <w:r w:rsidRPr="00DF2473">
        <w:rPr>
          <w:i/>
          <w:iCs/>
          <w:szCs w:val="20"/>
          <w:lang w:val="en-US" w:eastAsia="en-US"/>
        </w:rPr>
        <w:t>Aqdas</w:t>
      </w:r>
      <w:r w:rsidRPr="00DF2473">
        <w:rPr>
          <w:szCs w:val="20"/>
          <w:lang w:val="en-US" w:eastAsia="en-US"/>
        </w:rPr>
        <w:t>, p. 48, n. 2.  Shoghi Effendi says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mark was “revealed soon after Baha’u’llah had been transferred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house of ‘Udi Khammar” about 1873 (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213).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184  Browne, </w:t>
      </w:r>
      <w:r w:rsidRPr="00DF2473">
        <w:rPr>
          <w:i/>
          <w:iCs/>
          <w:szCs w:val="20"/>
          <w:lang w:val="en-US" w:eastAsia="en-US"/>
        </w:rPr>
        <w:t>Year</w:t>
      </w:r>
      <w:r w:rsidRPr="00DF2473">
        <w:rPr>
          <w:szCs w:val="20"/>
          <w:lang w:val="en-US" w:eastAsia="en-US"/>
        </w:rPr>
        <w:t>, pp. 328, 344.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185  Browne, “Bab, Babis,” p. 307.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185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pp. 213-16.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187  See </w:t>
      </w:r>
      <w:r w:rsidRPr="00DF2473">
        <w:rPr>
          <w:i/>
          <w:iCs/>
          <w:szCs w:val="20"/>
          <w:lang w:val="en-US" w:eastAsia="en-US"/>
        </w:rPr>
        <w:t>The Baha’i World:  A Biennial International Record</w:t>
      </w:r>
      <w:r w:rsidRPr="00DF2473">
        <w:rPr>
          <w:szCs w:val="20"/>
          <w:lang w:val="en-US" w:eastAsia="en-US"/>
        </w:rPr>
        <w:t>, Vol.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 (New York:  Baha’i Publishing Committee, 1937), p. 71.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188  Elder and Miller, </w:t>
      </w:r>
      <w:r w:rsidRPr="00DF2473">
        <w:rPr>
          <w:i/>
          <w:iCs/>
          <w:szCs w:val="20"/>
          <w:lang w:val="en-US" w:eastAsia="en-US"/>
        </w:rPr>
        <w:t>Aqdas</w:t>
      </w:r>
      <w:r w:rsidRPr="00DF2473">
        <w:rPr>
          <w:szCs w:val="20"/>
          <w:lang w:val="en-US" w:eastAsia="en-US"/>
        </w:rPr>
        <w:t>, p. 45.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189  ibid., p. 37 and n. 2.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190  “A </w:t>
      </w:r>
      <w:r w:rsidRPr="001F7DE3">
        <w:rPr>
          <w:i/>
          <w:iCs/>
          <w:szCs w:val="20"/>
          <w:lang w:val="en-US" w:eastAsia="en-US"/>
        </w:rPr>
        <w:t>mithqal</w:t>
      </w:r>
      <w:r w:rsidRPr="00DF2473">
        <w:rPr>
          <w:szCs w:val="20"/>
          <w:lang w:val="en-US" w:eastAsia="en-US"/>
        </w:rPr>
        <w:t xml:space="preserve"> is approximately five grammes or one-seventh of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 ounce” (Elder and Miller, </w:t>
      </w:r>
      <w:r w:rsidRPr="00DF2473">
        <w:rPr>
          <w:i/>
          <w:iCs/>
          <w:szCs w:val="20"/>
          <w:lang w:val="en-US" w:eastAsia="en-US"/>
        </w:rPr>
        <w:t>Aqdas</w:t>
      </w:r>
      <w:r w:rsidRPr="00DF2473">
        <w:rPr>
          <w:szCs w:val="20"/>
          <w:lang w:val="en-US" w:eastAsia="en-US"/>
        </w:rPr>
        <w:t>, p. 38, n. 1).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191  Elder and Miller, </w:t>
      </w:r>
      <w:r w:rsidRPr="00DF2473">
        <w:rPr>
          <w:i/>
          <w:iCs/>
          <w:szCs w:val="20"/>
          <w:lang w:val="en-US" w:eastAsia="en-US"/>
        </w:rPr>
        <w:t>Aqdas</w:t>
      </w:r>
      <w:r w:rsidRPr="00DF2473">
        <w:rPr>
          <w:szCs w:val="20"/>
          <w:lang w:val="en-US" w:eastAsia="en-US"/>
        </w:rPr>
        <w:t>, p. 37.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192  ibid., pp. 24-31.  See also Shoghi Effendi’s summary of the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Aqdas (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pp. 213-16).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193  Baha’u’llah, </w:t>
      </w:r>
      <w:r w:rsidRPr="00DF2473">
        <w:rPr>
          <w:i/>
          <w:iCs/>
          <w:szCs w:val="20"/>
          <w:lang w:val="en-US" w:eastAsia="en-US"/>
        </w:rPr>
        <w:t>Epistle to the Son of the Wolf</w:t>
      </w:r>
      <w:r w:rsidRPr="00DF2473">
        <w:rPr>
          <w:szCs w:val="20"/>
          <w:lang w:val="en-US" w:eastAsia="en-US"/>
        </w:rPr>
        <w:t>, p. 46.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194  ibid., pp. 33-34; </w:t>
      </w:r>
      <w:r w:rsidRPr="00DF2473">
        <w:rPr>
          <w:i/>
          <w:iCs/>
          <w:szCs w:val="20"/>
          <w:lang w:val="en-US" w:eastAsia="en-US"/>
        </w:rPr>
        <w:t>Gleanings</w:t>
      </w:r>
      <w:r w:rsidRPr="00DF2473">
        <w:rPr>
          <w:szCs w:val="20"/>
          <w:lang w:val="en-US" w:eastAsia="en-US"/>
        </w:rPr>
        <w:t>, p. 95.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195  </w:t>
      </w:r>
      <w:r w:rsidRPr="00DF2473">
        <w:rPr>
          <w:i/>
          <w:iCs/>
          <w:szCs w:val="20"/>
          <w:lang w:val="en-US" w:eastAsia="en-US"/>
        </w:rPr>
        <w:t>Gleanings</w:t>
      </w:r>
      <w:r w:rsidRPr="00DF2473">
        <w:rPr>
          <w:szCs w:val="20"/>
          <w:lang w:val="en-US" w:eastAsia="en-US"/>
        </w:rPr>
        <w:t>, p, 95.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196  </w:t>
      </w:r>
      <w:r w:rsidRPr="00DF2473">
        <w:rPr>
          <w:i/>
          <w:iCs/>
          <w:szCs w:val="20"/>
          <w:lang w:val="en-US" w:eastAsia="en-US"/>
        </w:rPr>
        <w:t>Baha’i World Faith</w:t>
      </w:r>
      <w:r w:rsidRPr="00DF2473">
        <w:rPr>
          <w:szCs w:val="20"/>
          <w:lang w:val="en-US" w:eastAsia="en-US"/>
        </w:rPr>
        <w:t xml:space="preserve">, pp. 180-98, 201; Baha’u’llah, </w:t>
      </w:r>
      <w:r w:rsidRPr="00DF2473">
        <w:rPr>
          <w:i/>
          <w:iCs/>
          <w:szCs w:val="20"/>
          <w:lang w:val="en-US" w:eastAsia="en-US"/>
        </w:rPr>
        <w:t>Epistle to</w:t>
      </w:r>
    </w:p>
    <w:p w:rsidR="006F5B08" w:rsidRPr="00DF2473" w:rsidRDefault="006F5B08" w:rsidP="006F5B08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Son of the Wolf</w:t>
      </w:r>
      <w:r w:rsidRPr="00DF2473">
        <w:rPr>
          <w:szCs w:val="20"/>
          <w:lang w:val="en-US" w:eastAsia="en-US"/>
        </w:rPr>
        <w:t>, p. 28.</w:t>
      </w:r>
    </w:p>
    <w:p w:rsidR="006F5B08" w:rsidRPr="00DF2473" w:rsidRDefault="006F5B08" w:rsidP="006F5B08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197  </w:t>
      </w:r>
      <w:r w:rsidRPr="00DF2473">
        <w:rPr>
          <w:i/>
          <w:iCs/>
          <w:szCs w:val="20"/>
          <w:lang w:val="en-US" w:eastAsia="en-US"/>
        </w:rPr>
        <w:t>Baha’i World Faith</w:t>
      </w:r>
      <w:r w:rsidRPr="00DF2473">
        <w:rPr>
          <w:szCs w:val="20"/>
          <w:lang w:val="en-US" w:eastAsia="en-US"/>
        </w:rPr>
        <w:t>, p. 209.</w:t>
      </w:r>
    </w:p>
    <w:p w:rsidR="006F5B08" w:rsidRPr="00DF2473" w:rsidRDefault="006F5B08" w:rsidP="006F5B08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jc w:val="center"/>
        <w:rPr>
          <w:b/>
          <w:bCs/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lastRenderedPageBreak/>
        <w:t>CHAPTER V</w:t>
      </w:r>
    </w:p>
    <w:p w:rsidR="005D4EB9" w:rsidRPr="00DF2473" w:rsidRDefault="005D4EB9" w:rsidP="005D4EB9">
      <w:pPr>
        <w:jc w:val="center"/>
        <w:rPr>
          <w:b/>
          <w:bCs/>
          <w:szCs w:val="20"/>
          <w:lang w:val="en-US" w:eastAsia="en-US"/>
        </w:rPr>
      </w:pPr>
    </w:p>
    <w:p w:rsidR="005D4EB9" w:rsidRPr="00DF2473" w:rsidRDefault="005D4EB9" w:rsidP="005D4EB9">
      <w:pPr>
        <w:jc w:val="center"/>
        <w:rPr>
          <w:b/>
          <w:bCs/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t>‘ABDU’L-BAHA AND THE PREROGATIVES OF</w:t>
      </w:r>
    </w:p>
    <w:p w:rsidR="005D4EB9" w:rsidRPr="00DF2473" w:rsidRDefault="005D4EB9" w:rsidP="005D4EB9">
      <w:pPr>
        <w:jc w:val="center"/>
        <w:rPr>
          <w:b/>
          <w:bCs/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t>“THE SERVANT”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before his “ascension” provided that his eldest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son would become his successor in the leadership of the Baha’i religion.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He had written in his </w:t>
      </w:r>
      <w:r w:rsidRPr="00DF2473">
        <w:rPr>
          <w:i/>
          <w:iCs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 xml:space="preserve"> that after his passing the believers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to turn to “the one who is a Branch from this ancient Root,”1 indica-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ting by the word “Branch” that one of his sons was to succeed him, though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he is here unnamed.  In Baha’u’llah’s will, the </w:t>
      </w:r>
      <w:r w:rsidRPr="00DF2473">
        <w:rPr>
          <w:i/>
          <w:iCs/>
          <w:szCs w:val="20"/>
          <w:lang w:val="en-US" w:eastAsia="en-US"/>
        </w:rPr>
        <w:t>Kitab-i-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i/>
          <w:iCs/>
          <w:szCs w:val="20"/>
          <w:lang w:val="en-US" w:eastAsia="en-US"/>
        </w:rPr>
        <w:t>Ahd</w:t>
      </w:r>
      <w:r w:rsidRPr="00DF2473">
        <w:rPr>
          <w:szCs w:val="20"/>
          <w:lang w:val="en-US" w:eastAsia="en-US"/>
        </w:rPr>
        <w:t>, however, that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son is identified as “the most great Branch,” a title of ‘Abdu’l-Baha: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God’s Will and Testament enjoins upon the branches, the twigs,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kinsfolk, one and all, to gaze unto the most great Branch.  Con-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sider what we have revealed in my Book of Aqdas, to wit: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“When the sea of My Presence is exhausted and the Book of Origin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hath reached its end, turn you unto him (‘Abdu’l-Baha) who is desired by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God—he who is issued from this ancient Root.”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purpose of this sacred verse is the most great Branch.  Thus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we declared the matter as a favor on our part, and we are the gra-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cious, the beneficent!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hath, verily, decreed the station of the great Branch next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that of the most great Branch.2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translation of the </w:t>
      </w:r>
      <w:r w:rsidRPr="00DF2473">
        <w:rPr>
          <w:i/>
          <w:iCs/>
          <w:szCs w:val="20"/>
          <w:lang w:val="en-US" w:eastAsia="en-US"/>
        </w:rPr>
        <w:t>Kitab-i-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i/>
          <w:iCs/>
          <w:szCs w:val="20"/>
          <w:lang w:val="en-US" w:eastAsia="en-US"/>
        </w:rPr>
        <w:t>Ahd</w:t>
      </w:r>
      <w:r w:rsidRPr="00DF2473">
        <w:rPr>
          <w:szCs w:val="20"/>
          <w:lang w:val="en-US" w:eastAsia="en-US"/>
        </w:rPr>
        <w:t xml:space="preserve"> as here given, “the most great Branch”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refers to ‘Abdu’l-Baha and “the great Branch” to ‘Ali Muhammad, the eldest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son of another of Baha’u’llah’s wives, yet younger than ‘Abdu’l-Baha.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Another passage in the </w:t>
      </w:r>
      <w:r w:rsidRPr="00DF2473">
        <w:rPr>
          <w:i/>
          <w:iCs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 xml:space="preserve"> reads: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 people of Creation, whenever the dove flies from the forest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praise and makes for the furthermost hidden goal, then refer what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you did not understand in the Book to the Bough which branches from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Self-Subsistent Stock.3</w:t>
      </w:r>
    </w:p>
    <w:p w:rsidR="005D4EB9" w:rsidRPr="00DF2473" w:rsidRDefault="005D4EB9" w:rsidP="005D4EB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Richards renders this passage “refer what you do not know from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Book to the Branch that springeth forth from this upright Stock”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says that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passage is ambiguous, for whilst it can be read to mean that ‘Abdu’l-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has the right of interpreting the book, it can also be read to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 that all matters not dealt with in the book are to be referred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him.4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Richards feels that “it is therefore a matter of doubt whether he really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the right to interpret the ‘Aqdas.’”5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point of the matter is that Baha’u’llah appointed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as his successor to whom the believers were to turn for guidance after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passing, and ‘Abdu’l-Baha, therefore, was in a position to make whatever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decisions or modifications in the religion he considered necessary or expe-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dient.  But were there limits to the modifications which ‘Abdu’l-Baha might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legitimately make?  Could ‘Abdu’l-Baha overstep the prerogatives which were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as Baha’u’llah’s appointed successor?  The question of ‘Abdu’l-Baha’s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prerogatives became the burning issue in the stage of the Baha’i religion’s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development centering in the figure of ‘Abdu’l-Baha.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SKETCH OF ‘ABDU’L-BAHA’S LIFE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give the birth of Abbas Effendi (who later took the title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‘Abdu’l-Baha, “the Servant of Baha”) as May 23, 1841, the very evening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the Bab declared his mission.6  Bahiyyih Khanum, ‘Abdu’l-Baha’s sister,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indicates that he was born in Tihran “in the spring of 1844, at midnight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following the day upon which, in the evening, the Bab made his declaration,”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 that he was eight and she was five in August, 1852, when the attempt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made on the Shah’s life.7  Thorton Chase, a Baha’i, later wrote that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was born “at the very hour while the Bab was uttering in Shiraz</w:t>
      </w:r>
    </w:p>
    <w:p w:rsidR="005D4EB9" w:rsidRPr="00DF2473" w:rsidRDefault="005D4EB9" w:rsidP="005D4EB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his declaration of the ful</w:t>
      </w:r>
      <w:ins w:id="165" w:author="Michael" w:date="2014-04-07T08:47:00Z">
        <w:r w:rsidRPr="00DF2473">
          <w:rPr>
            <w:szCs w:val="20"/>
            <w:lang w:val="en-US" w:eastAsia="en-US"/>
          </w:rPr>
          <w:t>l</w:t>
        </w:r>
      </w:ins>
      <w:r w:rsidRPr="00DF2473">
        <w:rPr>
          <w:szCs w:val="20"/>
          <w:lang w:val="en-US" w:eastAsia="en-US"/>
        </w:rPr>
        <w:t>ness of the times and the coming of the Great</w:t>
      </w:r>
    </w:p>
    <w:p w:rsidR="005D4EB9" w:rsidRPr="00DF2473" w:rsidRDefault="005D4EB9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Revealer.”8  Still later, J. E. Esslemont, in his popular introduction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faith, wrote that “the exact hour” of ‘Abdu’l-Baha’s birth “has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been ascertained,”9 but elsewhere in the volume he gives his birth 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“shortly before midnight on the 23rd May, 1844, in the very same hour 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the Bab declared His mission.”10  If ‘Abdu’l-Baha was born near mid-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night, then he would not have been born in the very hour when the Bab de-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clared his mission, which is given as two hours and eleven minutes after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sunset.  Baha’is seem to have abandoned the view that ‘Abdu’l-Baha was born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hour of the Bab’s declaration.  The British </w:t>
      </w:r>
      <w:r w:rsidRPr="00DF2473">
        <w:rPr>
          <w:i/>
          <w:iCs/>
          <w:szCs w:val="20"/>
          <w:lang w:val="en-US" w:eastAsia="en-US"/>
        </w:rPr>
        <w:t>Centenary</w:t>
      </w:r>
      <w:r w:rsidRPr="00DF2473">
        <w:rPr>
          <w:szCs w:val="20"/>
          <w:lang w:val="en-US" w:eastAsia="en-US"/>
        </w:rPr>
        <w:t xml:space="preserve"> volume, cele-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bating the Bab’s declaration, gives ‘Abdu’l-Baha’s birth as May 23, 1844,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points out that “only a few hours earlier, the Bab had revealed His mis-</w:t>
      </w:r>
    </w:p>
    <w:p w:rsidR="005D4EB9" w:rsidRPr="00DF2473" w:rsidRDefault="005D4EB9" w:rsidP="005D4EB9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sion.”11  And the third revised edition (1970) of Esslemont’s </w:t>
      </w:r>
      <w:r w:rsidRPr="00DF2473">
        <w:rPr>
          <w:i/>
          <w:iCs/>
          <w:szCs w:val="20"/>
          <w:lang w:val="en-US" w:eastAsia="en-US"/>
        </w:rPr>
        <w:t>Baha’u’llah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New Era</w:t>
      </w:r>
      <w:r w:rsidRPr="00DF2473">
        <w:rPr>
          <w:szCs w:val="20"/>
          <w:lang w:val="en-US" w:eastAsia="en-US"/>
        </w:rPr>
        <w:t xml:space="preserve"> changes the words “the very same hour” to “the very same night.”12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a list of descendants of Mirza Buzurg of Nur, Baha’u’-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llah’s father, which was sent to Edward Browne by an Azali scribe of Isfahan,</w:t>
      </w:r>
    </w:p>
    <w:p w:rsidR="005D4EB9" w:rsidRPr="00DF2473" w:rsidRDefault="005D4EB9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living in Tihran, ‘Abdu’l-Baha was born in A.H. 1259/A.D. 1841.  The original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this list is in the handwriting of a certain Mirza Ibrahim Khan, the son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niece of Mirza Buzurg’s daughter, Shah Sultan Khanum, Baha’u’llah’s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half-sister.”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this account, ‘Abdu’l-Baha would have been eleven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years old in 1852 when his father was imprisoned.  From this time until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“Young Turk” revolution in 1908, ‘Abdu’l-Baha was subjected to exile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sometimes imprisonment as was his father until his death in 1892.  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result of this revolution, all religious and political prisoners held under</w:t>
      </w:r>
    </w:p>
    <w:p w:rsidR="005D4EB9" w:rsidRPr="00DF2473" w:rsidRDefault="005D4EB9" w:rsidP="005D4EB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previous regime were released.  Shoghi Effendi sees the three years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‘Abdu’l-Baha’s travels in Egypt, Europe, and America which began in 1910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marking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turning point of the utmost significance in the history of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century.  For the first time since the inception of the Faith,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sixty-six years previously, its Head and supreme Representative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burst asunder the shackles which had throughout the ministries of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both the Bab and Baha’u’llah so grievously fettered its freedom.14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September, 1910, ‘Abdu’l-Baha sailed for Egypt, remaining at Port Said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about a month, and set out for Europe but was prevented from going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further due to ill health.  But on September 4, 1911, ‘Abdu’l-Baha arrived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London, England, and on September 10 he delivered his first public address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before a Western audience in the City Temple in Holborn.  This was the begin-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ning of numerous speaking engagements in Christian churches and before Jewish,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Muslim, and other religious groups.15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London, ‘Abdu’l-Baha went to Paris, where he stayed for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nine weeks, delivering various addresses as well as short talks each morning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salon of his apartment at 4 Avenue de Camoëns.16  He returned to Egypt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December, 1911, and spent the winter in Ramleh.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H. M. Balyuzi, it was suggested to ‘Abdu’l-Baha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that he might travel to the United States in the </w:t>
      </w:r>
      <w:r w:rsidRPr="00DF2473">
        <w:rPr>
          <w:i/>
          <w:iCs/>
          <w:szCs w:val="20"/>
          <w:lang w:val="en-US" w:eastAsia="en-US"/>
        </w:rPr>
        <w:t>Titanic</w:t>
      </w:r>
      <w:r w:rsidRPr="00DF2473">
        <w:rPr>
          <w:szCs w:val="20"/>
          <w:lang w:val="en-US" w:eastAsia="en-US"/>
        </w:rPr>
        <w:t>, which was about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make her maiden voyage, but ‘Abdu’l-Baha preferred a long sea journey on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 slower boat and so sailed on the </w:t>
      </w:r>
      <w:r w:rsidRPr="00DF2473">
        <w:rPr>
          <w:i/>
          <w:iCs/>
          <w:szCs w:val="20"/>
          <w:lang w:val="en-US" w:eastAsia="en-US"/>
          <w:rPrChange w:id="166" w:author="Michael" w:date="2014-04-07T09:03:00Z">
            <w:rPr>
              <w:szCs w:val="20"/>
              <w:lang w:eastAsia="en-US"/>
            </w:rPr>
          </w:rPrChange>
        </w:rPr>
        <w:t>S</w:t>
      </w:r>
      <w:r w:rsidRPr="00DF2473">
        <w:rPr>
          <w:i/>
          <w:iCs/>
          <w:szCs w:val="20"/>
          <w:lang w:val="en-US" w:eastAsia="en-US"/>
        </w:rPr>
        <w:t xml:space="preserve">. </w:t>
      </w:r>
      <w:r w:rsidRPr="00DF2473">
        <w:rPr>
          <w:i/>
          <w:iCs/>
          <w:szCs w:val="20"/>
          <w:lang w:val="en-US" w:eastAsia="en-US"/>
          <w:rPrChange w:id="167" w:author="Michael" w:date="2014-04-07T09:03:00Z">
            <w:rPr>
              <w:szCs w:val="20"/>
              <w:lang w:eastAsia="en-US"/>
            </w:rPr>
          </w:rPrChange>
        </w:rPr>
        <w:t>S</w:t>
      </w:r>
      <w:r w:rsidRPr="00DF2473">
        <w:rPr>
          <w:i/>
          <w:iCs/>
          <w:szCs w:val="20"/>
          <w:lang w:val="en-US" w:eastAsia="en-US"/>
        </w:rPr>
        <w:t>. Cedric</w:t>
      </w:r>
      <w:r w:rsidRPr="00DF2473">
        <w:rPr>
          <w:szCs w:val="20"/>
          <w:lang w:val="en-US" w:eastAsia="en-US"/>
        </w:rPr>
        <w:t xml:space="preserve"> from Alexandria on March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25, 1912, arriving in New York on April 11.17  Just before midnight on April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14, 1912, the </w:t>
      </w:r>
      <w:r w:rsidRPr="00DF2473">
        <w:rPr>
          <w:i/>
          <w:iCs/>
          <w:szCs w:val="20"/>
          <w:lang w:val="en-US" w:eastAsia="en-US"/>
        </w:rPr>
        <w:t>Titanic</w:t>
      </w:r>
      <w:r w:rsidRPr="00DF2473">
        <w:rPr>
          <w:szCs w:val="20"/>
          <w:lang w:val="en-US" w:eastAsia="en-US"/>
        </w:rPr>
        <w:t xml:space="preserve"> on its maiden voyage from Southampton to New York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crashed into an iceberg and sank.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‘Abdu’l-Baha’s historic tour of the United States extended from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April 11 to December 5, 1912.  He travelled from the East to the West coast,</w:t>
      </w:r>
    </w:p>
    <w:p w:rsidR="005D4EB9" w:rsidRPr="00DF2473" w:rsidRDefault="005D4EB9" w:rsidP="005D4EB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visiting such cities as Buffalo.  Washington, D.C., Philadelphia, Chicago,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Omaha, Denver, Sacramento, and Los Angeles.  He delivered more than one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hundred eighty addresses in Christian churches of various denominations,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Jewish temples and synagogues.  on university campuses, in homes,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before various interest groups.17  One significant event connected with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‘Abdu’l-Baha’s visit to the United States was the dedication of the temple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grounds of the </w:t>
      </w:r>
      <w:r w:rsidRPr="00DF2473">
        <w:rPr>
          <w:i/>
          <w:iCs/>
          <w:szCs w:val="20"/>
          <w:lang w:val="en-US" w:eastAsia="en-US"/>
        </w:rPr>
        <w:t>Mashriqu’l-Adhkar</w:t>
      </w:r>
      <w:r w:rsidRPr="00DF2473">
        <w:rPr>
          <w:szCs w:val="20"/>
          <w:lang w:val="en-US" w:eastAsia="en-US"/>
        </w:rPr>
        <w:t>, “Dawning-place of the Praises of God,”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house of worship in Wilmette, Illinois, a suburb of Chicago, on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1, 1912.  ‘Abdu’l-Baha, himself, laid the foundation stone,18 giving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Wilmette temple the distinction of being not only the first Baha’i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temple in the West (hence its designation, “Mother Temple of the West”) but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being the only Baha’i temple whose foundation stone was laid by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publicity given to ‘Abdu’l-Baha in newspapers and magazines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proved a great boon for the Baha’i movement, for many were attracted to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through these notices.  The glamour of a religious prisoner being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set free and touring the world in the name of world peace was seized upon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press.  James T. Bixby referred to ‘Abdu’l-Baha in these terms: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an international ambassador of peace, the first one of the acknow-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ledged primates of a considerable Church to exhibit public and con-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spicuous activity in opposing war, the presence of this head of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Bahai faith to co-operate to the establishment of “the Most Great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Peace,” and the bringing together of all the nations in harmony,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 treaty agreements, to submit their differences to the judicial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decision of Arbitration Boards is both a notable and a helpful event.19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</w:t>
      </w:r>
      <w:r w:rsidRPr="00DF2473">
        <w:rPr>
          <w:i/>
          <w:iCs/>
          <w:szCs w:val="20"/>
          <w:lang w:val="en-US" w:eastAsia="en-US"/>
        </w:rPr>
        <w:t>Literary Digest</w:t>
      </w:r>
      <w:r w:rsidRPr="00DF2473">
        <w:rPr>
          <w:szCs w:val="20"/>
          <w:lang w:val="en-US" w:eastAsia="en-US"/>
        </w:rPr>
        <w:t xml:space="preserve"> wrote:  “It is not necessary to accept Abbas Effendi 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veritable prophet, or to fall at his feet in adoration, in order to recog-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nize in him one of the great religious thinkers and teachers of the time.”20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Notice was given to how within a week of his arrival in England,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 ‘Abdu’l-Baha was almost unknown, he delivered an address in the City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Temple, “being introduced by its rector as the leader of one of the most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remarkable religious movements of this or any other age,” and how after his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arrival in the United States similar invitations to speak in churches were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extended to him by various ministers.21  Some Christians were appalled by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welcome reception given to ‘Abdu’l-Baha during his travel in the United</w:t>
      </w:r>
    </w:p>
    <w:p w:rsidR="005D4EB9" w:rsidRPr="00DF2473" w:rsidRDefault="005D4EB9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States.  Robert M. Labaree wrote: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effect of this reception was most unfortunate.  It gave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Abbas Effendi a larger hearing than he ever could have won for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himself, and it created an unwarranted presumption in his favor.22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Ruth White, who authored </w:t>
      </w:r>
      <w:r w:rsidRPr="00DF2473">
        <w:rPr>
          <w:i/>
          <w:iCs/>
          <w:szCs w:val="20"/>
          <w:lang w:val="en-US" w:eastAsia="en-US"/>
        </w:rPr>
        <w:t>Abdul-Baha and the Promised Age</w:t>
      </w:r>
      <w:r w:rsidRPr="00DF2473">
        <w:rPr>
          <w:szCs w:val="20"/>
          <w:lang w:val="en-US" w:eastAsia="en-US"/>
        </w:rPr>
        <w:t xml:space="preserve">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 books on the Baha’i movement, was first attracted to Baha’i by a photo-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graph of ‘Abdu’l-Baha appearing in a newspaper.  She speaks of the “remarkable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photograph in the paper which a newsboy thrust toward me.  It was a photograph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Abdul Baha, gazing at me with benign serenity and the wisdom of the ages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written on his face.”23  Most of the photographs of ‘Abdu’l-Baha which may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seen today are from the period of his world travels.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leaving the United States, ‘Abdu’l-Baha returned to England,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whence he proceeded to Paris, Stuttgart, Budapest, Vienna, back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Stuttgart, then to Paris again, back to Egypt, and then returned to Haifa,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Israel, thus concluding his travels on December 5, 1913.24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arrived back in Haifa shortly before the outbreak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World War I.  The war years were a time of literary production for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Baha.  The important Tablets of the Divine Plan were revealed from March 26,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1916, to March 8.  1917.25  During these trying years ‘Abdu’l-Baha also had</w:t>
      </w:r>
    </w:p>
    <w:p w:rsidR="005D4EB9" w:rsidRPr="00DF2473" w:rsidRDefault="005D4EB9" w:rsidP="005D4EB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certain Baha’i properties cultivated, and the food was used in the relief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famine.  For this latter work, ‘Abdu’l-Baha was knighted by the British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Empire.26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passed away on November 28, 1921.  His funeral,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Shoghi Effendi, was attended by no less than ten thousand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people from every class, religion, and race in that country.  Among those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sending messages of condolence were Winston Churchill, British </w:t>
      </w:r>
      <w:del w:id="168" w:author="Michael" w:date="2014-04-07T10:18:00Z">
        <w:r w:rsidRPr="00DF2473" w:rsidDel="00D9169F">
          <w:rPr>
            <w:szCs w:val="20"/>
            <w:lang w:val="en-US" w:eastAsia="en-US"/>
          </w:rPr>
          <w:delText>s</w:delText>
        </w:r>
      </w:del>
      <w:ins w:id="169" w:author="Michael" w:date="2014-04-07T10:18:00Z">
        <w:r w:rsidRPr="00DF2473">
          <w:rPr>
            <w:szCs w:val="20"/>
            <w:lang w:val="en-US" w:eastAsia="en-US"/>
          </w:rPr>
          <w:t>S</w:t>
        </w:r>
      </w:ins>
      <w:r w:rsidRPr="00DF2473">
        <w:rPr>
          <w:szCs w:val="20"/>
          <w:lang w:val="en-US" w:eastAsia="en-US"/>
        </w:rPr>
        <w:t>ecretary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</w:t>
      </w:r>
      <w:del w:id="170" w:author="Michael" w:date="2014-04-07T10:18:00Z">
        <w:r w:rsidRPr="00DF2473" w:rsidDel="00D9169F">
          <w:rPr>
            <w:szCs w:val="20"/>
            <w:lang w:val="en-US" w:eastAsia="en-US"/>
          </w:rPr>
          <w:delText>s</w:delText>
        </w:r>
      </w:del>
      <w:ins w:id="171" w:author="Michael" w:date="2014-04-07T10:18:00Z">
        <w:r w:rsidRPr="00DF2473">
          <w:rPr>
            <w:szCs w:val="20"/>
            <w:lang w:val="en-US" w:eastAsia="en-US"/>
          </w:rPr>
          <w:t>S</w:t>
        </w:r>
      </w:ins>
      <w:r w:rsidRPr="00DF2473">
        <w:rPr>
          <w:szCs w:val="20"/>
          <w:lang w:val="en-US" w:eastAsia="en-US"/>
        </w:rPr>
        <w:t xml:space="preserve">tate for the colonies, Viscount Allenby, the </w:t>
      </w:r>
      <w:del w:id="172" w:author="Michael" w:date="2014-04-07T10:19:00Z">
        <w:r w:rsidRPr="00DF2473" w:rsidDel="00D9169F">
          <w:rPr>
            <w:szCs w:val="20"/>
            <w:lang w:val="en-US" w:eastAsia="en-US"/>
          </w:rPr>
          <w:delText>h</w:delText>
        </w:r>
      </w:del>
      <w:ins w:id="173" w:author="Michael" w:date="2014-04-07T10:19:00Z">
        <w:r w:rsidRPr="00DF2473">
          <w:rPr>
            <w:szCs w:val="20"/>
            <w:lang w:val="en-US" w:eastAsia="en-US"/>
          </w:rPr>
          <w:t>H</w:t>
        </w:r>
      </w:ins>
      <w:r w:rsidRPr="00DF2473">
        <w:rPr>
          <w:szCs w:val="20"/>
          <w:lang w:val="en-US" w:eastAsia="en-US"/>
        </w:rPr>
        <w:t xml:space="preserve">igh </w:t>
      </w:r>
      <w:del w:id="174" w:author="Michael" w:date="2014-04-07T10:19:00Z">
        <w:r w:rsidRPr="00DF2473" w:rsidDel="00D9169F">
          <w:rPr>
            <w:szCs w:val="20"/>
            <w:lang w:val="en-US" w:eastAsia="en-US"/>
          </w:rPr>
          <w:delText>c</w:delText>
        </w:r>
      </w:del>
      <w:ins w:id="175" w:author="Michael" w:date="2014-04-07T10:19:00Z">
        <w:r w:rsidRPr="00DF2473">
          <w:rPr>
            <w:szCs w:val="20"/>
            <w:lang w:val="en-US" w:eastAsia="en-US"/>
          </w:rPr>
          <w:t>C</w:t>
        </w:r>
      </w:ins>
      <w:r w:rsidRPr="00DF2473">
        <w:rPr>
          <w:szCs w:val="20"/>
          <w:lang w:val="en-US" w:eastAsia="en-US"/>
        </w:rPr>
        <w:t>ommissioner for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Egypt, and General Sir Arthur Money, former </w:t>
      </w:r>
      <w:del w:id="176" w:author="Michael" w:date="2014-04-07T10:19:00Z">
        <w:r w:rsidRPr="00DF2473" w:rsidDel="00D9169F">
          <w:rPr>
            <w:szCs w:val="20"/>
            <w:lang w:val="en-US" w:eastAsia="en-US"/>
          </w:rPr>
          <w:delText>c</w:delText>
        </w:r>
      </w:del>
      <w:ins w:id="177" w:author="Michael" w:date="2014-04-07T10:19:00Z">
        <w:r w:rsidRPr="00DF2473">
          <w:rPr>
            <w:szCs w:val="20"/>
            <w:lang w:val="en-US" w:eastAsia="en-US"/>
          </w:rPr>
          <w:t>C</w:t>
        </w:r>
      </w:ins>
      <w:r w:rsidRPr="00DF2473">
        <w:rPr>
          <w:szCs w:val="20"/>
          <w:lang w:val="en-US" w:eastAsia="en-US"/>
        </w:rPr>
        <w:t xml:space="preserve">hief </w:t>
      </w:r>
      <w:del w:id="178" w:author="Michael" w:date="2014-04-07T10:19:00Z">
        <w:r w:rsidRPr="00DF2473" w:rsidDel="00D9169F">
          <w:rPr>
            <w:szCs w:val="20"/>
            <w:lang w:val="en-US" w:eastAsia="en-US"/>
          </w:rPr>
          <w:delText>a</w:delText>
        </w:r>
      </w:del>
      <w:ins w:id="179" w:author="Michael" w:date="2014-04-07T10:19:00Z">
        <w:r w:rsidRPr="00DF2473">
          <w:rPr>
            <w:szCs w:val="20"/>
            <w:lang w:val="en-US" w:eastAsia="en-US"/>
          </w:rPr>
          <w:t>A</w:t>
        </w:r>
      </w:ins>
      <w:r w:rsidRPr="00DF2473">
        <w:rPr>
          <w:szCs w:val="20"/>
          <w:lang w:val="en-US" w:eastAsia="en-US"/>
        </w:rPr>
        <w:t>dministrator of Palestine.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Behind the coffin walked members of his family, Sir Herbert Samuel,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British </w:t>
      </w:r>
      <w:del w:id="180" w:author="Michael" w:date="2014-04-07T10:19:00Z">
        <w:r w:rsidRPr="00DF2473" w:rsidDel="00D9169F">
          <w:rPr>
            <w:szCs w:val="20"/>
            <w:lang w:val="en-US" w:eastAsia="en-US"/>
          </w:rPr>
          <w:delText>h</w:delText>
        </w:r>
      </w:del>
      <w:ins w:id="181" w:author="Michael" w:date="2014-04-07T10:19:00Z">
        <w:r w:rsidRPr="00DF2473">
          <w:rPr>
            <w:szCs w:val="20"/>
            <w:lang w:val="en-US" w:eastAsia="en-US"/>
          </w:rPr>
          <w:t>H</w:t>
        </w:r>
      </w:ins>
      <w:r w:rsidRPr="00DF2473">
        <w:rPr>
          <w:szCs w:val="20"/>
          <w:lang w:val="en-US" w:eastAsia="en-US"/>
        </w:rPr>
        <w:t xml:space="preserve">igh </w:t>
      </w:r>
      <w:del w:id="182" w:author="Michael" w:date="2014-04-07T10:19:00Z">
        <w:r w:rsidRPr="00DF2473" w:rsidDel="00D9169F">
          <w:rPr>
            <w:szCs w:val="20"/>
            <w:lang w:val="en-US" w:eastAsia="en-US"/>
          </w:rPr>
          <w:delText>c</w:delText>
        </w:r>
      </w:del>
      <w:ins w:id="183" w:author="Michael" w:date="2014-04-07T10:19:00Z">
        <w:r w:rsidRPr="00DF2473">
          <w:rPr>
            <w:szCs w:val="20"/>
            <w:lang w:val="en-US" w:eastAsia="en-US"/>
          </w:rPr>
          <w:t>C</w:t>
        </w:r>
      </w:ins>
      <w:r w:rsidRPr="00DF2473">
        <w:rPr>
          <w:szCs w:val="20"/>
          <w:lang w:val="en-US" w:eastAsia="en-US"/>
        </w:rPr>
        <w:t xml:space="preserve">ommissioner, Sir Ronald Storrs, the </w:t>
      </w:r>
      <w:del w:id="184" w:author="Michael" w:date="2014-04-07T10:19:00Z">
        <w:r w:rsidRPr="00DF2473" w:rsidDel="00D9169F">
          <w:rPr>
            <w:szCs w:val="20"/>
            <w:lang w:val="en-US" w:eastAsia="en-US"/>
          </w:rPr>
          <w:delText>g</w:delText>
        </w:r>
      </w:del>
      <w:ins w:id="185" w:author="Michael" w:date="2014-04-07T10:19:00Z">
        <w:r w:rsidRPr="00DF2473">
          <w:rPr>
            <w:szCs w:val="20"/>
            <w:lang w:val="en-US" w:eastAsia="en-US"/>
          </w:rPr>
          <w:t>G</w:t>
        </w:r>
      </w:ins>
      <w:r w:rsidRPr="00DF2473">
        <w:rPr>
          <w:szCs w:val="20"/>
          <w:lang w:val="en-US" w:eastAsia="en-US"/>
        </w:rPr>
        <w:t>overnor of Jerusalem,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Sir Stewart Symes, the </w:t>
      </w:r>
      <w:del w:id="186" w:author="Michael" w:date="2014-04-07T10:19:00Z">
        <w:r w:rsidRPr="00DF2473" w:rsidDel="00D9169F">
          <w:rPr>
            <w:szCs w:val="20"/>
            <w:lang w:val="en-US" w:eastAsia="en-US"/>
          </w:rPr>
          <w:delText>g</w:delText>
        </w:r>
      </w:del>
      <w:ins w:id="187" w:author="Michael" w:date="2014-04-07T10:19:00Z">
        <w:r w:rsidRPr="00DF2473">
          <w:rPr>
            <w:szCs w:val="20"/>
            <w:lang w:val="en-US" w:eastAsia="en-US"/>
          </w:rPr>
          <w:t>G</w:t>
        </w:r>
      </w:ins>
      <w:r w:rsidRPr="00DF2473">
        <w:rPr>
          <w:szCs w:val="20"/>
          <w:lang w:val="en-US" w:eastAsia="en-US"/>
        </w:rPr>
        <w:t>overnor of Phoenicia, and various other government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officials and notables representing various religious groups.27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OPPOSITION TO ‘ABDU’L-BAHA’S LEADERSHIP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definitely appointed ‘Abdu’l-Baha as his successor,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Baha’u’llah also had indicated that no new manifestation would appear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1,000 years.  What, then, were ‘Abdu’l-Baha’s legitimate rights? 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 extent could he exercise his rights as Baha’u’llah’s appointed succes-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sor without appropriating to himself the prerogatives of an independent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manifestation?  This issue divided Baha’u’llah’s family into two opposing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factions, with ‘Abdu’l-Baha at the head of one, and his half-brother, Muham-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mad ‘Ali, at the head of the other.  Almost all of Baha’u’llah’s family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ranged themselves against ‘Abdu’l-Baha.28  The issues over which they divided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throw some light on the transformation in the religion effected by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Baha.</w:t>
      </w:r>
    </w:p>
    <w:p w:rsidR="005D4EB9" w:rsidRPr="00DF2473" w:rsidRDefault="005D4EB9" w:rsidP="005D4EB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first occasion for differences between Baha’u’llah’s sons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followed immediately upon Baha’u’llah’s death.  Nine days after Baha’u’-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llah’s passing, ‘Abdu’l-Baha chose nine persons to hear the reading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will, one of whom was Mirza Jawad, who reports that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had concealed a portion of the will with a blue leaf (of paper).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Aqa Riza of Shiraz, at a sign from ‘Abdu’l-Baha, read the will to the place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covered by the blue leaf.  ‘Abdu’l-Baha explained:  “Verily a portion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book is concealed for a good reason, because the time doth not admit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its full disclosure.”  That afternoon, Majdu’d-Din Effendi read it again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same place and read no further.29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Jawad, in cementing on this action, probably expresses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general feeling of those who began to question ‘Abdu’l-Baha’s rights: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 it not be hidden from persons of discernment that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injunctions set forth in the above-mentioned book all refer to this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community generally; how then could it be right for Abbas Efendi to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disclose what he wished and conceal a portion thereof?  For there is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doubt that if what was so concealed had not been suitable [for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general publication] His holiness Baha’u’llah would not have written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in His august writings.30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most serious charge against ‘Abdul-Baha was that he “adop-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ted the position of originality,”31 meaning that he claimed to be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“bearer of a new Revelation.”32  This charge seems to have been based not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any explicit claim by ‘Abdul-Baha but on an interpretation of certain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sayings, such as:  “The Dispensation in its entirety hath reverted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this visible place [to ‘Abdul-Baha] and it is not [permissible] for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anyone to stir save after his permission.”33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position ‘Abdul-Baha seems to have taken is that he, 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living interpreter of Baha’u’llah’s words, held the exclusive right</w:t>
      </w:r>
    </w:p>
    <w:p w:rsidR="005D4EB9" w:rsidRPr="00DF2473" w:rsidRDefault="005D4EB9" w:rsidP="005D4EB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of giving a final judgment of their meaning.  The matter of interpretation,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therefore, was not left to private judgment by Baha’u’llah’s followers. 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“unitarians” (as the followers of Muhammad ‘Ali called themselves) represented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kind of Protestant “back to the Bible” movement, however, for they placed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ultimate authority in Baha’u’llah’s written words.  In support of their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position, they pointed to the verse in the </w:t>
      </w:r>
      <w:r w:rsidRPr="00DF2473">
        <w:rPr>
          <w:i/>
          <w:iCs/>
          <w:szCs w:val="20"/>
          <w:lang w:val="en-US" w:eastAsia="en-US"/>
        </w:rPr>
        <w:t>Aqdas</w:t>
      </w:r>
      <w:r w:rsidRPr="00DF2473">
        <w:rPr>
          <w:szCs w:val="20"/>
          <w:lang w:val="en-US" w:eastAsia="en-US"/>
        </w:rPr>
        <w:t>:  “If you differ on a matter,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bring it back to God while the sun shines from the horizon of this heaven.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Whenever it sets [when Baha’u’llah dies], go back to that which was sent down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Him [his writings].”34  The unitarians, therefore, attempted to arrange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meeting between themselves and ‘Abdu’l-Baha to work out their differences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referring their questions to Baha’u’llah’s writings, but ‘Abdu’l-Baha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refused to respond to this arrangement.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problem was this:  if ‘Abdu’l-Baha, or any future head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religion, could be called into question over whether or not his actions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teachings were in accord with Baha’u’llah’s writings, then his authority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would always be subject to the decision reached by representatives from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differing factions and he could never guarantee the unity of the faith by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own final decision; if, however, ‘Abdu’l-Baha’s actions, decisions,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teachings were subject to no restrictions, then he was free to make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whatever modifications or additions to the religion he might desire to make.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generally have given unquestioned loyalty to each appointed succes-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sor, seemingly never allowing the possibility that one might exceed his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proper authority as an appointed head.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issues between the unitarians and ‘Abdu’l-Baha’s followers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further aggravated by the overzealous desire of some Baha’is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identify ‘Abdu’l-Baha with the returned Christ and to place him in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same category with the Bab and Baha’u’llah.  Ruhiyyih Khanum refers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unfounded but over-enthusiastic claims of some of the Baha’is that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too partook of the Prophetic powers shared by the Bab and Baha’u’llah.”35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identification was largely due to the teaching of Ibrahim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George Khayru’llah, a Christian Arab who had been converted to the Baha’i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during the lifetime of Baha’u’llah (in 1890).  He arrived in New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York in December, 1892, leaving there in July, 1893, for Michigan, and moved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Chicago in February, 1894, which became the center of his activities 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teaching the new faith.36  Within a two-year period, Khayru’llah won some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2,000 Americans to Baha’i, 700 in Chicago alone.37  Many of the outstanding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early Baha’is in the United States were won through the efforts of Khayru’-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llah.  Khayru’llah, however, did not teach pure Baha’i but added teachings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own.  He taught that God did not manifest himself through the personality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Baha’u’llah, as with Jesus, but that Baha’u’llah was actually God him-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self.  Abbas Effendi (‘Abdu’l-Baha), Khayru’llah maintained, was the rein-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carnation of Jesus Christ.38  This teaching was possibly construed from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teaching that Baha’u’llah is “the Father,” and ‘Abdu’l-Baha, being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son of Baha’u’llah, would be thus the son of God, or a return of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station of Jesus Christ.  Helping to complicate matters was the title given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 ‘Abdu’l-Baha by Baha’u’llah of </w:t>
      </w:r>
      <w:r w:rsidRPr="00DF2473">
        <w:rPr>
          <w:i/>
          <w:iCs/>
          <w:szCs w:val="20"/>
          <w:lang w:val="en-US" w:eastAsia="en-US"/>
        </w:rPr>
        <w:t>aqa</w:t>
      </w:r>
      <w:r w:rsidRPr="00DF2473">
        <w:rPr>
          <w:szCs w:val="20"/>
          <w:lang w:val="en-US" w:eastAsia="en-US"/>
        </w:rPr>
        <w:t>, generally treated into English 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“Master,” a word used by Christians</w:t>
      </w:r>
      <w:r w:rsidR="00447230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in reference to Christ.  </w:t>
      </w:r>
      <w:r w:rsidRPr="00DF2473">
        <w:rPr>
          <w:i/>
          <w:iCs/>
          <w:szCs w:val="20"/>
          <w:lang w:val="en-US" w:eastAsia="en-US"/>
        </w:rPr>
        <w:t>Aqa</w:t>
      </w:r>
      <w:r w:rsidRPr="00DF2473">
        <w:rPr>
          <w:szCs w:val="20"/>
          <w:lang w:val="en-US" w:eastAsia="en-US"/>
        </w:rPr>
        <w:t>, however, 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Persian equivalent of “‘mister” or “sir.”39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equating of ‘Abdu’l-Baha with Christ and the manifestations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be seen in these statements:  Florian King said to ‘Abdu’l-Baha:  “To me</w:t>
      </w:r>
    </w:p>
    <w:p w:rsidR="005D4EB9" w:rsidRPr="00DF2473" w:rsidRDefault="005D4EB9" w:rsidP="005D4EB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Thou art Baha’u’llah, Thou art Muhammad, Thou art Jesus, Thou art Moses,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Thou art Buddha.”  When she asked if she light kiss his hand (an act for-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bidden by Baha’u’llah), ‘Abdu’l-Baha replied:  “No, my daughter, it is not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permitted; the personality is not to be worshipped; the Light it is which 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importance, not the lamp through which it shines.”40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Mirza Valiyyu’llah Khan Varqa, son of the martyred poet, Varqa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records how one night Baha’u’llah said to Varqa:  “At stated periods souls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sent to earth by the Mighty</w:t>
      </w:r>
      <w:ins w:id="188" w:author="Michael" w:date="2014-04-07T11:33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God with what we call ‘the Power of the Great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Ether.’  And they who possess this power can do anything; they have all Power.”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Then says Mirza Valiyyu’llah Khan Varqa: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Jesus Christ had this Power.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people thought of Him as a poor young man, Whom they had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crucified; but He possessed the Power of the Great Ether, therefore 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could not remain underground.  This ethereal Power arose and quickened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world.  And now look to the Master, for this Power is His.41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A. P. Dodge understood the biblical prophecies concerning “the Son of Man”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refer to ‘Abdu’l-Baha.42  Isabella D. Brittingham, on pilgrimage to ‘Akka,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spoke of ‘Abdu’l-Baha: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have seen the King in his beauty, the Master is here and we need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look for another.  This is the return of the Lion of the tribe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Judah, of the Lamb that once was slain;</w:t>
      </w:r>
      <w:del w:id="189" w:author="Michael" w:date="2014-04-07T11:35:00Z">
        <w:r w:rsidRPr="00DF2473" w:rsidDel="0086098B">
          <w:rPr>
            <w:szCs w:val="20"/>
            <w:lang w:val="en-US" w:eastAsia="en-US"/>
          </w:rPr>
          <w:delText>--</w:delText>
        </w:r>
      </w:del>
      <w:ins w:id="190" w:author="Michael" w:date="2014-04-07T11:35:00Z">
        <w:r w:rsidRPr="00DF2473">
          <w:rPr>
            <w:szCs w:val="20"/>
            <w:lang w:val="en-US" w:eastAsia="en-US"/>
          </w:rPr>
          <w:t xml:space="preserve"> … </w:t>
        </w:r>
      </w:ins>
      <w:r w:rsidRPr="00DF2473">
        <w:rPr>
          <w:szCs w:val="20"/>
          <w:lang w:val="en-US" w:eastAsia="en-US"/>
        </w:rPr>
        <w:t>the Glory of God and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Glory of the Lamb.”</w:t>
      </w:r>
      <w:commentRangeStart w:id="191"/>
      <w:r w:rsidRPr="00DF2473">
        <w:rPr>
          <w:szCs w:val="20"/>
          <w:lang w:val="en-US" w:eastAsia="en-US"/>
        </w:rPr>
        <w:t>43</w:t>
      </w:r>
      <w:commentRangeEnd w:id="191"/>
      <w:r w:rsidRPr="00DF2473">
        <w:rPr>
          <w:rStyle w:val="CommentReference"/>
          <w:sz w:val="20"/>
          <w:szCs w:val="20"/>
          <w:lang w:val="en-US"/>
        </w:rPr>
        <w:commentReference w:id="191"/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Horace Holley, in his volume </w:t>
      </w:r>
      <w:r w:rsidRPr="00DF2473">
        <w:rPr>
          <w:i/>
          <w:iCs/>
          <w:szCs w:val="20"/>
          <w:lang w:val="en-US" w:eastAsia="en-US"/>
        </w:rPr>
        <w:t>Baha’i:  The Spirit of the Age</w:t>
      </w:r>
      <w:r w:rsidRPr="00DF2473">
        <w:rPr>
          <w:szCs w:val="20"/>
          <w:lang w:val="en-US" w:eastAsia="en-US"/>
        </w:rPr>
        <w:t>, advanced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idea of a “Cosmic Trinity” of love, will, and knowledge being manifested,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respectively in the Bab, Baha’u’llah, and ‘Abdu’l-Baha.  He sees these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“three Manifestations of God”44 existing on a cosmic or spiritual plane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above the merely human, and by coming into the human plane they are able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lift man to higher levels.45</w:t>
      </w:r>
    </w:p>
    <w:p w:rsidR="005D4EB9" w:rsidRPr="00DF2473" w:rsidRDefault="005D4EB9" w:rsidP="005D4EB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‘Abdul-Baha, however, repeatedly denied that he was Christ.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Julia Grundy, an pilgrimage in ‘Akka, ‘Abdu’l-Baha said: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am nothing but the Servant of God.  Some in America are looking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a ‘third Christ’ or personage [in addition to the Bab and Baha’u’-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llah].  This is only imagination.  Some call me Christ.  This also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imagination. …  Do they realize that I make no claim for myself.46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Grundy again reports ‘Abdu’l-Baha as saying:  “I am only His [God’s] Servant;</w:t>
      </w:r>
    </w:p>
    <w:p w:rsidR="005D4EB9" w:rsidRPr="00DF2473" w:rsidRDefault="005D4EB9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nothing more.”47  Constance E. Maud reports: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people came to him asking if he were a re-incarnation of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Christ.  He laughed at the question in his kindly wise way.  “No, no,</w:t>
      </w:r>
    </w:p>
    <w:p w:rsidR="005D4EB9" w:rsidRPr="00DF2473" w:rsidRDefault="005D4EB9" w:rsidP="00447230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no,” he answered emphatically, “I am not the Christ—I a</w:t>
      </w:r>
      <w:r w:rsidR="00447230">
        <w:rPr>
          <w:szCs w:val="20"/>
          <w:lang w:val="en-US" w:eastAsia="en-US"/>
        </w:rPr>
        <w:t>m</w:t>
      </w:r>
      <w:r w:rsidRPr="00DF2473">
        <w:rPr>
          <w:szCs w:val="20"/>
          <w:lang w:val="en-US" w:eastAsia="en-US"/>
        </w:rPr>
        <w:t xml:space="preserve"> not even a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prophet—Baha Ullah was a prophet, but I his son am simply this—the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‘servant of God.’  You also,” he added, “must be servants of God.”48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if ‘Abdu’l-Baha denied being Christ, Baha’is believed,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still believe, that at least he lived the life of Christ.  George Townshend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says that is the story of ‘Abdu’l-Baha the Christian may find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reassurance that the moral precepts of Christ are to be accepted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exactly and in their entirety, that they can be lived out as fully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 modern conditions as under any other, and that the highest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spirituality is quite compatible with sound common sense and prac-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tical wisdom.49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David Hofman writes:  “He lived the life of Christ among the people, never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caring for himself but always for them.”50  Thornton Chase maintained: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He, ‘Abdu’l-Baha, has never claimed or acknowledged that He is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Christ, and has not permitted others to claim it for Him, but He lives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life of Christ, He fills the Office of Christ, He teaches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doctrines of Christ. …  [He] is saying to us many things of which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Jesus said:  ‘I have many things to say unto you, but ye can not bear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now.  But, when He, the Spirit of Truth, shall come, He will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guide you unto all Truth, will reveal all things unto you.’51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unitarians, therefore, were wrong in saying that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claimed to be Christ, but that some of his followers in the so-called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“Christian West” did hail him as the return of Christ and that Western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still see him as having lived the life of Christ are indubitable</w:t>
      </w:r>
    </w:p>
    <w:p w:rsidR="005D4EB9" w:rsidRPr="00DF2473" w:rsidRDefault="005D4EB9" w:rsidP="005D4EB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facts.  In pure Baha’i teaching, Baha’u’llah, not ‘Abdu’l-Baha, is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return of Christ.  Yet, the veneration thus given to ‘Abdu’l-Baha by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Western converts to Baha’i helped lay the foundation for the transforma-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which may be associated with his ministry.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event in the ‘Abdu’l-Baha-Muhammad ‘Ali controversy which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produced a certain crisis in the early American Baha’i community and which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throws some light on the issue of that controversy was the conversion of</w:t>
      </w:r>
    </w:p>
    <w:p w:rsidR="005D4EB9" w:rsidRPr="00DF2473" w:rsidRDefault="005D4EB9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I. G. Khayru’llah to the Muhammad ‘Ali faction.  Khayru’llah was desirous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having the writings of Baha’u’llah that he might examine Baha’i teaching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first hand and might thereby compare and correct his own teachings.  Khay-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ru’llah had requested that ‘Abdu’l-Baha send him such writings but had re-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ceived none.  One of the purposes of his journey to ‘Akka in 1898 was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secure a volume of Baha’u’llah’s writings.51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greeted Khayru’llah with such appellations as “O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Baha’s Peter, O second Columbus, Conqueror of America!”  He highly praised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Khayru’llah before the believers for his endeavors in teaching the faith 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America.  He bestowed upon him the honor of participating with himself 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laying the foundation stone of the mausoleum of the Bab.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estrangement, however, developed between Khayru’llah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‘Abdu’l-Baha.  Khayru’llah, when he met with ‘Abdu’l-Baha, would explain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teachings he presented to the Americans, even translating lengthy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sections of his material and asking ‘Abdu’l-Baha to correct his errors.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‘Abdu’l-Baha, according to Mirza Jawad’s account, declared Khayru’llah’s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teachings to be correct, and when differences occurred between Khayru’llah’s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‘Abdu’l-Baha’s teachings, ‘Abdu’l-Baha affirmed that the matter had two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meanings, one spiritual and one material.  Khayru’llah pressed matters,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however, to the point where an open disagreement between the two became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apparent on the question of whether God’s essence is limited by his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essence.  Khayru’llah argued that it was, and ‘Abdu’l-Baha declared him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in error.  Khayru’llah further tried unsuccessfully to obtain from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the books printed in India by command of Baha’u’llah.  Khayru’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llah, however, obtained the books in Egypt on his return to the United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States.  Further, ‘Abdu’l-Baha had tried to keep Khayru’llah from meeting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Muhammad ‘Ali and the members of the family who opposed ‘Abdu’l-Baha,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Khayru’llah returned to the States, he compared Baha’u’llah’s teachings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those of ‘Abdu’l-Baha and renounced ‘Abdu’l-Baha in favor of Muhammad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‘Ali.  This conversion resulted in a split within the American Baha’i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community, with some three hundred believers in Chicago and Kenosha following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 in renouncing ‘Abdu’l-Baha’s leadership as well as a small number in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various cities where Baha’is were located.  The majority, however, remained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faithful to ‘Abdu’l-Baha.33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E598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Copies of two letters from Muhammad ‘Ali and Badi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u’llah, dated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March 31, 1901, in the holdings of Union Theological Seminary, New York,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give evidence of a correspondence between Muhammad ‘Ali and</w:t>
      </w:r>
      <w:del w:id="192" w:author="Michael" w:date="2014-04-07T12:52:00Z">
        <w:r w:rsidRPr="00DF2473" w:rsidDel="002544BE">
          <w:rPr>
            <w:szCs w:val="20"/>
            <w:lang w:val="en-US" w:eastAsia="en-US"/>
          </w:rPr>
          <w:delText xml:space="preserve"> and</w:delText>
        </w:r>
      </w:del>
      <w:r w:rsidRPr="00DF2473">
        <w:rPr>
          <w:szCs w:val="20"/>
          <w:lang w:val="en-US" w:eastAsia="en-US"/>
        </w:rPr>
        <w:t xml:space="preserve"> his sup-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porters who apparently had recently organized themselves.  The copies do not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indicate the location of the recipients.  One letter is addressed to “the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president of The House of Justice” who had “embraced the faith five years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ago through the mercy of Almighty God and the efforts of your efficient</w:t>
      </w:r>
    </w:p>
    <w:p w:rsidR="005D4EB9" w:rsidRPr="00DF2473" w:rsidRDefault="005D4EB9" w:rsidP="00447230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director, Dr. Kheiralla,” thanking him for his “esteemed letter which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expressed unto us your sincere love and earnest desire to spread the lights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of Truth.”  “Your Behaist Society,” the writers indicate,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undoubtedly the first one which was famed in the civilized United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States, and it shall have priority over all other Societies which may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formed hereafter, for all preeminence belongs to the pioneers, even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though others should excel them in organization.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Mention is made of certain “texts” which had already been sent and of others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would be sent which would explain “the Day of the Lord” and would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“keep steadfast His Children in elevating His Sacred Word.”  One paragraph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mentions the existing dissension among the Baha’is: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regards the dissensions existing in these days we can only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say that it results from lack of obedience to the Commands of God, and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going out from the shadow of His Sacred Word and from not under-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standing its true meaning.  If all were to return to the true utterances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 as they are commanded to do, the dissension will no doubt cease,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harmony will prevail and the lights of the Word will shine brightly far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wide.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statement confirms the basic position of Muhammad ‘Ali’s followers that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differences are to be settled by recourse to Baha’u’llah’s writings.  Mention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then made of the eagerness expressed to pursue these writings: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do not doubt that you are eager to read the traces of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Sublime Pen as is disclosed in your letter, and we shall whenever op-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portunity permits send you many of them, but we are waiting until you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enabled to have an efficient translator (as you say) who would be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able to translate both from the Persian and the Arabic into your native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tongues.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other of the two letters is written in reply to a letter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“the Society of Behaists” and is addressed to “ye members of the Com-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mittee formed in the Name of the Everlasting Father, and who are straining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your efforts in spreading the light of His Word and are enlightened by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light of His Truth and Wisdom.”  “We are glad to know,” the writers men-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tion, “that you have formed a council in the name of Beha according to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commandments of our Lord, and that you bane legally organized it.”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writers evidently regard the members of the committee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“the House of Justice,” for they quote the words:  “Oh men of Justice,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ye good shepherds to the sheep of God in His Kingdom, guard them from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wolves which disguise themselves as much as ye would guard your own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children:  thus are ye advised by the faithful adviser.”  One paragraph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refers to Khayru’llah’s efforts to obtain Baha’u’llah’s writings from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You say that you have sought for some texts from the sublime</w:t>
      </w:r>
    </w:p>
    <w:p w:rsidR="005D4EB9" w:rsidRPr="00DF2473" w:rsidRDefault="005D4EB9" w:rsidP="00447230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Pen and that your instructor, Dr. Kheiralla, wrote to Abbas Effendi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several times, asking for these, but was not answered and was only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told to follow the commands of the Greatest branch and to do this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without investigation.  No doubt the sacred texts were descended to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direct the people in the straight path and to refine their manners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if their promulgation should be stopped the intended results for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the texts descended will not take place.  Therefore all must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spread the odours of the texts so that the world should be directed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enlightened.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words also confirm Mirza Jawad’s account that Khayru’llah was unsuccess-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 in obtaining from ‘Abdu’l-Baha the writings of Baha’u’llah.  The next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paragraph reveals Muhammad ‘Ali’s and Baha’u’llah’s belief that one could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exercise “independent investigation of the truth” without having recourse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Baha’u’llah’s writings: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wise man will follow another without investigation for man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created to acquire knowledge and is given the eyes of understanding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see everything by them.  If we cannot see the rose and witness its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coloring how can we judge that it is a fine flower which diffuses a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sweet odor.  Thus we cannot come to a knowledge of the Father without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consideration and without looking into the traces of the might and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wondrous wisdom.  Such great truths should not be adopted by tradition.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function of the instructor is to guide and show the traces and dis-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solve the mysteries so that the understanding of the neophyte should be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enlightened and he be able to understand the utterances of God.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the confusions existing at present have resulted from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following others without confirmation or investigation.  Verily 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meditates on the traces of the Lord and weighs everything by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scale of understanding cannot follow vain superstitions, but will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rather rid himself of them and thus keep firm in serving the most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merciful Father.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Badi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u’llah, the younger full brother of Muhammad ‘Ali, in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spring of 1903 renounced his allegiance to Muhammad ‘Ali and gave his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support to ‘Abdu’l-Baha, publishing a tract in Persian to this effect.55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‘ABDU’L-BAHA’S TRANSFORMATION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interpreters may not agree on the extent to which ‘Abdu’l-</w:t>
      </w:r>
    </w:p>
    <w:p w:rsidR="005D4EB9" w:rsidRPr="00DF2473" w:rsidRDefault="005D4EB9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effected a transformation within the Baha’i religion.  J. R. Richards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holds that “the official teachings of the sect” underwent “a complete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transformation” under ‘Abdu’l-Baha’s leadership.56  Richards refuses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identify Western Baha’i, shaped largely by the personality and teachings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‘Abdu’l-Baha and bearing a distinct Christian influence, as pure Baha’i.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did not transform the faith into a new religion with a new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name, as Baha’u’llah had done with the Babi religion, but the faith under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took on a distinctly new appearance.  The religion as trans-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formed by ‘Abdu’l-Baha may be regarded as Baha’i, but it represents a new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stage in the evolving faith.  The transformation effected by ‘Abdu’l-Baha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be discussed under three headings.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Station of ‘Abdu’l-Baha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gave to the religion another focal point to be added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that of Baha’u’llah.  Today, in Baha’i homes, temples, and literature,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will encounter various photographs of ‘Abdu’l-Baha, so such so that one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might gather that ‘Abdu’l-Baha, not Baha’u’llah, is </w:t>
      </w:r>
      <w:r w:rsidRPr="007E2850">
        <w:rPr>
          <w:i/>
          <w:iCs/>
          <w:szCs w:val="20"/>
          <w:lang w:val="en-US" w:eastAsia="en-US"/>
        </w:rPr>
        <w:t>the</w:t>
      </w:r>
      <w:r w:rsidRPr="00DF2473">
        <w:rPr>
          <w:szCs w:val="20"/>
          <w:lang w:val="en-US" w:eastAsia="en-US"/>
        </w:rPr>
        <w:t xml:space="preserve"> prophet of the reli-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gion.  The reasons for the extensive use of ‘Abdu’l-Baha’s photographs are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because only a few photographs of Baha’u’llah were ever taken, the few which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were taken are held especially sacred, and photographs of ‘Abdu’l-Baha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abound, due especially to the publicity accorded to ‘Abdu’l-Baha during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Western travels.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physical focus on ‘Abdu’l-Baha by Westerners is symbolic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deeper, spiritual focus.  Western Baha’is had not seen nor known Baha’u’-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 personally, but ‘Abdu’l-Baha was a living prophet walking in their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midst.  “In him you see an Old Testament patriarch personified,” wrote</w:t>
      </w:r>
    </w:p>
    <w:p w:rsidR="005D4EB9" w:rsidRPr="00DF2473" w:rsidRDefault="005D4EB9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E. S. Stevens.57  His simple life and manners and certain of his teachings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reminded many of the pilgrims who made their way to ‘Akka of the life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teachings of Christ.  The high devotion given</w:t>
      </w:r>
      <w:ins w:id="193" w:author="Michael" w:date="2014-04-07T16:40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to ‘Abdu’l-Baha is reflected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Ruhiyyih Khanum’s words:  “To those who never met the Prophet [Baha’u’-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llah] in the flesh, but who knew His son, it seemed impossible that Baha’u’-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 could have been any greater than ‘Abdu’l-Baha.”58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Out of the tension between the high veneration given to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by overzealous Baha’is, who saw him as the returned Christ and in 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category with the manifestations,</w:t>
      </w:r>
      <w:ins w:id="194" w:author="Michael" w:date="2014-04-07T16:41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and the explicit Baha’i teaching that no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manifestation would appear for at least 1,000 years developed a syn-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thesis in which ‘Abdu’l-Baha, while not being officially regarded as 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manifestation, is nonetheless one of “the three central figures of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faith” along with the Bab and Baha’u’llah.  He occupies a station above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merely human but below the category of a manifestation.  Although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now regarded by Baha’is as the returned Christ, Baha’is nonetheless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revere him as having lived the Christ-life, which is in effect to declare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life sinless.  He is the perfect and ideal Baha’i.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official teaching regarding ‘Abdu’-Baha’s station was not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formulated until Shoghi Effendi’s ministry, yet the veneration accorded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to ‘Abdu’l-Baha and the position he assumed in the faith which led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formulation were properly aspects of the transformation affected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within his ministry.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Words Regarded as Scripture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‘Abdu’l-Baha holds a unique station in the Baha’i religion,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officially not a manifestation but practically holding that office, his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words also hold a unique authority for Baha’is.  They are not the words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a manifestation, yet they have for Baha’is the character of a revela-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tion, and today Baha’is accept his authenticated writings, along with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of Baha’u’llah, as being Scripture.  David Hofman writes:  “His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word has the same validity as Baha’u’llah’s own.”59  Horace Holley main-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tains:  “The interpretation is one with the message, as the sunlight 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with the sun.”60  George Townshend writes concerning ‘Abdu’l-Baha: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 strikes many in reading His writings is that they possess a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quality different from that which belongs to any human being.  There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a cadence, a power in them which definitely comes from a higher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than that in which we live.  It is natural, therefore, that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writings should be spoken of as a Revelation.  Yet he was human,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a Manifestation, and His scripture, though valid, has not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rank of the Revelation of a full Prophet.61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Richards charges that ‘Abdu’l-Baha thus “is free to explain away the plain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meaning of his father’s words.”62  Baha’is would not allow for such 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dichotomy of meaning in the teachings, but ‘Abdu’l-Baha’s words are 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important, or more important, than Baha’u’llah’s in establishing teachings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faith, for although Baha’u’llah’s words theoretically have a higher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status—being the words of a manifestation—Baha’is are obliged to follow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‘Abdu’l-Baha’s interpretation.  Thus, when the meaning of Baha’u’llah’s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and ‘Abdu’l-Baha’s teachings seem to differ, the believer must subscribe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‘Abdu’l-Baha’s interpretation rather than follow his own personal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judgment in understanding Baha’u’llah’s meaning.  The authority of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Baha’s interpretation is intended to prevent schism which might result from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conflicting personal interpretations by Baha’is, but the result is that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‘Abdu’l-Baha’s words for all practical purposes carry more force than do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own, since the believer may not advance a personal interpre-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tation of Baha’u’llah’s words which might differ from ‘Abdu’l-Baha’s inter-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pretation.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‘Abdu’l-Baha, therefore, is in a position to make certain modi-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fications and additions to Baha’u’llah’s teachings in authoritatively defin-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Baha’i doctrine.  For example, although Baha’u’llah had forbidden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practice of congregational prayer except at funerals, ‘Abdu’l-Baha allowed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chanting of prayers among the assembled believers until all had gathered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Sunday meetings.63  Baha’u’llah identified the manifestations 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Noah, Hud,64 Salih,65 Abraham, Moses, Jesus, Muhammad, and the Bab.66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dropped from his lists Hud and Salih and added Zoroaster and Buddha67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at times seems also to have added Confucius.68  Some confusion exists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among Baha’is today concerning which religions were founded by mani-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festations of God.  According to one list, the nine revealed religions are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Sabaean religion, Hinduism, Judaism, Zoroastrianism, Buddhism, Christiani-</w:t>
      </w:r>
    </w:p>
    <w:p w:rsidR="005D4EB9" w:rsidRPr="00DF2473" w:rsidRDefault="005D4EB9" w:rsidP="009E5991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ty, Islam, the Babi religion, and Baha’i.69  Hugh E. Chance, however, lists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nine recognized religions as Hinduism, Zoroastrianism, Buddhism, Confu-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cianism, Taoism, Judaism, Christianity, Islam, and the Baha’i Faith.70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Teachings Adapted to the West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was increasingly in contact with persons in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West.  Many of the pilgrims making their way to ‘Akka were from the West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had a Christian background, Their questions often involved Christian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biblical subjects.  The audiences to which ‘Abdu’l-Baha spoke in Europe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America were composed of persons oriented by a Western scientific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 outlook.  ‘Abdu’l-Baha, accordingly, adapted his message to his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Western hearers.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Exposition of Biblical Subjects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Baha’u’llah, in the Baha’i understanding, appointed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as the interpreter of his teachings, but ‘Abdu’l-Baha, by his contact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West was also expected to be an authority on numerous subjects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covered in Baha’u’llah’s teachings.  Notable among such subjects were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involving Christian or biblical topics.  Baha’is accept ‘Abdu’l-Baha’s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pronouncements on these subjects as being as authoritative as his interpreta-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tions of Baha’u’llah’s teachings.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regards the story of Adam and Eve as a symbol.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Adam signifies Adam’s spirit and Eve his soul.  The tree of good and evil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represents the human world and the serpent signifies attachment to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human world.  On the question of original sin, ‘Abdu’l-Baha in one place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speaks of the sin “which has been transmitted from Adam to his posterity”71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elsewhere he rejects this view: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mass of the Christians believe that as Adam ate of the forbidden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tree, he sinned in that he disobeyed, and that the disastrous conse-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quences of this disobedience have been transmitted as a heritage, and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remained among his descendants.  Hence Adam became the cause of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death of humanity.  This explanation is unreasonable and evidently</w:t>
      </w:r>
    </w:p>
    <w:p w:rsidR="005D4EB9" w:rsidRPr="00DF2473" w:rsidRDefault="005D4EB9" w:rsidP="005D4EB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wrong; for it means that all men, even the Prophets and the Messengers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God, without committing any sin or fault, but simply because they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the posterity of Adam, have become without reason guilty sinners,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until the day of the sacrifice of Christ were held captive in hell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painful torment.72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Christ’s greatness, ‘Abdu’l-Baha maintains, “is not due to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fact that he did not have a human father, but to his perfections, bounties,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divine glory.”73  He argues that if Christ is great because he was father-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less, then Adam is greater than Christ, for he had neither father nor mo-</w:t>
      </w:r>
    </w:p>
    <w:p w:rsidR="005D4EB9" w:rsidRPr="00DF2473" w:rsidRDefault="005D4EB9" w:rsidP="00447230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ther.</w:t>
      </w:r>
      <w:r w:rsidR="00447230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>74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resurrection of Christ means that “the Reality of Christ,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signifies his teachings, his bounties, his perfections, and his spiri-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tual power” become “manifest,” his disciples became assured and steadfast,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so “his religion found life.”75  The Holy Spirit is “the Bounty of God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luminous rays which emanate from the Manifestations.”  In some pas-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sages the Holy Spirit signifies a certain person.76  The Trinity does not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 that there are divisions within the Godhead but that “the Sun of Reality,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Essence of Divinity” reflects itself in the mirrors of Christ and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Holy Spirit.77  On the question of Satan or evil, ‘Abdu’l-Baha explains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“the evil spirit, satan or whatever is interpreted as evil, refers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lower nature in man,” for “God has never created an evil spirit; all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such ideas and nomenclature are symbols expressing the mere human or earthly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nature of man.”78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‘Abdu’l-Baha should contradict himself at times was perhaps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inevitable, since he addressed himself to so many questions on different occa-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sions.  He seems to contradict himself on the question of Christ’s attitude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toward war.  In explaining Christ’s saying to “put up the sword into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sheath,” ‘Abdu’l-Baha says:  “The meaning is that warfare is forbidden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abrogated; but consider the Christian wars which took place afterward.”79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in explaining other words of Christ, ‘Abdu’l-Baha maintains: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 Christ meant by forgiveness and pardon is not that, when nations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attack you, burn your homes, plunder your goods, assault your wives,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children and relatives, and violate your honour, you should be submis-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sive and allow then to perform all their cruelties and oppressions.  No,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words of Christ refer to the conduct of two individuals towards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each other; if one person assaults another, the injured one should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forgive him.  But the communities must protect the rights of man.80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Marzieh Gail quotes both of these statements in her small volume on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Baha, seemingly without noting any contradiction.81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also attempted to give a Christian meaning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certain Baha’i concepts and practices, as, for example, in the case of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feasts:  “The feast (supper) [every nineteen days] is very acceptable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will finally produce good results.  The beloved and the maid-servants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Merciful must inaugurate the feast in such wise as to resurrect the feast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ancients—namely, the ‘lord’s supper.’”82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the Baha’i religion already contained a certain approach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Christianity, ‘Abdu’l-Baha, by his life and teachings, attempted further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lessen the distinction between the two religions.  ‘Abdu’l-Baha seems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accepted the virgin birth of Christ as a “fact,”83 although he stresses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his greatness is not due to it.  Christ had all power and was able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perform miracles, although ‘Abdu’l-Baha often gives a demythologized inter-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pretation to the miracles: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Wherever in the Holy Books they speak of raising the dead, the meaning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that the dead were blessed by eternal life; where it is said that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blind received sight, the signification is that he obtained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true perception; where it is said that a deaf man received hearing,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meaning is that he acquired spiritual and heavenly hearing.  This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ascertained from the text of the Gospel where Christ said:  “These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like those of whom Isaiah said, They have eyes and see not, they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ears and hear not; and I healed them.’84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‘Abdu’l-Baha accepts Christ as divine, as the Son of God, and as the Word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God.84  Christ’s sacrificial death is accepted:  “He perished in body,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 as to quicken others by the spirit.”85  The resurrection of Christ 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affirmed, although ‘Abdu’l-Baha gives an interpretation to it much in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manner of liberal Christian theology.86  The second coming of Christ 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also affirmed, but for ‘Abdu’l-Baha and other Baha’is Christ returned 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later manifestations, especially in Baha’u’llah.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the first coming he came from heaven, though apparently from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womb; is the same way also, at his second coming, he will come from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heaven, though apparently from the womb.87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Principles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various public speeches, ‘Abdu’l-Baha delineated the Baha’i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principles, attempting to set forth for his Western hearers the basic fea-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tures of Baha’u’llah’s teachings.  Since ‘Abdu’l-Baha was speaking often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general audiences, he emphasized the social and humanitarian tenets of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faith.  Because of the wide publicity given to ‘Abdu’l-Baha during his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European and American travels, the image of the religion presented in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press was of a social and humanitarian movement.  It is largely because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‘Abdu’l-Baha’s teachings that the religion is often seen as a social move-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may raise the question whether ‘Abdu’l-Baha was actually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drawing upon the teachings of Baha’u’llah for these principles or was reading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Western ideas back into Baha’u’llah’s teachings.  Baha’is insist that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taught these concepts at a time when they were not even accepted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West, and they attribute their acceptance by enlightened persons 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modern world to energies radiating from Baha’u’llah’s revelation.  Wilson,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however, holds that “not one of these is new; not one owes its position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world of thought or activity to the Bahai propaganda.”88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 ‘Abdu’l-Baha may be attempting to do is to adapt certain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Baha’u’llah’s teachings to a Western audience or, in other words,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translate concepts which find a basis in Baha’u’llah’s teachings into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terminology and thought forms of Western civilization.  However one may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choose to judge the matter, the Baha’i principles as enunciated, elaborated,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emphasized by ‘Abdu’l-Baha gave to the religion a distinct social color-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ing.  Since these principles are set forth today as the basic teaching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religion, some comment on certain of the principles is required.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Independent Investigation of the Truth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principle means basically that each person should exercise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own power of reason in distinguishing truth from falsehood and not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accept beliefs simply because they were handed down by one’s ancestors.  Nor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should one blindly rely upon the opinions of others without making his own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inquiry.  “God has not intended man to blindly imitate his fathers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ancestors. …  He must not be an imitator or blind follower of any soul.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must not rely implicitly upon the opinion of any man without investiga-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tion.”89  The principle means especially for Baha’is that one should investi-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gate the Baha’i religion without being prejudiced by other religious beliefs.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Richards maintains that “independent investigation of truth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 was a principle of Baha’u’llah’s teaching”: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claimed to be the infallible interpreter of all Scriptures,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infallible teacher of mankind.  None has the right to question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statements, but if he declares water to be wine, the believer must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unhesitatingly accept his statement.  In the same way, ‘Abdu’l-Baha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allows no room for independent investigation; whatever he says is true,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and must be accepted by all believers.  The true teaching of Baha’ism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does not allow independent investigation, but demands servile submis-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 and unquestioning acceptance of the doctrine of Baha’u’llah and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‘Abdu’l-Baha.90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Miller, however, points out that “independent investigation of truth was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a new idea, for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ite theologians had long ago maintained that 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matters which concern the fundamentals of religion, personal investigation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</w:t>
      </w:r>
      <w:r w:rsidRPr="00F571F5">
        <w:rPr>
          <w:i/>
          <w:iCs/>
          <w:szCs w:val="20"/>
          <w:lang w:val="en-US" w:eastAsia="en-US"/>
        </w:rPr>
        <w:t>tahqiq</w:t>
      </w:r>
      <w:r w:rsidRPr="00DF2473">
        <w:rPr>
          <w:szCs w:val="20"/>
          <w:lang w:val="en-US" w:eastAsia="en-US"/>
        </w:rPr>
        <w:t>) is obligatory.”91  Historically, then, it was possible and likely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principle would find its way into Baha’u’llah’s teachings.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Baha’u’llah, in fact, opens his </w:t>
      </w:r>
      <w:r w:rsidRPr="00DF2473">
        <w:rPr>
          <w:i/>
          <w:iCs/>
          <w:szCs w:val="20"/>
          <w:lang w:val="en-US" w:eastAsia="en-US"/>
        </w:rPr>
        <w:t>Kitab-i-Iqan</w:t>
      </w:r>
      <w:r w:rsidRPr="00DF2473">
        <w:rPr>
          <w:szCs w:val="20"/>
          <w:lang w:val="en-US" w:eastAsia="en-US"/>
        </w:rPr>
        <w:t xml:space="preserve"> with an appeal for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 to detach himself from all earthly affections and considerations: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 can never hope to attain unto the knowledge of the All-Glorious,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can never quaff from the stream of divine knowledge and wisdom, can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 enter the abode of immortality, nor partake of the cup of divine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nearness and favour, unless and until he ceases to regard the words and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deeds of mortal men as a standard for the true understanding and recog-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nition of God and His Prophets.92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proceeds to show how man continuously has opposed God’s prophets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they have appeared, and his point is that man, if he blindly follows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opponents of the prophets, who were often the religious leaders of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day, in their derision and persecution of God’s messengers, then will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 attain the true knowledge of God nor have fellowship with him.  Baha’u’-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llah also in his </w:t>
      </w:r>
      <w:r w:rsidRPr="00052AC7">
        <w:rPr>
          <w:i/>
          <w:iCs/>
          <w:szCs w:val="20"/>
          <w:lang w:val="en-US" w:eastAsia="en-US"/>
        </w:rPr>
        <w:t>Hidden Words</w:t>
      </w:r>
      <w:r w:rsidRPr="00DF2473">
        <w:rPr>
          <w:szCs w:val="20"/>
          <w:lang w:val="en-US" w:eastAsia="en-US"/>
        </w:rPr>
        <w:t xml:space="preserve"> writes: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best beloved of all things in My sight is Justice; turn not away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therefrom if thou desirest Me, and neglect it not that I may confide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thee.  By its aid thou shalt see with thine own eyes and not through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eyes of others, and shalt know of thine own knowledge and not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through the knowledge of thy neighbor.93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‘Abdu’l-Baha, however, must be given the credit of giving the principle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prominence which it now holds in the faith.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the question may be asked as to how the principle can be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reconciled with the Baha’i requirement that complete submission must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be given to the authority of Baha’u’llah and his appointed successors.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Apparently, the principle as it relates to religious matters is more 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principle for non-Baha’is than for Baha’is.  One is to exercise indepen-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dent investigation until he finds the truth in Baha’i, and then having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found the truth, he is to give unreserved obedience to the Baha’i laws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Baha’i administrative authority.  Should those in authority decree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Baha’is are not to road certain literature or associate with certain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persons, they must without question follow such restrictions.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Oneness of Mankind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oneness of mankind was definitely one of Baha’u’llah’s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teachings.  Arthur Dahl calls this principle the “keynote of Baha’u’llah’s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teachings.  Among Baha’u’llah’s often quoted statements on this point are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these:  “Ye are the fruits of one tree, and the leaves of one branch.”94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earth is but one country, and mankind its citisens.”95  The ideal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oneness of mankind, however, does not exist in practice.  Baha’u’llah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saw the purpose of his mission as transforming the ideal into reality: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“We, verily, have come to unite and weld together all that dwell on earth.”96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unity of mankind is, of course, not a new principle.  Both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Old and New Testament uphold the ideal of man’s basic unity as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creation of one God.  The Apostle Paul declares that God has “made of one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blood all nations of men for to dwell on all the face of the earth” (Acts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17:26).  The Qur’an maintains that “mankind were one community” but “then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differed” (10:20), and so God sent prophets with the scripture among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people to “judge</w:t>
      </w:r>
      <w:ins w:id="195" w:author="Michael" w:date="2014-04-08T09:13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between mankind concerning that wherein they differed”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(2:213), evidently for the purpose of settling those differences.</w:t>
      </w: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‘Abdu’l-Baha, in elaborating on the principle, explains that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mankind is divided into various “limited unities,” which have the effect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dividing man.  Man has united himself along the lines of race, language,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nationality, political parties, and other such groups.  unity exists within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groups, but all of these are limited unities and can, therefore, only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produce limited results.  Only unlimited unity can produce unlimited result.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 must, therefore, break loose of these limited unities and learn to live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one family under one God.97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approved and encouraged interracial marriages,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today take pride in the fact that their membership is composed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many men and women of many races and they believe their religion is the first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have broken down, not only in theory but in practice, the wall of separa-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between racial groups.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Essential Harmony of Science and Religion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Richards maintains that it was in France that “the claim was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first made that in the Baha’i religion Science and Religion are reconciled.”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holds that this view was introduced in France by Hippolyte Dreyfus, 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Jewish convert to Baha’i, to extol Baha’i before the rationalistic French,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held that science and religion were contrary to one another.  Thereafter,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claim became “one of the main planks in the Baha’i platform.”98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‘Abdu’l-Baha, in stating this principle, however, may be drawing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upon the Babi-Baha’i philosophy that all of mankind’s arts and sciences are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derived from the manifestation’s influence upon his age.99  To the Bab, this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meant that the study of other volumes besides those containing the words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manifestation were unnecessary.  To Baha’u’llah, the principle seems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have meant that the arts and sciences were therefore legitimate areas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study.  Baha’u’llah abrogated the Bab’s law concerning the destruction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books, and his eleventh “glad-tidings” is that to study sciences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arts of all descriptions is allowable; but such sciences as are profitable,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lead and conduce to the elevation of mankind.”100  Baha’u’llah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stressed the importance of acquiring knowledge in the sciences: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Knowledge is like unto wings for the being, and is as a ladder for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ascending.  To acquire knowledge is incumbent on all, but of those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sciences which may profit the people of the earth, and not such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sciences as begin in mere words, and end in mere words.  The posses-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sors of sciences and arts have a great right among the people of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world.101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Possibly this was the aspect of Baha’u’llah’s teachings which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formulated into the principle of the “harmony of science and religion”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his Western audiences.  The principle for ‘Abdu’l-Baha means: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must stand the analysis of reason.  It must agree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scientific fact and proof, so that science will sanction religion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religion fortify science.  Both are indissolubly welded and joined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reality.  If statements and teachings of religion are found to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unreasonable and contrary to science, they are the outcome of super-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stition and imagination.102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Equality of Men and Women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Marzieh Gail has some basis for charging: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Judaism, Christianity, Islam, sex equality does not exist.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Old Testament says (of the man to the woman):  “He shall rule over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thee” (</w:t>
      </w:r>
      <w:r w:rsidRPr="00DF2473">
        <w:rPr>
          <w:i/>
          <w:iCs/>
          <w:szCs w:val="20"/>
          <w:lang w:val="en-US" w:eastAsia="en-US"/>
        </w:rPr>
        <w:t>Genesis</w:t>
      </w:r>
      <w:r w:rsidRPr="00DF2473">
        <w:rPr>
          <w:szCs w:val="20"/>
          <w:lang w:val="en-US" w:eastAsia="en-US"/>
        </w:rPr>
        <w:t xml:space="preserve"> 3:18).  And the New Testament:  “let the woman learn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silence with all subjection.  But I suffer not a woman to teach,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nor to usurp authority over the man, but to be in silence” (I </w:t>
      </w:r>
      <w:r w:rsidRPr="00DF2473">
        <w:rPr>
          <w:i/>
          <w:iCs/>
          <w:szCs w:val="20"/>
          <w:lang w:val="en-US" w:eastAsia="en-US"/>
        </w:rPr>
        <w:t>Timothy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2:11-12).  “Wives, submit yourselves unto your husbands, as unto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Lord” (</w:t>
      </w:r>
      <w:r w:rsidRPr="00DF2473">
        <w:rPr>
          <w:i/>
          <w:iCs/>
          <w:szCs w:val="20"/>
          <w:lang w:val="en-US" w:eastAsia="en-US"/>
        </w:rPr>
        <w:t>Ephesians</w:t>
      </w:r>
      <w:r w:rsidRPr="00DF2473">
        <w:rPr>
          <w:szCs w:val="20"/>
          <w:lang w:val="en-US" w:eastAsia="en-US"/>
        </w:rPr>
        <w:t xml:space="preserve"> 5:22).  Of men and women the Qur’an, watch how-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 gives women a higher place than did previous Faiths, says:</w:t>
      </w:r>
    </w:p>
    <w:p w:rsidR="005D4EB9" w:rsidRPr="00DF2473" w:rsidRDefault="005D4EB9" w:rsidP="002B0158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</w:t>
      </w:r>
      <w:r w:rsidRPr="007E2850">
        <w:rPr>
          <w:i/>
          <w:iCs/>
          <w:szCs w:val="20"/>
          <w:lang w:val="en-US" w:eastAsia="en-US"/>
        </w:rPr>
        <w:t xml:space="preserve">Men are a degree above </w:t>
      </w:r>
      <w:commentRangeStart w:id="196"/>
      <w:r w:rsidRPr="007E2850">
        <w:rPr>
          <w:i/>
          <w:iCs/>
          <w:szCs w:val="20"/>
          <w:lang w:val="en-US" w:eastAsia="en-US"/>
        </w:rPr>
        <w:t>them</w:t>
      </w:r>
      <w:commentRangeEnd w:id="196"/>
      <w:r w:rsidR="002B0158" w:rsidRPr="007E2850">
        <w:rPr>
          <w:rStyle w:val="CommentReference"/>
          <w:i/>
          <w:iCs/>
        </w:rPr>
        <w:commentReference w:id="196"/>
      </w:r>
      <w:r w:rsidR="002B0158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(2:228).103</w:t>
      </w: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Baha’is believe that their faith gives equality to the sexes.  ‘Abdu’l-Baha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affirms that the principle of “the equality of men and women” was among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teachings.  That the Babi and Baha’i movements did accord 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higher status to women than did Islam may readily be acknowledged, although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Browne observes that “their efforts to improve the social position of woman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been much exaggerated.104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Both the Babi and Baha’i communities accepted the removal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veil (covering the face) by their women members in their meetings,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thereby acquiescing to the example of the Babi heroine, Qurratu’l-</w:t>
      </w:r>
      <w:r w:rsidR="005328E5">
        <w:rPr>
          <w:szCs w:val="20"/>
          <w:lang w:val="en-US" w:eastAsia="en-US"/>
        </w:rPr>
        <w:t>‘</w:t>
      </w:r>
      <w:r w:rsidR="005328E5" w:rsidRPr="00DF2473">
        <w:rPr>
          <w:szCs w:val="20"/>
          <w:lang w:val="en-US" w:eastAsia="en-US"/>
        </w:rPr>
        <w:t>Ayn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(Tahirih).  The Baha’i women in Persia, however, continued to wear the veil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public until the law permitted them to remove it.105  Baha’u’llah made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incumbent upon fathers to educate both their sons and daughters, but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whether Baha’u’llah taught the full equality of men and women is another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matter.  Baha’u’llah allowed a man to take two wives,106 but seems not to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granted to women a similar right to have two husbands.  Baha’u’llah,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himself, had at least two wives, and according to some accounts as many 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four.107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quotations setting forth the equality of men and women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from ‘Abdu’l-Baha’s writings, not Baha’u’llah’s.108  But even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did not allow women to be members of the “Houses of Justice,”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administrative bodies in the faith.  The “Spiritual Assemblies” were origi-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nally called “Houses of Justice” or “Houses of Spirituality.”109 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approved of organizing “Houses of Justice” of men and separating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women into “Assemblies of Teaching.”110  In time these bodies became known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“Spiritual Assemblies,”111 composed of both men and women, but even today</w:t>
      </w:r>
    </w:p>
    <w:p w:rsidR="005D4EB9" w:rsidRPr="00DF2473" w:rsidRDefault="005D4EB9" w:rsidP="00402316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women are barred from being members of the Universal House of Justi</w:t>
      </w:r>
      <w:r w:rsidR="00402316">
        <w:rPr>
          <w:szCs w:val="20"/>
          <w:lang w:val="en-US" w:eastAsia="en-US"/>
        </w:rPr>
        <w:t>c</w:t>
      </w:r>
      <w:r w:rsidRPr="00DF2473">
        <w:rPr>
          <w:szCs w:val="20"/>
          <w:lang w:val="en-US" w:eastAsia="en-US"/>
        </w:rPr>
        <w:t>e,</w:t>
      </w:r>
    </w:p>
    <w:p w:rsidR="005D4EB9" w:rsidRPr="00DF2473" w:rsidRDefault="005D4EB9" w:rsidP="00402316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highest administrative body </w:t>
      </w:r>
      <w:r w:rsidR="00402316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n the Baha’i world.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Universal Peace Upheld by a World Government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principle which ‘Abdu’l-Baha claims to find 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teachings is “universal peace upheld by a world government.”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sometimes maintain that “it was Baha’u’llah who first admonished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 to come together and consult for peace, to form an international body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regulate the affairs of the world, to limit and gradually do away with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armaments.”112  Baha’u’llah was not the first to propose peace and disarma-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ment, for, as Wilson points out, the American Peace Society was formed as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early as </w:t>
      </w:r>
      <w:commentRangeStart w:id="197"/>
      <w:r w:rsidRPr="00DF2473">
        <w:rPr>
          <w:szCs w:val="20"/>
          <w:lang w:val="en-US" w:eastAsia="en-US"/>
        </w:rPr>
        <w:t>181</w:t>
      </w:r>
      <w:ins w:id="198" w:author="Michael" w:date="2014-04-10T19:53:00Z">
        <w:r w:rsidRPr="00DF2473">
          <w:rPr>
            <w:szCs w:val="20"/>
            <w:lang w:val="en-US" w:eastAsia="en-US"/>
          </w:rPr>
          <w:t>5</w:t>
        </w:r>
      </w:ins>
      <w:del w:id="199" w:author="Michael" w:date="2014-04-10T19:53:00Z">
        <w:r w:rsidRPr="00DF2473" w:rsidDel="007A35BA">
          <w:rPr>
            <w:szCs w:val="20"/>
            <w:lang w:val="en-US" w:eastAsia="en-US"/>
          </w:rPr>
          <w:delText>6</w:delText>
        </w:r>
      </w:del>
      <w:commentRangeEnd w:id="197"/>
      <w:r w:rsidRPr="00DF2473">
        <w:rPr>
          <w:rStyle w:val="CommentReference"/>
          <w:sz w:val="20"/>
          <w:szCs w:val="20"/>
          <w:lang w:val="en-US"/>
        </w:rPr>
        <w:commentReference w:id="197"/>
      </w:r>
      <w:r w:rsidRPr="00DF2473">
        <w:rPr>
          <w:szCs w:val="20"/>
          <w:lang w:val="en-US" w:eastAsia="en-US"/>
        </w:rPr>
        <w:t xml:space="preserve"> “to promote permanent peace through arbitration and disarma-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ment,”113 and for this purpose world congresses were convened at London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(1843), Brussels (1848), Paris (1849), Frankfort (1850), and London (1851),114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Baha’u’llah did admonish “the elected representatives of the people 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every land” to take “counsel together” and to let their “concern be only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that which profiteth mankind, and bettereth the condition thereof.”115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of Baha’u’llah’s requirements is that in every city a “House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Justice” be formed, composed of nine or more men, who will act as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“stewards of the Merciful” and “agents of God for the whole earth.”116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Among the duties of the House of Justice are legislating on topics not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revealed in the </w:t>
      </w:r>
      <w:r w:rsidRPr="00DF2473">
        <w:rPr>
          <w:i/>
          <w:iCs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>,117 selecting an international language,118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concerning themselves with matters which benefit mankind.119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maintains that the House of Justice is “endowed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a political as well as a religious function, the consummate union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blending of church and state.”120  He further comments: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D4EB9" w:rsidRPr="00DF2473" w:rsidRDefault="005D4EB9" w:rsidP="005D4EB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 universal or international House of Justice shall also be organized.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rulings shall be in accordance with the commands and teachings of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Baha’u’llah, and that which the universal House of Justice ordains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shall be obeyed by all mankind.  This international house of Justice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shall be appointed and organized from the Houses of Justice of the</w:t>
      </w:r>
    </w:p>
    <w:p w:rsidR="005D4EB9" w:rsidRPr="00DF2473" w:rsidRDefault="005D4EB9" w:rsidP="005D4EB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whole world, and all the world shall come under its administration.121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election of the Universal House of Justice is to be “after the manner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customary elections in Western countries such as those of England,” ‘Abdu’l-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specifies.122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of the principles enumerated by ‘Abdu’l-Baha are definitely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teachings of Baha’u’llah, such as the oneness of mankind.  Other of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principles find some basis in Baha’u’llah’s teachings but have under</w:t>
      </w:r>
      <w:r w:rsidR="007A4CF1">
        <w:rPr>
          <w:szCs w:val="20"/>
          <w:lang w:val="en-US" w:eastAsia="en-US"/>
        </w:rPr>
        <w:t>-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gone some modification in their formulation for a Western and scientifically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oriented audience.  ‘Abdu’l-Baha adapted Baha’u’llah’s teaching that certain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sciences are allowable and profitable for study and his requirement to gain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knowledge from the sciences into the principle of the “harmony of science and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religion.”  The higher status given to women in the Baha’i religion becomes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‘Abdu’l-Baha the full-fledged “equality of men and women.”</w:t>
      </w:r>
    </w:p>
    <w:p w:rsidR="005D4EB9" w:rsidRPr="00DF2473" w:rsidRDefault="005D4EB9" w:rsidP="005D4EB9">
      <w:pPr>
        <w:rPr>
          <w:szCs w:val="20"/>
          <w:lang w:val="en-US" w:eastAsia="en-US"/>
        </w:rPr>
      </w:pPr>
    </w:p>
    <w:p w:rsidR="005D4EB9" w:rsidRPr="00DF2473" w:rsidRDefault="005D4EB9" w:rsidP="005D4EB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Allan Ward, in his study of ‘Abdu’l-Baha’s speeches delivered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United States, points out that his speeches were adapted to his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audiences.  In speaking to the Theosophists, he used “extended and complex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reasoning patterns” but “where the audience represented a lower educational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level, … the reasoning was minimized in favor of simple analogy.”123  A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similar adaptation is at work in all of ‘Abdu’l-Baha’s messages in the West.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emphasized aspects of the faith which would find a more ready hearing in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West, giving to some teachings a more scientific coloring, presenting the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as a more advanced form of Christianity, and minimizing dogmatic</w:t>
      </w:r>
    </w:p>
    <w:p w:rsidR="005D4EB9" w:rsidRPr="00DF2473" w:rsidRDefault="005D4EB9" w:rsidP="005D4EB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aspects in favor of a social and humanitarian emphasis.</w:t>
      </w:r>
    </w:p>
    <w:p w:rsidR="005D4EB9" w:rsidRPr="00DF2473" w:rsidRDefault="005D4EB9" w:rsidP="005D4EB9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A60499" w:rsidRPr="00DF2473" w:rsidRDefault="00A60499" w:rsidP="00A6049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NOTES TO CHAPTER V</w:t>
      </w:r>
    </w:p>
    <w:p w:rsidR="00A60499" w:rsidRPr="00DF2473" w:rsidRDefault="00A60499" w:rsidP="00A60499">
      <w:pPr>
        <w:rPr>
          <w:szCs w:val="20"/>
          <w:lang w:val="en-US" w:eastAsia="en-US"/>
        </w:rPr>
      </w:pP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  E. E. Elder and William Miller, trans. and ed., </w:t>
      </w:r>
      <w:r w:rsidRPr="00DF2473">
        <w:rPr>
          <w:i/>
          <w:iCs/>
          <w:lang w:val="en-US" w:eastAsia="en-US"/>
        </w:rPr>
        <w:t>Al-Kitab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Al-Aqdas or The Most Holy Book</w:t>
      </w:r>
      <w:r w:rsidRPr="00DF2473">
        <w:rPr>
          <w:szCs w:val="20"/>
          <w:lang w:val="en-US" w:eastAsia="en-US"/>
        </w:rPr>
        <w:t>, by Mirza Husayn ‘Ali Baha’u’llah, “Oriental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Translation Fund,” New Series Volume XXXVIII (London:  Published by the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Royal Asiatic Society and sold by its Agents Luzac &amp; Company, Ltd., 1961),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p. 56 (hereinafter referred to as </w:t>
      </w:r>
      <w:r w:rsidRPr="00DF2473">
        <w:rPr>
          <w:i/>
          <w:iCs/>
          <w:szCs w:val="20"/>
          <w:lang w:val="en-US" w:eastAsia="en-US"/>
        </w:rPr>
        <w:t>Aqdas</w:t>
      </w:r>
      <w:r w:rsidRPr="00DF2473">
        <w:rPr>
          <w:szCs w:val="20"/>
          <w:lang w:val="en-US" w:eastAsia="en-US"/>
        </w:rPr>
        <w:t>).</w:t>
      </w:r>
    </w:p>
    <w:p w:rsidR="00A60499" w:rsidRPr="00DF2473" w:rsidRDefault="00A60499" w:rsidP="00DF2473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2  </w:t>
      </w:r>
      <w:r w:rsidRPr="00DF2473">
        <w:rPr>
          <w:i/>
          <w:iCs/>
          <w:lang w:val="en-US" w:eastAsia="en-US"/>
        </w:rPr>
        <w:t>Baha’i World Faith:  Selected Writings of Baha’u’llah and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‘Abdu’l-Baha</w:t>
      </w:r>
      <w:r w:rsidRPr="00DF2473">
        <w:rPr>
          <w:szCs w:val="20"/>
          <w:lang w:val="en-US" w:eastAsia="en-US"/>
        </w:rPr>
        <w:t xml:space="preserve"> (Wilmette, Ill.:  Baha’i Publishing Trust, 1956), pp. 209-10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hereinafter referred to as </w:t>
      </w:r>
      <w:r w:rsidRPr="00DF2473">
        <w:rPr>
          <w:i/>
          <w:iCs/>
          <w:szCs w:val="20"/>
          <w:lang w:val="en-US" w:eastAsia="en-US"/>
        </w:rPr>
        <w:t>Baha’i World Faith</w:t>
      </w:r>
      <w:r w:rsidRPr="00DF2473">
        <w:rPr>
          <w:szCs w:val="20"/>
          <w:lang w:val="en-US" w:eastAsia="en-US"/>
        </w:rPr>
        <w:t>).  Miller points out that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titles for ‘Abdu’l-Baha (</w:t>
      </w:r>
      <w:r w:rsidRPr="00DF2473">
        <w:rPr>
          <w:i/>
          <w:iCs/>
          <w:szCs w:val="20"/>
          <w:lang w:val="en-US" w:eastAsia="en-US"/>
        </w:rPr>
        <w:t>Ghusn-i-A‘zam</w:t>
      </w:r>
      <w:r w:rsidRPr="00DF2473">
        <w:rPr>
          <w:szCs w:val="20"/>
          <w:lang w:val="en-US" w:eastAsia="en-US"/>
        </w:rPr>
        <w:t>) and Muhammad ‘Ali (</w:t>
      </w:r>
      <w:r w:rsidRPr="00DF2473">
        <w:rPr>
          <w:i/>
          <w:iCs/>
          <w:szCs w:val="20"/>
          <w:lang w:val="en-US" w:eastAsia="en-US"/>
        </w:rPr>
        <w:t>Ghusn-i-Akbar</w:t>
      </w:r>
      <w:r w:rsidRPr="00DF2473">
        <w:rPr>
          <w:szCs w:val="20"/>
          <w:lang w:val="en-US" w:eastAsia="en-US"/>
        </w:rPr>
        <w:t>)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both superlatives so that an accurate translation would be, respectively,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Most Mighty Branch” and “the Most Great Branch” (William McElwee Miller,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Baha’i Faith:  Its History and Teachings</w:t>
      </w:r>
      <w:r w:rsidRPr="00DF2473">
        <w:rPr>
          <w:szCs w:val="20"/>
          <w:lang w:val="en-US" w:eastAsia="en-US"/>
        </w:rPr>
        <w:t xml:space="preserve"> [South Pasadena, Calif.;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William Carey Library, 1974], pp. 173-74).  Browne says that he wrongly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transposed the two titles in his first article on the Babis in the J.R.A.S.,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July, 1889 (Edward G. Browne.  </w:t>
      </w:r>
      <w:r w:rsidRPr="00DF2473">
        <w:rPr>
          <w:i/>
          <w:iCs/>
          <w:szCs w:val="20"/>
          <w:lang w:val="en-US" w:eastAsia="en-US"/>
        </w:rPr>
        <w:t>A Year amongst the Persians</w:t>
      </w:r>
      <w:r w:rsidRPr="00DF2473">
        <w:rPr>
          <w:szCs w:val="20"/>
          <w:lang w:val="en-US" w:eastAsia="en-US"/>
        </w:rPr>
        <w:t xml:space="preserve"> [3d ed.; London: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Adam and Charles Black, 1950], p. 368, n. 3), but he seems rather to have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been wrong in giving the titles in </w:t>
      </w:r>
      <w:r w:rsidRPr="00DF2473">
        <w:rPr>
          <w:i/>
          <w:iCs/>
          <w:szCs w:val="20"/>
          <w:lang w:val="en-US" w:eastAsia="en-US"/>
        </w:rPr>
        <w:t>A Year amongst the Persians</w:t>
      </w:r>
      <w:r w:rsidRPr="00DF2473">
        <w:rPr>
          <w:szCs w:val="20"/>
          <w:lang w:val="en-US" w:eastAsia="en-US"/>
        </w:rPr>
        <w:t>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3  Elder and Miller, </w:t>
      </w:r>
      <w:r w:rsidRPr="00DF2473">
        <w:rPr>
          <w:i/>
          <w:iCs/>
          <w:lang w:val="en-US" w:eastAsia="en-US"/>
        </w:rPr>
        <w:t>Aqdas</w:t>
      </w:r>
      <w:r w:rsidRPr="00DF2473">
        <w:rPr>
          <w:lang w:val="en-US" w:eastAsia="en-US"/>
        </w:rPr>
        <w:t>, p. 70.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4  J. R. Richards, </w:t>
      </w:r>
      <w:r w:rsidRPr="00DF2473">
        <w:rPr>
          <w:i/>
          <w:iCs/>
          <w:lang w:val="en-US" w:eastAsia="en-US"/>
        </w:rPr>
        <w:t>The Religion of the Baha’is</w:t>
      </w:r>
      <w:r w:rsidRPr="00DF2473">
        <w:rPr>
          <w:lang w:val="en-US" w:eastAsia="en-US"/>
        </w:rPr>
        <w:t xml:space="preserve"> (London:  Society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Promoting Christian Knowledge, 1932), p. 97.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5  ibid.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6  This evening, as noted earlier, would actually be May 22, 1844.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7  Myron H. Phelps, </w:t>
      </w:r>
      <w:r w:rsidRPr="002B0158">
        <w:rPr>
          <w:i/>
          <w:iCs/>
          <w:lang w:val="en-US" w:eastAsia="en-US"/>
        </w:rPr>
        <w:t>Life and Teachings of Abbas Effendi</w:t>
      </w:r>
      <w:r w:rsidRPr="00DF2473">
        <w:rPr>
          <w:lang w:val="en-US" w:eastAsia="en-US"/>
        </w:rPr>
        <w:t xml:space="preserve"> (New York &amp;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London:  G. P. Putnam’s Sons, the Knickerbocker Press, 1904), p. 13.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8  Thornton Chase, </w:t>
      </w:r>
      <w:r w:rsidRPr="00DF2473">
        <w:rPr>
          <w:i/>
          <w:iCs/>
          <w:lang w:val="en-US" w:eastAsia="en-US"/>
        </w:rPr>
        <w:t>The Baha’i Revelation</w:t>
      </w:r>
      <w:r w:rsidRPr="00DF2473">
        <w:rPr>
          <w:lang w:val="en-US" w:eastAsia="en-US"/>
        </w:rPr>
        <w:t xml:space="preserve"> (New York:  Baha’i Pub-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lishing Committee, 1919), p. 59.  The Bab’s declaration was two hours and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eleven minutes after sunset.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9  J. E. Esslemont, </w:t>
      </w:r>
      <w:r w:rsidRPr="00DF2473">
        <w:rPr>
          <w:i/>
          <w:iCs/>
          <w:lang w:val="en-US" w:eastAsia="en-US"/>
        </w:rPr>
        <w:t>Baha’u’llah and the New Era</w:t>
      </w:r>
      <w:r w:rsidRPr="00DF2473">
        <w:rPr>
          <w:lang w:val="en-US" w:eastAsia="en-US"/>
        </w:rPr>
        <w:t xml:space="preserve"> (Wilmette, Ill.: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1960), p. 19.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10  ibid., p. 64.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11  </w:t>
      </w:r>
      <w:r w:rsidRPr="00DF2473">
        <w:rPr>
          <w:i/>
          <w:iCs/>
          <w:lang w:val="en-US" w:eastAsia="en-US"/>
        </w:rPr>
        <w:t>The Centenary of a World Faith:  The History of the Baha’i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Faith and Its Development in the British Isles</w:t>
      </w:r>
      <w:r w:rsidRPr="00DF2473">
        <w:rPr>
          <w:szCs w:val="20"/>
          <w:lang w:val="en-US" w:eastAsia="en-US"/>
        </w:rPr>
        <w:t xml:space="preserve"> (London:  Baha’i Publishing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Trust, 1944), p. 28.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267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lastRenderedPageBreak/>
        <w:t xml:space="preserve">12  J. E. Esslemont, </w:t>
      </w:r>
      <w:r w:rsidRPr="00DF2473">
        <w:rPr>
          <w:i/>
          <w:iCs/>
          <w:lang w:val="en-US" w:eastAsia="en-US"/>
        </w:rPr>
        <w:t>Baha’u’llah and the New Era</w:t>
      </w:r>
      <w:r w:rsidRPr="00DF2473">
        <w:rPr>
          <w:lang w:val="en-US" w:eastAsia="en-US"/>
        </w:rPr>
        <w:t xml:space="preserve"> (3d rev. ed.; New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York:  Pyramid Books, 1970), p. 64.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13  Edward G. Browne, comp., </w:t>
      </w:r>
      <w:r w:rsidRPr="00B40F43">
        <w:rPr>
          <w:i/>
          <w:iCs/>
          <w:lang w:val="en-US" w:eastAsia="en-US"/>
        </w:rPr>
        <w:t>Materials for the Study of the Babi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 xml:space="preserve">Religion </w:t>
      </w:r>
      <w:r w:rsidRPr="00DF2473">
        <w:rPr>
          <w:szCs w:val="20"/>
          <w:lang w:val="en-US" w:eastAsia="en-US"/>
        </w:rPr>
        <w:t>(Cambridge:  University Press, 1961), pp. 319-20.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14  Shoghi Effendi, </w:t>
      </w:r>
      <w:r w:rsidRPr="00DF2473">
        <w:rPr>
          <w:i/>
          <w:iCs/>
          <w:lang w:val="en-US" w:eastAsia="en-US"/>
        </w:rPr>
        <w:t>God Passes By</w:t>
      </w:r>
      <w:r w:rsidRPr="00DF2473">
        <w:rPr>
          <w:lang w:val="en-US" w:eastAsia="en-US"/>
        </w:rPr>
        <w:t xml:space="preserve"> (Wilmette, Ill.:  Baha’i Publish-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Trust, 1957), pp. 279-80.</w:t>
      </w:r>
    </w:p>
    <w:p w:rsidR="00A60499" w:rsidRPr="00DF2473" w:rsidRDefault="00A60499" w:rsidP="00DF2473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15  For an account of ‘Abdu’l-Baha in London, see </w:t>
      </w:r>
      <w:r w:rsidRPr="00DF2473">
        <w:rPr>
          <w:i/>
          <w:iCs/>
          <w:lang w:val="en-US" w:eastAsia="en-US"/>
        </w:rPr>
        <w:t>Abdul-Baha in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London.  Addresses &amp; Notes of Conversations</w:t>
      </w:r>
      <w:r w:rsidRPr="00DF2473">
        <w:rPr>
          <w:szCs w:val="20"/>
          <w:lang w:val="en-US" w:eastAsia="en-US"/>
        </w:rPr>
        <w:t xml:space="preserve"> (Chicago:  Bahai Publishing Trust,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1921), Lady Blomfield (Sitarih Khanum), </w:t>
      </w:r>
      <w:r w:rsidRPr="00DF2473">
        <w:rPr>
          <w:i/>
          <w:iCs/>
          <w:szCs w:val="20"/>
          <w:lang w:val="en-US" w:eastAsia="en-US"/>
        </w:rPr>
        <w:t>The Chosen Highway</w:t>
      </w:r>
      <w:r w:rsidRPr="00DF2473">
        <w:rPr>
          <w:szCs w:val="20"/>
          <w:lang w:val="en-US" w:eastAsia="en-US"/>
        </w:rPr>
        <w:t xml:space="preserve"> (Wilmette, Ill.:</w:t>
      </w:r>
    </w:p>
    <w:p w:rsidR="00A60499" w:rsidRPr="00DF2473" w:rsidRDefault="00A60499" w:rsidP="00A60499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Baha’i Publishing Trust, 1967), pp. 147-78, and H. M. Balyuzi, </w:t>
      </w:r>
      <w:r w:rsidRPr="00DF2473">
        <w:rPr>
          <w:i/>
          <w:iCs/>
          <w:szCs w:val="20"/>
          <w:lang w:val="en-US" w:eastAsia="en-US"/>
        </w:rPr>
        <w:t>‘Abdu’l-Baha,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Centre of the Covenant of Baha’u’llah</w:t>
      </w:r>
      <w:r w:rsidRPr="00DF2473">
        <w:rPr>
          <w:szCs w:val="20"/>
          <w:lang w:val="en-US" w:eastAsia="en-US"/>
        </w:rPr>
        <w:t xml:space="preserve"> (London:  George Ronald, 1971),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pp. 140-58.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16  For these addresses, see </w:t>
      </w:r>
      <w:r w:rsidRPr="00DF2473">
        <w:rPr>
          <w:i/>
          <w:iCs/>
          <w:lang w:val="en-US" w:eastAsia="en-US"/>
        </w:rPr>
        <w:t>Paris Talks, Addresses Given by ‘Abdu’l</w:t>
      </w:r>
      <w:r w:rsidRPr="00DF2473">
        <w:rPr>
          <w:lang w:val="en-US" w:eastAsia="en-US"/>
        </w:rPr>
        <w:t>-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 in Paris in 1911-1912</w:t>
      </w:r>
      <w:r w:rsidRPr="00DF2473">
        <w:rPr>
          <w:szCs w:val="20"/>
          <w:lang w:val="en-US" w:eastAsia="en-US"/>
        </w:rPr>
        <w:t xml:space="preserve"> (10th ed.; London:  Baha’i Publishing Trust, 1961).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work was first published in 1912 and was published in the United States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under the title </w:t>
      </w:r>
      <w:r w:rsidRPr="00DF2473">
        <w:rPr>
          <w:i/>
          <w:iCs/>
          <w:szCs w:val="20"/>
          <w:lang w:val="en-US" w:eastAsia="en-US"/>
        </w:rPr>
        <w:t>The Wisdom of Abdul-Baha</w:t>
      </w:r>
      <w:r w:rsidRPr="00DF2473">
        <w:rPr>
          <w:szCs w:val="20"/>
          <w:lang w:val="en-US" w:eastAsia="en-US"/>
        </w:rPr>
        <w:t>.  For an account of ‘Abdu’l-Baha in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Paris, see also chapter III of Blomfield, </w:t>
      </w:r>
      <w:r w:rsidRPr="00DF2473">
        <w:rPr>
          <w:i/>
          <w:iCs/>
          <w:szCs w:val="20"/>
          <w:lang w:val="en-US" w:eastAsia="en-US"/>
        </w:rPr>
        <w:t>The Chosen Highway</w:t>
      </w:r>
      <w:r w:rsidRPr="00DF2473">
        <w:rPr>
          <w:szCs w:val="20"/>
          <w:lang w:val="en-US" w:eastAsia="en-US"/>
        </w:rPr>
        <w:t>, pp. 179-87, and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chapter XI of Balyuzi, </w:t>
      </w:r>
      <w:r w:rsidRPr="00DF2473">
        <w:rPr>
          <w:i/>
          <w:iCs/>
          <w:szCs w:val="20"/>
          <w:lang w:val="en-US" w:eastAsia="en-US"/>
        </w:rPr>
        <w:t>‘Abdu’l-Baha</w:t>
      </w:r>
      <w:r w:rsidRPr="00DF2473">
        <w:rPr>
          <w:szCs w:val="20"/>
          <w:lang w:val="en-US" w:eastAsia="en-US"/>
        </w:rPr>
        <w:t>, pp. 159-66.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17  ‘Abdu’l-Baha’s addresses delivered in the United States have</w:t>
      </w:r>
    </w:p>
    <w:p w:rsidR="00A60499" w:rsidRPr="00DF2473" w:rsidRDefault="00A60499" w:rsidP="00A60499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been collected and published in two volumes entitled </w:t>
      </w:r>
      <w:r w:rsidRPr="00DF2473">
        <w:rPr>
          <w:i/>
          <w:iCs/>
          <w:szCs w:val="20"/>
          <w:lang w:val="en-US" w:eastAsia="en-US"/>
        </w:rPr>
        <w:t>The Promulgation</w:t>
      </w:r>
    </w:p>
    <w:p w:rsidR="00A60499" w:rsidRPr="00DF2473" w:rsidRDefault="00A60499" w:rsidP="00A60499">
      <w:pPr>
        <w:rPr>
          <w:i/>
          <w:iCs/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of Universal Peace, Discourses by Abdul Baha Abbas during His Visit to the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United States in 1912</w:t>
      </w:r>
      <w:r w:rsidRPr="00DF2473">
        <w:rPr>
          <w:szCs w:val="20"/>
          <w:lang w:val="en-US" w:eastAsia="en-US"/>
        </w:rPr>
        <w:t>, Vol. I (Chicago:  Executive Board of Bahai Temple Unity,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1921-1922), Vol. II (Chicago:  Baha’i Publishing Committee, 1925).  See also</w:t>
      </w:r>
    </w:p>
    <w:p w:rsidR="00A60499" w:rsidRPr="00DF2473" w:rsidRDefault="00A60499" w:rsidP="00A60499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Allan Lucius Ward, </w:t>
      </w:r>
      <w:r w:rsidRPr="00DF2473">
        <w:rPr>
          <w:i/>
          <w:iCs/>
          <w:szCs w:val="20"/>
          <w:lang w:val="en-US" w:eastAsia="en-US"/>
        </w:rPr>
        <w:t>An Historical Study of the North American Speaking Tour of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‘Abdu’l-Baha and a Rhetorical Analysis of His Address</w:t>
      </w:r>
      <w:r w:rsidRPr="00DF2473">
        <w:rPr>
          <w:szCs w:val="20"/>
          <w:lang w:val="en-US" w:eastAsia="en-US"/>
        </w:rPr>
        <w:t xml:space="preserve"> (Ph.D. dissertation,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Ohio University, 1960), and Balyuzi, </w:t>
      </w:r>
      <w:r w:rsidRPr="00DF2473">
        <w:rPr>
          <w:i/>
          <w:iCs/>
          <w:szCs w:val="20"/>
          <w:lang w:val="en-US" w:eastAsia="en-US"/>
        </w:rPr>
        <w:t>‘Abdu’l-Baha</w:t>
      </w:r>
      <w:r w:rsidRPr="00DF2473">
        <w:rPr>
          <w:szCs w:val="20"/>
          <w:lang w:val="en-US" w:eastAsia="en-US"/>
        </w:rPr>
        <w:t>, chapters XII-XVIII, pp.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171-339.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18  Balyuzi, </w:t>
      </w:r>
      <w:r w:rsidRPr="00DF2473">
        <w:rPr>
          <w:i/>
          <w:iCs/>
          <w:lang w:val="en-US" w:eastAsia="en-US"/>
        </w:rPr>
        <w:t>‘Abdu’l-Baha</w:t>
      </w:r>
      <w:r w:rsidRPr="00DF2473">
        <w:rPr>
          <w:lang w:val="en-US" w:eastAsia="en-US"/>
        </w:rPr>
        <w:t xml:space="preserve">, p. 186, and </w:t>
      </w:r>
      <w:r w:rsidRPr="00DF2473">
        <w:rPr>
          <w:i/>
          <w:iCs/>
          <w:lang w:val="en-US" w:eastAsia="en-US"/>
        </w:rPr>
        <w:t>The Baha’i Centenary</w:t>
      </w:r>
      <w:r w:rsidRPr="00DF2473">
        <w:rPr>
          <w:lang w:val="en-US" w:eastAsia="en-US"/>
        </w:rPr>
        <w:t>, 1844-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1944</w:t>
      </w:r>
      <w:r w:rsidRPr="00DF2473">
        <w:rPr>
          <w:szCs w:val="20"/>
          <w:lang w:val="en-US" w:eastAsia="en-US"/>
        </w:rPr>
        <w:t>, comp, by the National Spiritual Assembly of the Baha’is of the United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 and Canada (Wilmette, Ill.:  Baha’i Publishing Committee, 1944), p. 84.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19  James T. Bixby, “What Is Behaism?”  </w:t>
      </w:r>
      <w:r w:rsidRPr="00DF2473">
        <w:rPr>
          <w:i/>
          <w:iCs/>
          <w:lang w:val="en-US" w:eastAsia="en-US"/>
        </w:rPr>
        <w:t>The North American Review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ins w:id="200" w:author="Michael" w:date="2014-04-09T09:30:00Z">
        <w:r w:rsidRPr="00DF2473">
          <w:rPr>
            <w:szCs w:val="20"/>
            <w:lang w:val="en-US"/>
          </w:rPr>
          <w:t xml:space="preserve">Vol. 196, No. </w:t>
        </w:r>
      </w:ins>
      <w:ins w:id="201" w:author="Michael" w:date="2014-04-08T17:49:00Z">
        <w:r w:rsidRPr="00DF2473">
          <w:rPr>
            <w:szCs w:val="20"/>
            <w:lang w:val="en-US" w:eastAsia="en-US"/>
          </w:rPr>
          <w:t>DCLXXIX</w:t>
        </w:r>
      </w:ins>
      <w:del w:id="202" w:author="Michael" w:date="2014-04-08T17:49:00Z">
        <w:r w:rsidRPr="00DF2473" w:rsidDel="00CC3365">
          <w:rPr>
            <w:szCs w:val="20"/>
            <w:lang w:val="en-US" w:eastAsia="en-US"/>
          </w:rPr>
          <w:delText>CXCV</w:delText>
        </w:r>
      </w:del>
      <w:r w:rsidRPr="00DF2473">
        <w:rPr>
          <w:szCs w:val="20"/>
          <w:lang w:val="en-US" w:eastAsia="en-US"/>
        </w:rPr>
        <w:t xml:space="preserve"> (June, 1912), </w:t>
      </w:r>
      <w:commentRangeStart w:id="203"/>
      <w:ins w:id="204" w:author="Michael" w:date="2014-04-08T17:49:00Z">
        <w:r w:rsidRPr="00DF2473">
          <w:rPr>
            <w:szCs w:val="20"/>
            <w:lang w:val="en-US" w:eastAsia="en-US"/>
          </w:rPr>
          <w:t>833</w:t>
        </w:r>
      </w:ins>
      <w:del w:id="205" w:author="Michael" w:date="2014-04-08T17:49:00Z">
        <w:r w:rsidRPr="00DF2473" w:rsidDel="00CC3365">
          <w:rPr>
            <w:szCs w:val="20"/>
            <w:lang w:val="en-US" w:eastAsia="en-US"/>
          </w:rPr>
          <w:delText>53</w:delText>
        </w:r>
      </w:del>
      <w:commentRangeEnd w:id="203"/>
      <w:r w:rsidRPr="00DF2473">
        <w:rPr>
          <w:rStyle w:val="CommentReference"/>
          <w:szCs w:val="20"/>
          <w:lang w:val="en-US"/>
        </w:rPr>
        <w:commentReference w:id="203"/>
      </w:r>
      <w:r w:rsidRPr="00DF2473">
        <w:rPr>
          <w:szCs w:val="20"/>
          <w:lang w:val="en-US" w:eastAsia="en-US"/>
        </w:rPr>
        <w:t>.</w:t>
      </w:r>
    </w:p>
    <w:p w:rsidR="00A60499" w:rsidRPr="00DF2473" w:rsidRDefault="00A60499" w:rsidP="00DF2473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20  “Personal Glimpses:  A Prophet from the East,” </w:t>
      </w:r>
      <w:r w:rsidRPr="00DF2473">
        <w:rPr>
          <w:i/>
          <w:iCs/>
          <w:lang w:val="en-US" w:eastAsia="en-US"/>
        </w:rPr>
        <w:t>The Literary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Digest</w:t>
      </w:r>
      <w:r w:rsidRPr="00DF2473">
        <w:rPr>
          <w:szCs w:val="20"/>
          <w:lang w:val="en-US" w:eastAsia="en-US"/>
        </w:rPr>
        <w:t>, XLIV (May 4, 1912), 957.</w:t>
      </w:r>
    </w:p>
    <w:p w:rsidR="00A60499" w:rsidRPr="00DF2473" w:rsidRDefault="00A60499" w:rsidP="00DF2473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21  “Will Bahaism Unite All Religious Faiths?”  </w:t>
      </w:r>
      <w:r w:rsidRPr="00DF2473">
        <w:rPr>
          <w:i/>
          <w:iCs/>
          <w:lang w:val="en-US" w:eastAsia="en-US"/>
        </w:rPr>
        <w:t>The American Review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of Reviews</w:t>
      </w:r>
      <w:r w:rsidRPr="00DF2473">
        <w:rPr>
          <w:szCs w:val="20"/>
          <w:lang w:val="en-US" w:eastAsia="en-US"/>
        </w:rPr>
        <w:t>, XLV (June, 1912), 748-49.</w:t>
      </w:r>
    </w:p>
    <w:p w:rsidR="00A60499" w:rsidRPr="00DF2473" w:rsidRDefault="00A60499" w:rsidP="00DF2473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22  Robert M. Labaree, “The Baha’i Propaganda in America,” </w:t>
      </w:r>
      <w:r w:rsidRPr="00DF2473">
        <w:rPr>
          <w:i/>
          <w:iCs/>
          <w:lang w:val="en-US" w:eastAsia="en-US"/>
        </w:rPr>
        <w:t>The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Missionary Review of the World</w:t>
      </w:r>
      <w:r w:rsidRPr="00DF2473">
        <w:rPr>
          <w:szCs w:val="20"/>
          <w:lang w:val="en-US" w:eastAsia="en-US"/>
        </w:rPr>
        <w:t>, XLII (Aug., 1919), p. 591.</w:t>
      </w:r>
    </w:p>
    <w:p w:rsidR="00A60499" w:rsidRPr="00DF2473" w:rsidRDefault="00A60499" w:rsidP="00A604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lastRenderedPageBreak/>
        <w:t xml:space="preserve">23  Ruth White, </w:t>
      </w:r>
      <w:r w:rsidRPr="00DF2473">
        <w:rPr>
          <w:i/>
          <w:iCs/>
          <w:lang w:val="en-US" w:eastAsia="en-US"/>
        </w:rPr>
        <w:t>Bahai Leads out of the Labyrinth</w:t>
      </w:r>
      <w:r w:rsidRPr="00DF2473">
        <w:rPr>
          <w:lang w:val="en-US" w:eastAsia="en-US"/>
        </w:rPr>
        <w:t xml:space="preserve"> (New York:  Univer-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sal Pub. Co., 1444), p. 7.  Ruth White later fell from grace in the eyes of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under Shoghi Effendi’s guardianship.  See the next chapter.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24  For a brief account of ‘Abdu’l-Baha’s travels, see Shoghi Effen-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pp. 279-81.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25  Balyuzi, </w:t>
      </w:r>
      <w:r w:rsidRPr="00DF2473">
        <w:rPr>
          <w:i/>
          <w:iCs/>
          <w:lang w:val="en-US" w:eastAsia="en-US"/>
        </w:rPr>
        <w:t>‘Abdu’l-Baha</w:t>
      </w:r>
      <w:r w:rsidRPr="00DF2473">
        <w:rPr>
          <w:lang w:val="en-US" w:eastAsia="en-US"/>
        </w:rPr>
        <w:t>, pp. 420-22.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26  ibid., p. 443.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27  Shoghi, </w:t>
      </w:r>
      <w:r w:rsidRPr="00DF2473">
        <w:rPr>
          <w:i/>
          <w:iCs/>
          <w:lang w:val="en-US" w:eastAsia="en-US"/>
        </w:rPr>
        <w:t>God Passes By</w:t>
      </w:r>
      <w:r w:rsidRPr="00DF2473">
        <w:rPr>
          <w:lang w:val="en-US" w:eastAsia="en-US"/>
        </w:rPr>
        <w:t>, pp. 310-13.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28  ibid., p. 247.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29  Browne, </w:t>
      </w:r>
      <w:r w:rsidRPr="00DF2473">
        <w:rPr>
          <w:i/>
          <w:iCs/>
          <w:lang w:val="en-US" w:eastAsia="en-US"/>
        </w:rPr>
        <w:t>Materials</w:t>
      </w:r>
      <w:r w:rsidRPr="00DF2473">
        <w:rPr>
          <w:lang w:val="en-US" w:eastAsia="en-US"/>
        </w:rPr>
        <w:t>, p. 75.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30  ibid., p. 76.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31  ibid., p. 77.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32  ibid., p. 77, n. 1.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33  ibid., p. 79.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34  Elder and Miller, </w:t>
      </w:r>
      <w:r w:rsidRPr="00DF2473">
        <w:rPr>
          <w:i/>
          <w:iCs/>
          <w:lang w:val="en-US" w:eastAsia="en-US"/>
        </w:rPr>
        <w:t>Aqdas</w:t>
      </w:r>
      <w:r w:rsidRPr="00DF2473">
        <w:rPr>
          <w:lang w:val="en-US" w:eastAsia="en-US"/>
        </w:rPr>
        <w:t>, p. 39.  Brackets mine.  See also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Brown, </w:t>
      </w:r>
      <w:r w:rsidRPr="00DF2473">
        <w:rPr>
          <w:i/>
          <w:iCs/>
          <w:szCs w:val="20"/>
          <w:lang w:val="en-US" w:eastAsia="en-US"/>
        </w:rPr>
        <w:t>Materials</w:t>
      </w:r>
      <w:r w:rsidRPr="00DF2473">
        <w:rPr>
          <w:szCs w:val="20"/>
          <w:lang w:val="en-US" w:eastAsia="en-US"/>
        </w:rPr>
        <w:t>, p. 82.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35  Ruhiyyih Rabbani, </w:t>
      </w:r>
      <w:r w:rsidRPr="00DF2473">
        <w:rPr>
          <w:i/>
          <w:iCs/>
          <w:lang w:val="en-US" w:eastAsia="en-US"/>
        </w:rPr>
        <w:t>Prescription for Living</w:t>
      </w:r>
      <w:r w:rsidRPr="00DF2473">
        <w:rPr>
          <w:lang w:val="en-US" w:eastAsia="en-US"/>
        </w:rPr>
        <w:t xml:space="preserve"> (London:  George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Ronald, 1960), p. 182.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36  Browne, </w:t>
      </w:r>
      <w:r w:rsidRPr="00DF2473">
        <w:rPr>
          <w:i/>
          <w:iCs/>
          <w:lang w:val="en-US" w:eastAsia="en-US"/>
        </w:rPr>
        <w:t>Materials</w:t>
      </w:r>
      <w:r w:rsidRPr="00DF2473">
        <w:rPr>
          <w:lang w:val="en-US" w:eastAsia="en-US"/>
        </w:rPr>
        <w:t xml:space="preserve">, pp. 94-95; Balyuzi, </w:t>
      </w:r>
      <w:r w:rsidRPr="00DF2473">
        <w:rPr>
          <w:i/>
          <w:iCs/>
          <w:lang w:val="en-US" w:eastAsia="en-US"/>
        </w:rPr>
        <w:t>‘Abdu’l-Baha</w:t>
      </w:r>
      <w:r w:rsidRPr="00DF2473">
        <w:rPr>
          <w:lang w:val="en-US" w:eastAsia="en-US"/>
        </w:rPr>
        <w:t>, p. 65.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37  R. P. Richardson, “The Persian Rival to Jesus, and His American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Disciples,” </w:t>
      </w:r>
      <w:r w:rsidRPr="00DF2473">
        <w:rPr>
          <w:i/>
          <w:iCs/>
          <w:szCs w:val="20"/>
          <w:lang w:val="en-US" w:eastAsia="en-US"/>
        </w:rPr>
        <w:t>The Open Court</w:t>
      </w:r>
      <w:r w:rsidRPr="00DF2473">
        <w:rPr>
          <w:szCs w:val="20"/>
          <w:lang w:val="en-US" w:eastAsia="en-US"/>
        </w:rPr>
        <w:t>, XXII (Aug., 1915), 477.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38  Browne, </w:t>
      </w:r>
      <w:r w:rsidRPr="00DF2473">
        <w:rPr>
          <w:i/>
          <w:iCs/>
          <w:lang w:val="en-US" w:eastAsia="en-US"/>
        </w:rPr>
        <w:t>Materials</w:t>
      </w:r>
      <w:r w:rsidRPr="00DF2473">
        <w:rPr>
          <w:lang w:val="en-US" w:eastAsia="en-US"/>
        </w:rPr>
        <w:t>, pp. 117-18.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39  See Samuel Graham Wilson, </w:t>
      </w:r>
      <w:r w:rsidRPr="00DF2473">
        <w:rPr>
          <w:i/>
          <w:iCs/>
          <w:lang w:val="en-US" w:eastAsia="en-US"/>
        </w:rPr>
        <w:t>Bahaism and Its Claims</w:t>
      </w:r>
      <w:r w:rsidRPr="00DF2473">
        <w:rPr>
          <w:lang w:val="en-US" w:eastAsia="en-US"/>
        </w:rPr>
        <w:t xml:space="preserve"> (New York: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Fleming H. Revell Co., 1915), 93-94, and Marzieh Gail, </w:t>
      </w:r>
      <w:r w:rsidRPr="00DF2473">
        <w:rPr>
          <w:i/>
          <w:iCs/>
          <w:szCs w:val="20"/>
          <w:lang w:val="en-US" w:eastAsia="en-US"/>
        </w:rPr>
        <w:t>Baha’i Glossary</w:t>
      </w:r>
      <w:r w:rsidRPr="00DF2473">
        <w:rPr>
          <w:szCs w:val="20"/>
          <w:lang w:val="en-US" w:eastAsia="en-US"/>
        </w:rPr>
        <w:t xml:space="preserve"> (Wil-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mette, Ill.:  Baha’i Publishing Trust, 1957), p. 8.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40  Blomfield, </w:t>
      </w:r>
      <w:r w:rsidRPr="00DF2473">
        <w:rPr>
          <w:i/>
          <w:iCs/>
          <w:lang w:val="en-US" w:eastAsia="en-US"/>
        </w:rPr>
        <w:t>The Chosen Highway</w:t>
      </w:r>
      <w:r w:rsidRPr="00DF2473">
        <w:rPr>
          <w:lang w:val="en-US" w:eastAsia="en-US"/>
        </w:rPr>
        <w:t>, p. 211.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41  ibid., p. 134.</w:t>
      </w:r>
    </w:p>
    <w:p w:rsidR="00A60499" w:rsidRPr="00DF2473" w:rsidRDefault="00A60499" w:rsidP="00DF2473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42  Arthur Pillsbury Dodge, </w:t>
      </w:r>
      <w:r w:rsidRPr="00DF2473">
        <w:rPr>
          <w:i/>
          <w:iCs/>
          <w:lang w:val="en-US" w:eastAsia="en-US"/>
        </w:rPr>
        <w:t>Whence?  Why?  Whither?  Man, Things,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Other Things</w:t>
      </w:r>
      <w:r w:rsidRPr="00DF2473">
        <w:rPr>
          <w:szCs w:val="20"/>
          <w:lang w:val="en-US" w:eastAsia="en-US"/>
        </w:rPr>
        <w:t xml:space="preserve"> (Westwood, Mass.:  Ariel Press, 1907), pp. 87, 264.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A60499" w:rsidRPr="00DF2473" w:rsidRDefault="00A60499" w:rsidP="00DF2473">
      <w:pPr>
        <w:pStyle w:val="Text"/>
        <w:rPr>
          <w:i/>
          <w:iCs/>
          <w:lang w:val="en-US"/>
        </w:rPr>
      </w:pPr>
      <w:r w:rsidRPr="00DF2473">
        <w:rPr>
          <w:lang w:val="en-US"/>
        </w:rPr>
        <w:lastRenderedPageBreak/>
        <w:t xml:space="preserve">43  Isabella D. Brittingham, comp., </w:t>
      </w:r>
      <w:r w:rsidRPr="00DF2473">
        <w:rPr>
          <w:i/>
          <w:iCs/>
          <w:lang w:val="en-US"/>
        </w:rPr>
        <w:t>The Revelation of Bahä’-Ulläh,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i/>
          <w:iCs/>
          <w:szCs w:val="20"/>
          <w:lang w:val="en-US"/>
        </w:rPr>
        <w:t>in a Sequence of Four Lessons</w:t>
      </w:r>
      <w:r w:rsidRPr="00DF2473">
        <w:rPr>
          <w:szCs w:val="20"/>
          <w:lang w:val="en-US"/>
        </w:rPr>
        <w:t xml:space="preserve"> (Chicago, Baha’i Publishing Society, 1902),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p. 24; cited by Wilson, </w:t>
      </w:r>
      <w:r w:rsidRPr="00DF2473">
        <w:rPr>
          <w:i/>
          <w:iCs/>
          <w:szCs w:val="20"/>
          <w:lang w:val="en-US"/>
        </w:rPr>
        <w:t>Bahaism and Its Claims</w:t>
      </w:r>
      <w:r w:rsidRPr="00DF2473">
        <w:rPr>
          <w:szCs w:val="20"/>
          <w:lang w:val="en-US"/>
        </w:rPr>
        <w:t>, p. 94.  See also other quota-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tions in Wilson, pp. 94-95.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 xml:space="preserve">44  Horace Holley, </w:t>
      </w:r>
      <w:r w:rsidRPr="00DF2473">
        <w:rPr>
          <w:i/>
          <w:iCs/>
          <w:lang w:val="en-US"/>
        </w:rPr>
        <w:t>Bahai:  The Spirit of the Age</w:t>
      </w:r>
      <w:r w:rsidRPr="00DF2473">
        <w:rPr>
          <w:lang w:val="en-US"/>
        </w:rPr>
        <w:t xml:space="preserve"> (London:  Kegan</w:t>
      </w:r>
    </w:p>
    <w:p w:rsidR="00A60499" w:rsidRPr="00DF2473" w:rsidRDefault="00A60499" w:rsidP="0023308E">
      <w:pPr>
        <w:rPr>
          <w:szCs w:val="20"/>
          <w:lang w:val="en-US"/>
        </w:rPr>
      </w:pPr>
      <w:r w:rsidRPr="00DF2473">
        <w:rPr>
          <w:szCs w:val="20"/>
          <w:lang w:val="en-US"/>
        </w:rPr>
        <w:t>Paul, Trench, Tr</w:t>
      </w:r>
      <w:del w:id="206" w:author="Michael" w:date="2014-04-19T18:28:00Z">
        <w:r w:rsidRPr="00DF2473" w:rsidDel="0023308E">
          <w:rPr>
            <w:szCs w:val="20"/>
            <w:lang w:val="en-US"/>
          </w:rPr>
          <w:delText>u</w:delText>
        </w:r>
      </w:del>
      <w:ins w:id="207" w:author="Michael" w:date="2014-04-19T18:28:00Z">
        <w:r w:rsidR="0023308E" w:rsidRPr="0023308E">
          <w:rPr>
            <w:rPrChange w:id="208" w:author="Michael" w:date="2014-04-19T18:28:00Z">
              <w:rPr>
                <w:szCs w:val="20"/>
                <w:lang w:val="en-US"/>
              </w:rPr>
            </w:rPrChange>
          </w:rPr>
          <w:t>ü</w:t>
        </w:r>
      </w:ins>
      <w:r w:rsidRPr="00DF2473">
        <w:rPr>
          <w:szCs w:val="20"/>
          <w:lang w:val="en-US"/>
        </w:rPr>
        <w:t>bner and Co., Ltd., 1921, p. 25.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>45  ibid., pp. 56-57, 61, 71.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 xml:space="preserve">46  Julia M. Grundy, </w:t>
      </w:r>
      <w:r w:rsidRPr="00DF2473">
        <w:rPr>
          <w:i/>
          <w:iCs/>
          <w:lang w:val="en-US"/>
        </w:rPr>
        <w:t>Ten Days in the Light of Acca</w:t>
      </w:r>
      <w:r w:rsidRPr="00DF2473">
        <w:rPr>
          <w:lang w:val="en-US"/>
        </w:rPr>
        <w:t xml:space="preserve"> (Chicago:  Bahai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Publishing Society, 1907), pp. 36-37.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>47  ibid., p. 48.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 xml:space="preserve">48  Constance Elisabeth Maud, “Abdul Baha,” </w:t>
      </w:r>
      <w:r w:rsidRPr="00DF2473">
        <w:rPr>
          <w:i/>
          <w:iCs/>
          <w:lang w:val="en-US"/>
        </w:rPr>
        <w:t>The Fortnightly Review</w:t>
      </w:r>
      <w:r w:rsidRPr="00DF2473">
        <w:rPr>
          <w:lang w:val="en-US"/>
        </w:rPr>
        <w:t>,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XCIII</w:t>
      </w:r>
      <w:ins w:id="209" w:author="Michael" w:date="2014-04-17T19:45:00Z">
        <w:r w:rsidRPr="00DF2473">
          <w:rPr>
            <w:szCs w:val="20"/>
            <w:lang w:val="en-US"/>
          </w:rPr>
          <w:t>,</w:t>
        </w:r>
      </w:ins>
      <w:r w:rsidRPr="00DF2473">
        <w:rPr>
          <w:szCs w:val="20"/>
          <w:lang w:val="en-US"/>
        </w:rPr>
        <w:t xml:space="preserve"> N.S. (April, 1912), 715.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 xml:space="preserve">49  George Townshend, </w:t>
      </w:r>
      <w:r w:rsidRPr="00DF2473">
        <w:rPr>
          <w:i/>
          <w:iCs/>
          <w:lang w:val="en-US"/>
        </w:rPr>
        <w:t>The Mission of Baha’u’llah and Other Literary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i/>
          <w:iCs/>
          <w:szCs w:val="20"/>
          <w:lang w:val="en-US"/>
        </w:rPr>
        <w:t>Pieces</w:t>
      </w:r>
      <w:r w:rsidRPr="00DF2473">
        <w:rPr>
          <w:szCs w:val="20"/>
          <w:lang w:val="en-US"/>
        </w:rPr>
        <w:t xml:space="preserve"> (Oxford:  George Ronald, 1952), p. 47.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 xml:space="preserve">50  David Hofman, </w:t>
      </w:r>
      <w:r w:rsidRPr="00DF2473">
        <w:rPr>
          <w:i/>
          <w:iCs/>
          <w:lang w:val="en-US"/>
        </w:rPr>
        <w:t>The Renewal of Civilization</w:t>
      </w:r>
      <w:r w:rsidRPr="00DF2473">
        <w:rPr>
          <w:lang w:val="en-US"/>
        </w:rPr>
        <w:t>, Talisman Books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(London:  George Ronald, 1946), p. 28.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 xml:space="preserve">51  Browne, </w:t>
      </w:r>
      <w:r w:rsidRPr="00DF2473">
        <w:rPr>
          <w:i/>
          <w:iCs/>
          <w:lang w:val="en-US"/>
        </w:rPr>
        <w:t>Materials</w:t>
      </w:r>
      <w:r w:rsidRPr="00DF2473">
        <w:rPr>
          <w:lang w:val="en-US"/>
        </w:rPr>
        <w:t>, p. 101.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>52  ibid., p. 102.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>53  ibid., pp. 101-10.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>54  These letters were called to my attention by Miss Marjorie</w:t>
      </w:r>
    </w:p>
    <w:p w:rsidR="00A60499" w:rsidRPr="00DF2473" w:rsidRDefault="00A60499" w:rsidP="00F571F5">
      <w:pPr>
        <w:rPr>
          <w:szCs w:val="20"/>
          <w:lang w:val="en-US"/>
        </w:rPr>
      </w:pPr>
      <w:r w:rsidRPr="00DF2473">
        <w:rPr>
          <w:szCs w:val="20"/>
          <w:lang w:val="en-US"/>
        </w:rPr>
        <w:t>Giffi</w:t>
      </w:r>
      <w:r w:rsidR="00F571F5">
        <w:rPr>
          <w:szCs w:val="20"/>
          <w:lang w:val="en-US"/>
        </w:rPr>
        <w:t>s</w:t>
      </w:r>
      <w:r w:rsidRPr="00DF2473">
        <w:rPr>
          <w:szCs w:val="20"/>
          <w:lang w:val="en-US"/>
        </w:rPr>
        <w:t>, Reference Librarian, Union Theological Seminary Library, in a letter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dated February 5, 1970.  They are uncatalogued letters, located with other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material in the section numbered </w:t>
      </w:r>
      <w:r w:rsidRPr="007E2850">
        <w:rPr>
          <w:i/>
          <w:iCs/>
          <w:szCs w:val="20"/>
          <w:lang w:val="en-US"/>
        </w:rPr>
        <w:t>OU23 pam</w:t>
      </w:r>
      <w:r w:rsidRPr="00DF2473">
        <w:rPr>
          <w:szCs w:val="20"/>
          <w:lang w:val="en-US"/>
        </w:rPr>
        <w:t>.  The letters are in English,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probably translations of originals written in Persian.  The English copies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indicate that the letters were signed by “Mohammed Ali” and “Badi Allah”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from “Acre” on “March 31st 1901.”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 xml:space="preserve">55  Browne, </w:t>
      </w:r>
      <w:r w:rsidRPr="00DF2473">
        <w:rPr>
          <w:i/>
          <w:iCs/>
          <w:lang w:val="en-US"/>
        </w:rPr>
        <w:t>Materials</w:t>
      </w:r>
      <w:r w:rsidRPr="00DF2473">
        <w:rPr>
          <w:lang w:val="en-US"/>
        </w:rPr>
        <w:t>, p. 197.  For an English translation of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this tract and also an epistle setting forth the reasons behind Badi</w:t>
      </w:r>
      <w:r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/>
        </w:rPr>
        <w:t>u’llah’s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switch to ‘Abdu’l-Baha, see Mirza Badi Ullah, </w:t>
      </w:r>
      <w:r w:rsidRPr="00DF2473">
        <w:rPr>
          <w:i/>
          <w:iCs/>
          <w:szCs w:val="20"/>
          <w:lang w:val="en-US"/>
        </w:rPr>
        <w:t>An Epistle to the Bahai World</w:t>
      </w:r>
      <w:r w:rsidRPr="00DF2473">
        <w:rPr>
          <w:szCs w:val="20"/>
          <w:lang w:val="en-US"/>
        </w:rPr>
        <w:t>,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trans. by Ameen Ullah Fareed (Chicago:  Bahai Publishing Society, 1907).  The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“confession” occupies three pages at the beginning.  This publication appears</w:t>
      </w:r>
    </w:p>
    <w:p w:rsidR="00A60499" w:rsidRPr="00DF2473" w:rsidRDefault="00A60499" w:rsidP="00A60499">
      <w:pPr>
        <w:rPr>
          <w:i/>
          <w:iCs/>
          <w:szCs w:val="20"/>
          <w:lang w:val="en-US"/>
        </w:rPr>
      </w:pPr>
      <w:r w:rsidRPr="00DF2473">
        <w:rPr>
          <w:szCs w:val="20"/>
          <w:lang w:val="en-US"/>
        </w:rPr>
        <w:t xml:space="preserve">in facsimile in Ruth White, </w:t>
      </w:r>
      <w:r w:rsidRPr="00DF2473">
        <w:rPr>
          <w:i/>
          <w:iCs/>
          <w:szCs w:val="20"/>
          <w:lang w:val="en-US"/>
        </w:rPr>
        <w:t>The Bahai Religion and Its Enemy the Bahai Organi-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i/>
          <w:iCs/>
          <w:szCs w:val="20"/>
          <w:lang w:val="en-US"/>
        </w:rPr>
        <w:t xml:space="preserve">zation </w:t>
      </w:r>
      <w:r w:rsidRPr="00DF2473">
        <w:rPr>
          <w:szCs w:val="20"/>
          <w:lang w:val="en-US"/>
        </w:rPr>
        <w:t>(Rutland, Vermont:  Tuttle Company, 1919), pp. 129-63.</w:t>
      </w:r>
    </w:p>
    <w:p w:rsidR="00A60499" w:rsidRPr="00DF2473" w:rsidRDefault="00A60499" w:rsidP="00DF2473">
      <w:pPr>
        <w:pStyle w:val="Text"/>
        <w:rPr>
          <w:lang w:val="en-US"/>
        </w:rPr>
      </w:pPr>
      <w:r w:rsidRPr="00DF2473">
        <w:rPr>
          <w:lang w:val="en-US"/>
        </w:rPr>
        <w:t xml:space="preserve">56  Richards, </w:t>
      </w:r>
      <w:r w:rsidRPr="00DF2473">
        <w:rPr>
          <w:i/>
          <w:iCs/>
          <w:lang w:val="en-US"/>
        </w:rPr>
        <w:t>The Religion of the Baha’is</w:t>
      </w:r>
      <w:r w:rsidRPr="00DF2473">
        <w:rPr>
          <w:lang w:val="en-US"/>
        </w:rPr>
        <w:t>, p. 99.</w:t>
      </w:r>
    </w:p>
    <w:p w:rsidR="00A60499" w:rsidRPr="00DF2473" w:rsidRDefault="00A60499" w:rsidP="00190B8F">
      <w:pPr>
        <w:pStyle w:val="Text"/>
        <w:rPr>
          <w:i/>
          <w:iCs/>
          <w:lang w:val="en-US"/>
        </w:rPr>
      </w:pPr>
      <w:r w:rsidRPr="00DF2473">
        <w:rPr>
          <w:lang w:val="en-US"/>
        </w:rPr>
        <w:t xml:space="preserve">57  Ethel Stefana Stevens, “The Light in the Lantern,” </w:t>
      </w:r>
      <w:r w:rsidRPr="00DF2473">
        <w:rPr>
          <w:i/>
          <w:iCs/>
          <w:lang w:val="en-US"/>
        </w:rPr>
        <w:t>Everybody’s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i/>
          <w:iCs/>
          <w:szCs w:val="20"/>
          <w:lang w:val="en-US"/>
        </w:rPr>
        <w:t>Magazine</w:t>
      </w:r>
      <w:r w:rsidRPr="00DF2473">
        <w:rPr>
          <w:szCs w:val="20"/>
          <w:lang w:val="en-US"/>
        </w:rPr>
        <w:t>, XXV (December, 1911), 779.</w:t>
      </w:r>
    </w:p>
    <w:p w:rsidR="00A60499" w:rsidRPr="00DF2473" w:rsidRDefault="00A60499" w:rsidP="00A60499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lastRenderedPageBreak/>
        <w:t xml:space="preserve">58  Rabbani, </w:t>
      </w:r>
      <w:r w:rsidRPr="00DF2473">
        <w:rPr>
          <w:i/>
          <w:iCs/>
          <w:lang w:val="en-US"/>
        </w:rPr>
        <w:t>Prescription for Living</w:t>
      </w:r>
      <w:r w:rsidRPr="00DF2473">
        <w:rPr>
          <w:lang w:val="en-US"/>
        </w:rPr>
        <w:t>, pp. 183-84.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59  Hofman, </w:t>
      </w:r>
      <w:r w:rsidRPr="00DF2473">
        <w:rPr>
          <w:i/>
          <w:iCs/>
          <w:lang w:val="en-US"/>
        </w:rPr>
        <w:t>The Renewal of Civilization</w:t>
      </w:r>
      <w:r w:rsidRPr="00DF2473">
        <w:rPr>
          <w:lang w:val="en-US"/>
        </w:rPr>
        <w:t>, p. 30.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60 Horace Holley, “A Statement of the Purpose and Principles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of the Baha’i Faith,” </w:t>
      </w:r>
      <w:r w:rsidRPr="00DF2473">
        <w:rPr>
          <w:i/>
          <w:iCs/>
          <w:szCs w:val="20"/>
          <w:lang w:val="en-US"/>
        </w:rPr>
        <w:t>Baha’i Year Book</w:t>
      </w:r>
      <w:r w:rsidRPr="00DF2473">
        <w:rPr>
          <w:szCs w:val="20"/>
          <w:lang w:val="en-US"/>
        </w:rPr>
        <w:t>, Vol. I (New York:  Baha’i Publishing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Committee, 1916), p. 14.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61  George Townshend, </w:t>
      </w:r>
      <w:r w:rsidRPr="00DF2473">
        <w:rPr>
          <w:i/>
          <w:iCs/>
          <w:lang w:val="en-US"/>
        </w:rPr>
        <w:t>Christ and Baha’u’llah</w:t>
      </w:r>
      <w:r w:rsidRPr="00DF2473">
        <w:rPr>
          <w:lang w:val="en-US"/>
        </w:rPr>
        <w:t xml:space="preserve"> (London, George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Ronald, 1957), p. 96.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62  J. R. Richards, </w:t>
      </w:r>
      <w:r w:rsidRPr="00DF2473">
        <w:rPr>
          <w:i/>
          <w:iCs/>
          <w:lang w:val="en-US"/>
        </w:rPr>
        <w:t>Baha’ism</w:t>
      </w:r>
      <w:r w:rsidRPr="00DF2473">
        <w:rPr>
          <w:lang w:val="en-US"/>
        </w:rPr>
        <w:t>, “Christian Knowledge Booklets,” No. 5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(London:  S.P.C.K., 1965), p. 19.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63  </w:t>
      </w:r>
      <w:r w:rsidRPr="00DF2473">
        <w:rPr>
          <w:i/>
          <w:iCs/>
          <w:lang w:val="en-US"/>
        </w:rPr>
        <w:t>Tablets of Abdul-Baha Abbas</w:t>
      </w:r>
      <w:r w:rsidRPr="00DF2473">
        <w:rPr>
          <w:lang w:val="en-US"/>
        </w:rPr>
        <w:t xml:space="preserve"> (3 vols.; Chicago:  Bahai Publish-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ing Trust, 1909-1919), I. 15-16 (hereinafter referred to as </w:t>
      </w:r>
      <w:r w:rsidRPr="00DF2473">
        <w:rPr>
          <w:i/>
          <w:iCs/>
          <w:szCs w:val="20"/>
          <w:lang w:val="en-US"/>
        </w:rPr>
        <w:t>Tablets</w:t>
      </w:r>
      <w:r w:rsidRPr="00DF2473">
        <w:rPr>
          <w:szCs w:val="20"/>
          <w:lang w:val="en-US"/>
        </w:rPr>
        <w:t>).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64  Hud is an ancient Arabian prophet after whom the eleventh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surah of the Qur’an is named.  According to the Qur’an, he was sent to his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people of the tribe of A</w:t>
      </w:r>
      <w:r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/>
        </w:rPr>
        <w:t>ad (VII, 65; II, 50; XXVI, 124:  XCVI, 21).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65  Salih is another ancient Arabian prophet sent to the tribe of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Thamud (VII, 75; XI, 61; XXVI, 142; XXVIII, 45).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66 Baha’u’llah.  </w:t>
      </w:r>
      <w:r w:rsidRPr="00190B8F">
        <w:rPr>
          <w:i/>
          <w:iCs/>
          <w:lang w:val="en-US"/>
        </w:rPr>
        <w:t>The Kitab-i-Iqan:  The Book of Certitude</w:t>
      </w:r>
      <w:r w:rsidRPr="00DF2473">
        <w:rPr>
          <w:lang w:val="en-US"/>
        </w:rPr>
        <w:t>, trans. by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Shoghi Effendi (2d ed.; Wilmette, Ill.:  Baha’i Publishing Trust, 1950), pp.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7-65.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67  ‘Abdu’l-Baha, </w:t>
      </w:r>
      <w:r w:rsidRPr="00190B8F">
        <w:rPr>
          <w:i/>
          <w:iCs/>
          <w:lang w:val="en-US"/>
        </w:rPr>
        <w:t>Promulgation of Universal Peace</w:t>
      </w:r>
      <w:r w:rsidRPr="00DF2473">
        <w:rPr>
          <w:lang w:val="en-US"/>
        </w:rPr>
        <w:t>, I, 192.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68  ibid., I, 216, II, 339-40; ‘Abdu’l-Baha, </w:t>
      </w:r>
      <w:r w:rsidRPr="00DF2473">
        <w:rPr>
          <w:i/>
          <w:iCs/>
          <w:lang w:val="en-US"/>
        </w:rPr>
        <w:t>Some Answered Questions</w:t>
      </w:r>
      <w:r w:rsidRPr="00DF2473">
        <w:rPr>
          <w:lang w:val="en-US"/>
        </w:rPr>
        <w:t>,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collected and trans. by Laura Clifford Barney (Wilmette, Ill.:  Baha’i Pub-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lishing Trust, 1964), p. 189.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69  </w:t>
      </w:r>
      <w:r w:rsidRPr="00DF2473">
        <w:rPr>
          <w:i/>
          <w:iCs/>
          <w:lang w:val="en-US"/>
        </w:rPr>
        <w:t>One Universal Faith</w:t>
      </w:r>
      <w:r w:rsidRPr="00DF2473">
        <w:rPr>
          <w:lang w:val="en-US"/>
        </w:rPr>
        <w:t xml:space="preserve"> (Wilmette, Ill.:  Baha’i Publishing Trust,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n.d.), p. 5.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70  Hugh E. Chance, “Baha’i Faith,” </w:t>
      </w:r>
      <w:r w:rsidRPr="00DF2473">
        <w:rPr>
          <w:i/>
          <w:iCs/>
          <w:lang w:val="en-US"/>
        </w:rPr>
        <w:t>Collier’s Encyclopedia</w:t>
      </w:r>
      <w:r w:rsidRPr="00DF2473">
        <w:rPr>
          <w:lang w:val="en-US"/>
        </w:rPr>
        <w:t>, 1965,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III, 462.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71  ‘Abdu’l-Baha, </w:t>
      </w:r>
      <w:r w:rsidRPr="00DF2473">
        <w:rPr>
          <w:i/>
          <w:iCs/>
          <w:lang w:val="en-US"/>
        </w:rPr>
        <w:t>Some Answered Questions</w:t>
      </w:r>
      <w:r w:rsidRPr="00DF2473">
        <w:rPr>
          <w:lang w:val="en-US"/>
        </w:rPr>
        <w:t>, p. 143.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72  ibid., pp. 136-37.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73  ibid., p. 103.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74  ibid.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75  ibid., pp. 120-21.</w:t>
      </w:r>
    </w:p>
    <w:p w:rsidR="00A60499" w:rsidRPr="00DF2473" w:rsidRDefault="00A60499" w:rsidP="00A6049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lastRenderedPageBreak/>
        <w:t>76  ibid., pp. 124-25.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77  ibid., p. 130.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78  ‘Abdu’l-Baha, </w:t>
      </w:r>
      <w:r w:rsidRPr="00DF2473">
        <w:rPr>
          <w:i/>
          <w:iCs/>
          <w:lang w:val="en-US"/>
        </w:rPr>
        <w:t>Promulgation of Universal Peace</w:t>
      </w:r>
      <w:r w:rsidRPr="00DF2473">
        <w:rPr>
          <w:lang w:val="en-US"/>
        </w:rPr>
        <w:t>, p. 289..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79  ibid., p. 82.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80</w:t>
      </w:r>
      <w:r w:rsidR="00FA50BB">
        <w:rPr>
          <w:lang w:val="en-US"/>
        </w:rPr>
        <w:t xml:space="preserve">  </w:t>
      </w:r>
      <w:r w:rsidRPr="00DF2473">
        <w:rPr>
          <w:lang w:val="en-US"/>
        </w:rPr>
        <w:t xml:space="preserve">‘Abdu’l-Baha, </w:t>
      </w:r>
      <w:r w:rsidRPr="00DF2473">
        <w:rPr>
          <w:i/>
          <w:iCs/>
          <w:lang w:val="en-US"/>
        </w:rPr>
        <w:t>Some Answered Questions</w:t>
      </w:r>
      <w:r w:rsidRPr="00DF2473">
        <w:rPr>
          <w:lang w:val="en-US"/>
        </w:rPr>
        <w:t>, p. 310.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81  Marzieh Gail, </w:t>
      </w:r>
      <w:r w:rsidRPr="00DF2473">
        <w:rPr>
          <w:i/>
          <w:iCs/>
          <w:lang w:val="en-US"/>
        </w:rPr>
        <w:t>The Sheltering Branch</w:t>
      </w:r>
      <w:r w:rsidRPr="00DF2473">
        <w:rPr>
          <w:lang w:val="en-US"/>
        </w:rPr>
        <w:t xml:space="preserve"> (London:  George Ronald,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1959), pp. 51, 57-58.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82  ‘Abdu’l-Baha, </w:t>
      </w:r>
      <w:r w:rsidRPr="00DF2473">
        <w:rPr>
          <w:i/>
          <w:iCs/>
          <w:lang w:val="en-US"/>
        </w:rPr>
        <w:t>Tablets</w:t>
      </w:r>
      <w:r w:rsidRPr="00DF2473">
        <w:rPr>
          <w:lang w:val="en-US"/>
        </w:rPr>
        <w:t>, I, 149.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83  ‘Abdu’l-Baha, </w:t>
      </w:r>
      <w:r w:rsidRPr="00DF2473">
        <w:rPr>
          <w:i/>
          <w:iCs/>
          <w:lang w:val="en-US"/>
        </w:rPr>
        <w:t>Some Answered Questions</w:t>
      </w:r>
      <w:r w:rsidRPr="00DF2473">
        <w:rPr>
          <w:lang w:val="en-US"/>
        </w:rPr>
        <w:t>, p. 103.  See above, p.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256.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84  ibid., pp. 133-38, 240-42.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85  ibid., p. 137.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86  ibid., pp. 117-21.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87  ibid., p. 127.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88  Wilson, </w:t>
      </w:r>
      <w:r w:rsidRPr="00DF2473">
        <w:rPr>
          <w:i/>
          <w:iCs/>
          <w:lang w:val="en-US"/>
        </w:rPr>
        <w:t>Bahaism and Its Claims</w:t>
      </w:r>
      <w:r w:rsidRPr="00DF2473">
        <w:rPr>
          <w:lang w:val="en-US"/>
        </w:rPr>
        <w:t>, p. 34.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89  ‘Abdu’l-Baha, </w:t>
      </w:r>
      <w:r w:rsidRPr="00DF2473">
        <w:rPr>
          <w:i/>
          <w:iCs/>
          <w:lang w:val="en-US"/>
        </w:rPr>
        <w:t>Promulgation of Universal Peace</w:t>
      </w:r>
      <w:r w:rsidRPr="00DF2473">
        <w:rPr>
          <w:lang w:val="en-US"/>
        </w:rPr>
        <w:t>, p. 285.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90  Richards, </w:t>
      </w:r>
      <w:r w:rsidRPr="00DF2473">
        <w:rPr>
          <w:i/>
          <w:iCs/>
          <w:lang w:val="en-US"/>
        </w:rPr>
        <w:t>The Religion of the Baha’is</w:t>
      </w:r>
      <w:r w:rsidRPr="00DF2473">
        <w:rPr>
          <w:lang w:val="en-US"/>
        </w:rPr>
        <w:t>, p. 111.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91  Miller, </w:t>
      </w:r>
      <w:r w:rsidRPr="00DF2473">
        <w:rPr>
          <w:i/>
          <w:iCs/>
          <w:lang w:val="en-US"/>
        </w:rPr>
        <w:t>The Baha’i Faith</w:t>
      </w:r>
      <w:r w:rsidRPr="00DF2473">
        <w:rPr>
          <w:lang w:val="en-US"/>
        </w:rPr>
        <w:t>, p. 233.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92  Baha’u’llah, </w:t>
      </w:r>
      <w:r w:rsidRPr="00DF2473">
        <w:rPr>
          <w:i/>
          <w:iCs/>
          <w:lang w:val="en-US"/>
        </w:rPr>
        <w:t>The Kitab-i-Iqan</w:t>
      </w:r>
      <w:r w:rsidRPr="00DF2473">
        <w:rPr>
          <w:lang w:val="en-US"/>
        </w:rPr>
        <w:t>, pp. 3-4.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93  </w:t>
      </w:r>
      <w:r w:rsidRPr="00DF2473">
        <w:rPr>
          <w:i/>
          <w:iCs/>
          <w:lang w:val="en-US"/>
        </w:rPr>
        <w:t>The Hidden Words of Baha’u’llah</w:t>
      </w:r>
      <w:r w:rsidRPr="00DF2473">
        <w:rPr>
          <w:lang w:val="en-US"/>
        </w:rPr>
        <w:t>, trans. by Shoghi Effendi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(Wilmette, Ill.:  Baha’i Publishing Trust, 1963), pp. 3-4.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94  </w:t>
      </w:r>
      <w:r w:rsidRPr="00190B8F">
        <w:rPr>
          <w:i/>
          <w:iCs/>
          <w:lang w:val="en-US"/>
        </w:rPr>
        <w:t>Gleanings from the Writings of Baha’u’llah</w:t>
      </w:r>
      <w:r w:rsidRPr="00DF2473">
        <w:rPr>
          <w:lang w:val="en-US"/>
        </w:rPr>
        <w:t>, trans. by Shoghi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Effendi (Wilmette, Ill.:  Baha’i Publishing Trust, 1963), p. 218 (hereinafter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referred to as </w:t>
      </w:r>
      <w:r w:rsidRPr="00DF2473">
        <w:rPr>
          <w:i/>
          <w:iCs/>
          <w:szCs w:val="20"/>
          <w:lang w:val="en-US"/>
        </w:rPr>
        <w:t>Gleanings</w:t>
      </w:r>
      <w:r w:rsidRPr="00DF2473">
        <w:rPr>
          <w:szCs w:val="20"/>
          <w:lang w:val="en-US"/>
        </w:rPr>
        <w:t xml:space="preserve">); Baha’u’llah.  </w:t>
      </w:r>
      <w:r w:rsidRPr="00DF2473">
        <w:rPr>
          <w:i/>
          <w:iCs/>
          <w:szCs w:val="20"/>
          <w:lang w:val="en-US"/>
        </w:rPr>
        <w:t>Epistle to the Son of the Wolf</w:t>
      </w:r>
      <w:r w:rsidRPr="00DF2473">
        <w:rPr>
          <w:szCs w:val="20"/>
          <w:lang w:val="en-US"/>
        </w:rPr>
        <w:t>, trans.</w:t>
      </w:r>
    </w:p>
    <w:p w:rsidR="00A60499" w:rsidRPr="00DF2473" w:rsidRDefault="00A60499" w:rsidP="007E2850">
      <w:pPr>
        <w:rPr>
          <w:szCs w:val="20"/>
          <w:lang w:val="en-US"/>
        </w:rPr>
      </w:pPr>
      <w:r w:rsidRPr="00DF2473">
        <w:rPr>
          <w:szCs w:val="20"/>
          <w:lang w:val="en-US"/>
        </w:rPr>
        <w:t>by Shoghi Effendi (Wilmette, Ill.:  Baha’i Publishing Trust, 1962), p. 14.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95  </w:t>
      </w:r>
      <w:r w:rsidRPr="00DF2473">
        <w:rPr>
          <w:i/>
          <w:iCs/>
          <w:lang w:val="en-US"/>
        </w:rPr>
        <w:t>Gleanings</w:t>
      </w:r>
      <w:r w:rsidRPr="00DF2473">
        <w:rPr>
          <w:lang w:val="en-US"/>
        </w:rPr>
        <w:t>, p. 25.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96  Baha’u’llah, </w:t>
      </w:r>
      <w:r w:rsidRPr="00DF2473">
        <w:rPr>
          <w:i/>
          <w:iCs/>
          <w:lang w:val="en-US"/>
        </w:rPr>
        <w:t>Epistle to the Son of the Wolf</w:t>
      </w:r>
      <w:r w:rsidRPr="00DF2473">
        <w:rPr>
          <w:lang w:val="en-US"/>
        </w:rPr>
        <w:t>, p. 24.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lastRenderedPageBreak/>
        <w:t xml:space="preserve">97  </w:t>
      </w:r>
      <w:r w:rsidRPr="00190B8F">
        <w:rPr>
          <w:i/>
          <w:iCs/>
          <w:lang w:val="en-US"/>
        </w:rPr>
        <w:t>Baha’i World Faith</w:t>
      </w:r>
      <w:r w:rsidRPr="00DF2473">
        <w:rPr>
          <w:lang w:val="en-US"/>
        </w:rPr>
        <w:t>, p. 257.</w:t>
      </w:r>
    </w:p>
    <w:p w:rsidR="00A60499" w:rsidRPr="00190B8F" w:rsidRDefault="00A60499" w:rsidP="00190B8F">
      <w:pPr>
        <w:pStyle w:val="Text"/>
        <w:rPr>
          <w:i/>
          <w:iCs/>
          <w:lang w:val="en-US"/>
        </w:rPr>
      </w:pPr>
      <w:r w:rsidRPr="00DF2473">
        <w:rPr>
          <w:lang w:val="en-US"/>
        </w:rPr>
        <w:t xml:space="preserve">98  Richards, </w:t>
      </w:r>
      <w:r w:rsidRPr="00190B8F">
        <w:rPr>
          <w:i/>
          <w:iCs/>
          <w:lang w:val="en-US"/>
        </w:rPr>
        <w:t>Baha’ism</w:t>
      </w:r>
      <w:r w:rsidRPr="00DF2473">
        <w:rPr>
          <w:lang w:val="en-US"/>
        </w:rPr>
        <w:t xml:space="preserve">, pp. 16-17; see also Richards, </w:t>
      </w:r>
      <w:r w:rsidRPr="00190B8F">
        <w:rPr>
          <w:i/>
          <w:iCs/>
          <w:lang w:val="en-US"/>
        </w:rPr>
        <w:t>The Religion</w:t>
      </w:r>
    </w:p>
    <w:p w:rsidR="00A60499" w:rsidRPr="00DF2473" w:rsidRDefault="00A60499" w:rsidP="00190B8F">
      <w:pPr>
        <w:pStyle w:val="Text"/>
        <w:rPr>
          <w:lang w:val="en-US"/>
        </w:rPr>
      </w:pPr>
      <w:r w:rsidRPr="00190B8F">
        <w:rPr>
          <w:i/>
          <w:iCs/>
          <w:lang w:val="en-US"/>
        </w:rPr>
        <w:t>of the Baha’is</w:t>
      </w:r>
      <w:r w:rsidRPr="00DF2473">
        <w:rPr>
          <w:lang w:val="en-US"/>
        </w:rPr>
        <w:t>, p. 101.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99  See above, pp. 158-59.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100 </w:t>
      </w:r>
      <w:r w:rsidRPr="00190B8F">
        <w:rPr>
          <w:i/>
          <w:iCs/>
          <w:lang w:val="en-US"/>
        </w:rPr>
        <w:t>Baha’i World Faith</w:t>
      </w:r>
      <w:r w:rsidRPr="00DF2473">
        <w:rPr>
          <w:lang w:val="en-US"/>
        </w:rPr>
        <w:t>, p. 195.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101  ibid., p. 189.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102  ‘Abdu’l-Baha, </w:t>
      </w:r>
      <w:r w:rsidRPr="00190B8F">
        <w:rPr>
          <w:i/>
          <w:iCs/>
          <w:lang w:val="en-US"/>
        </w:rPr>
        <w:t>Promulgation of Universal Peace</w:t>
      </w:r>
      <w:r w:rsidRPr="00DF2473">
        <w:rPr>
          <w:lang w:val="en-US"/>
        </w:rPr>
        <w:t>, I, 170-71.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103  Gail, </w:t>
      </w:r>
      <w:r w:rsidRPr="00190B8F">
        <w:rPr>
          <w:i/>
          <w:iCs/>
          <w:lang w:val="en-US"/>
        </w:rPr>
        <w:t>The Sheltering Branch</w:t>
      </w:r>
      <w:r w:rsidRPr="00DF2473">
        <w:rPr>
          <w:lang w:val="en-US"/>
        </w:rPr>
        <w:t>, p. 81.  Perhaps worth noting,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though, are Paul’s words in Galatians 3:28 that “there is neither male nor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female; for ye are all one in Christ Jesus.”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104  Edward G. Browne, “Babiism,” </w:t>
      </w:r>
      <w:r w:rsidRPr="00DF2473">
        <w:rPr>
          <w:i/>
          <w:iCs/>
          <w:lang w:val="en-US"/>
        </w:rPr>
        <w:t>Encyclopaedia Britannica</w:t>
      </w:r>
      <w:r w:rsidRPr="00DF2473">
        <w:rPr>
          <w:lang w:val="en-US"/>
        </w:rPr>
        <w:t>, 11th ed.,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III, 95.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105  Gail, </w:t>
      </w:r>
      <w:r w:rsidRPr="00190B8F">
        <w:rPr>
          <w:i/>
          <w:iCs/>
          <w:lang w:val="en-US"/>
        </w:rPr>
        <w:t>The Sheltering Branch</w:t>
      </w:r>
      <w:r w:rsidRPr="00DF2473">
        <w:rPr>
          <w:lang w:val="en-US"/>
        </w:rPr>
        <w:t>, p. 83.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106  Elder and Miller, </w:t>
      </w:r>
      <w:r w:rsidRPr="00DF2473">
        <w:rPr>
          <w:i/>
          <w:iCs/>
          <w:lang w:val="en-US"/>
        </w:rPr>
        <w:t>Aqdas</w:t>
      </w:r>
      <w:r w:rsidRPr="00DF2473">
        <w:rPr>
          <w:lang w:val="en-US"/>
        </w:rPr>
        <w:t>, p. 40.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107  Baha’u’llah’s first wife, whom he married in 1835, was named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Nawwab.  She was the mother of ‘Abdu’l-Baha, Bahiyyih Khanum, three eons who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died in childhood, and of one eon who died at ‘Akka.  Baha’u’llah married his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cousin Mahd-i-</w:t>
      </w:r>
      <w:r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/>
        </w:rPr>
        <w:t>Ulya in 1849.  She was the mother of Muhammad Ali and Badi</w:t>
      </w:r>
      <w:r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/>
        </w:rPr>
        <w:t>u-</w:t>
      </w:r>
    </w:p>
    <w:p w:rsidR="00A60499" w:rsidRPr="00DF2473" w:rsidRDefault="00190B8F" w:rsidP="00190B8F">
      <w:pPr>
        <w:rPr>
          <w:szCs w:val="20"/>
          <w:lang w:val="en-US"/>
        </w:rPr>
      </w:pPr>
      <w:r>
        <w:rPr>
          <w:szCs w:val="20"/>
          <w:lang w:val="en-US"/>
        </w:rPr>
        <w:t>’</w:t>
      </w:r>
      <w:r w:rsidR="00A60499" w:rsidRPr="00DF2473">
        <w:rPr>
          <w:szCs w:val="20"/>
          <w:lang w:val="en-US"/>
        </w:rPr>
        <w:t>llah, leaders in the opposition against ‘Abdu’l-Baha, of two children who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died in childhood, and of another son and a daughter (Browne, Materials, pp.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320-21).  Wilson holds that Baha’u’llah had “three wives, or two wives and a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concubine.”  The third wife (or concubine) was taken in the last year in Bagh-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dad (1867-1868) (Wilson, </w:t>
      </w:r>
      <w:r w:rsidRPr="00DF2473">
        <w:rPr>
          <w:i/>
          <w:iCs/>
          <w:szCs w:val="20"/>
          <w:lang w:val="en-US"/>
        </w:rPr>
        <w:t>Bahaism and Its Claims</w:t>
      </w:r>
      <w:r w:rsidRPr="00DF2473">
        <w:rPr>
          <w:szCs w:val="20"/>
          <w:lang w:val="en-US"/>
        </w:rPr>
        <w:t>, pp. 159-61).  The third wife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was named Gohar.  Mention is made also of a fourth wife whom Baha’u’llah married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in his later years, named Jamaliyya, a niece of Khadim Allah, a loyal follower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(Elder and Miller, </w:t>
      </w:r>
      <w:r w:rsidRPr="00DF2473">
        <w:rPr>
          <w:i/>
          <w:iCs/>
          <w:szCs w:val="20"/>
          <w:lang w:val="en-US"/>
        </w:rPr>
        <w:t>Aqdas</w:t>
      </w:r>
      <w:r w:rsidRPr="00DF2473">
        <w:rPr>
          <w:szCs w:val="20"/>
          <w:lang w:val="en-US"/>
        </w:rPr>
        <w:t>, p. 40, n. 3).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108  John Ferraby, </w:t>
      </w:r>
      <w:r w:rsidRPr="00DF2473">
        <w:rPr>
          <w:i/>
          <w:iCs/>
          <w:lang w:val="en-US"/>
        </w:rPr>
        <w:t>All Things Made New</w:t>
      </w:r>
      <w:r w:rsidRPr="00DF2473">
        <w:rPr>
          <w:lang w:val="en-US"/>
        </w:rPr>
        <w:t xml:space="preserve"> (rev. American ed.; Wilmette,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Ill.; Baha’i Publishing Trust, 1960 , pp. 94-95; Esslemont, Baha’u’llah and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the New Era, 3d rev. ed., pp. 154-56.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109  ‘Abdu’l-Baha, </w:t>
      </w:r>
      <w:r w:rsidRPr="00DF2473">
        <w:rPr>
          <w:i/>
          <w:iCs/>
          <w:lang w:val="en-US"/>
        </w:rPr>
        <w:t>Tablets</w:t>
      </w:r>
      <w:r w:rsidRPr="00DF2473">
        <w:rPr>
          <w:lang w:val="en-US"/>
        </w:rPr>
        <w:t>, I, 8.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>110  ibid., I, 27; see also p. 90.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111  See </w:t>
      </w:r>
      <w:r w:rsidRPr="00DF2473">
        <w:rPr>
          <w:i/>
          <w:iCs/>
          <w:lang w:val="en-US"/>
        </w:rPr>
        <w:t>Tablets</w:t>
      </w:r>
      <w:r w:rsidRPr="00DF2473">
        <w:rPr>
          <w:lang w:val="en-US"/>
        </w:rPr>
        <w:t>, I, p. 69, where ‘Abdu’l-Baha addressee the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t>Muskegon, Michigan, assembly as “O Spiritual Assembly.”</w:t>
      </w:r>
    </w:p>
    <w:p w:rsidR="00A60499" w:rsidRPr="00DF2473" w:rsidRDefault="00A60499" w:rsidP="00190B8F">
      <w:pPr>
        <w:pStyle w:val="Text"/>
        <w:rPr>
          <w:lang w:val="en-US"/>
        </w:rPr>
      </w:pPr>
      <w:r w:rsidRPr="00DF2473">
        <w:rPr>
          <w:lang w:val="en-US"/>
        </w:rPr>
        <w:t xml:space="preserve">112  Rabbani, </w:t>
      </w:r>
      <w:r w:rsidRPr="00DF2473">
        <w:rPr>
          <w:i/>
          <w:iCs/>
          <w:lang w:val="en-US"/>
        </w:rPr>
        <w:t>Prescription for Living</w:t>
      </w:r>
      <w:r w:rsidRPr="00DF2473">
        <w:rPr>
          <w:lang w:val="en-US"/>
        </w:rPr>
        <w:t>, p. 179; see also Charles</w:t>
      </w:r>
    </w:p>
    <w:p w:rsidR="00A60499" w:rsidRPr="00DF2473" w:rsidRDefault="00A60499" w:rsidP="00A60499">
      <w:pPr>
        <w:rPr>
          <w:i/>
          <w:iCs/>
          <w:szCs w:val="20"/>
          <w:lang w:val="en-US"/>
        </w:rPr>
      </w:pPr>
      <w:r w:rsidRPr="00DF2473">
        <w:rPr>
          <w:szCs w:val="20"/>
          <w:lang w:val="en-US"/>
        </w:rPr>
        <w:t xml:space="preserve">Mason Remey, </w:t>
      </w:r>
      <w:r w:rsidRPr="00DF2473">
        <w:rPr>
          <w:i/>
          <w:iCs/>
          <w:szCs w:val="20"/>
          <w:lang w:val="en-US"/>
        </w:rPr>
        <w:t>The Bahai Movement:  A Series of Nineteen Papers upon the Bahai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i/>
          <w:iCs/>
          <w:szCs w:val="20"/>
          <w:lang w:val="en-US"/>
        </w:rPr>
        <w:t>Movement</w:t>
      </w:r>
      <w:r w:rsidRPr="00DF2473">
        <w:rPr>
          <w:szCs w:val="20"/>
          <w:lang w:val="en-US"/>
        </w:rPr>
        <w:t xml:space="preserve"> (Washington, D.C.:  Press of J. D. Milans &amp; Sons, 1912), p. 75.</w:t>
      </w:r>
    </w:p>
    <w:p w:rsidR="00A60499" w:rsidRPr="00DF2473" w:rsidRDefault="00A60499" w:rsidP="00A60499">
      <w:pPr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A60499" w:rsidRPr="00DF2473" w:rsidRDefault="00A60499" w:rsidP="00190B8F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lastRenderedPageBreak/>
        <w:t xml:space="preserve">113  R. L. Bridgman, “World-Organization Secures World-Peace.”  </w:t>
      </w:r>
      <w:r w:rsidRPr="00DF2473">
        <w:rPr>
          <w:i/>
          <w:iCs/>
          <w:lang w:val="en-US" w:eastAsia="en-US"/>
        </w:rPr>
        <w:t>The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Atlantic Monthly</w:t>
      </w:r>
      <w:r w:rsidRPr="00DF2473">
        <w:rPr>
          <w:szCs w:val="20"/>
          <w:lang w:val="en-US" w:eastAsia="en-US"/>
        </w:rPr>
        <w:t>, XCIV (September, 1904), 358.</w:t>
      </w:r>
    </w:p>
    <w:p w:rsidR="00A60499" w:rsidRPr="00DF2473" w:rsidRDefault="00A60499" w:rsidP="00190B8F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114  Wilson, </w:t>
      </w:r>
      <w:r w:rsidRPr="00DF2473">
        <w:rPr>
          <w:i/>
          <w:iCs/>
          <w:lang w:val="en-US" w:eastAsia="en-US"/>
        </w:rPr>
        <w:t>Bahaism and Its Claims</w:t>
      </w:r>
      <w:r w:rsidRPr="00DF2473">
        <w:rPr>
          <w:lang w:val="en-US" w:eastAsia="en-US"/>
        </w:rPr>
        <w:t>, pp. 75-76.</w:t>
      </w:r>
    </w:p>
    <w:p w:rsidR="00A60499" w:rsidRPr="00DF2473" w:rsidRDefault="00A60499" w:rsidP="00190B8F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115  </w:t>
      </w:r>
      <w:r w:rsidRPr="00DF2473">
        <w:rPr>
          <w:i/>
          <w:iCs/>
          <w:lang w:val="en-US" w:eastAsia="en-US"/>
        </w:rPr>
        <w:t>Gleanings</w:t>
      </w:r>
      <w:r w:rsidRPr="00DF2473">
        <w:rPr>
          <w:lang w:val="en-US" w:eastAsia="en-US"/>
        </w:rPr>
        <w:t>, p. 254.</w:t>
      </w:r>
    </w:p>
    <w:p w:rsidR="00A60499" w:rsidRPr="00DF2473" w:rsidRDefault="00A60499" w:rsidP="00190B8F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116  Elder and Miller, </w:t>
      </w:r>
      <w:r w:rsidRPr="00DF2473">
        <w:rPr>
          <w:i/>
          <w:iCs/>
          <w:lang w:val="en-US" w:eastAsia="en-US"/>
        </w:rPr>
        <w:t>Aqdas</w:t>
      </w:r>
      <w:r w:rsidRPr="00DF2473">
        <w:rPr>
          <w:lang w:val="en-US" w:eastAsia="en-US"/>
        </w:rPr>
        <w:t>, p. 31.</w:t>
      </w:r>
    </w:p>
    <w:p w:rsidR="00A60499" w:rsidRPr="00DF2473" w:rsidRDefault="00A60499" w:rsidP="00190B8F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117  </w:t>
      </w:r>
      <w:r w:rsidRPr="00190B8F">
        <w:rPr>
          <w:i/>
          <w:iCs/>
          <w:lang w:val="en-US" w:eastAsia="en-US"/>
        </w:rPr>
        <w:t>Baha’i World Faith</w:t>
      </w:r>
      <w:r w:rsidRPr="00DF2473">
        <w:rPr>
          <w:lang w:val="en-US" w:eastAsia="en-US"/>
        </w:rPr>
        <w:t>, p. 184.</w:t>
      </w:r>
    </w:p>
    <w:p w:rsidR="00A60499" w:rsidRPr="00DF2473" w:rsidRDefault="00A60499" w:rsidP="00190B8F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118  ibid., p. 199.</w:t>
      </w:r>
    </w:p>
    <w:p w:rsidR="00A60499" w:rsidRPr="00DF2473" w:rsidRDefault="00A60499" w:rsidP="00190B8F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119  Elder and Miller, </w:t>
      </w:r>
      <w:r w:rsidRPr="00DF2473">
        <w:rPr>
          <w:i/>
          <w:iCs/>
          <w:lang w:val="en-US" w:eastAsia="en-US"/>
        </w:rPr>
        <w:t>Aqdas</w:t>
      </w:r>
      <w:r w:rsidRPr="00DF2473">
        <w:rPr>
          <w:lang w:val="en-US" w:eastAsia="en-US"/>
        </w:rPr>
        <w:t>, p. 30.</w:t>
      </w:r>
    </w:p>
    <w:p w:rsidR="00A60499" w:rsidRPr="00DF2473" w:rsidRDefault="00A60499" w:rsidP="00190B8F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120  </w:t>
      </w:r>
      <w:r w:rsidRPr="00DF2473">
        <w:rPr>
          <w:i/>
          <w:iCs/>
          <w:lang w:val="en-US" w:eastAsia="en-US"/>
        </w:rPr>
        <w:t>Baha’i World Faith</w:t>
      </w:r>
      <w:r w:rsidRPr="00DF2473">
        <w:rPr>
          <w:lang w:val="en-US" w:eastAsia="en-US"/>
        </w:rPr>
        <w:t>, p. 247.</w:t>
      </w:r>
    </w:p>
    <w:p w:rsidR="00A60499" w:rsidRPr="00DF2473" w:rsidRDefault="00A60499" w:rsidP="00190B8F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121  ibid., p. 248.</w:t>
      </w:r>
    </w:p>
    <w:p w:rsidR="00A60499" w:rsidRPr="00DF2473" w:rsidRDefault="00A60499" w:rsidP="00190B8F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122  </w:t>
      </w:r>
      <w:r w:rsidRPr="00DF2473">
        <w:rPr>
          <w:i/>
          <w:iCs/>
          <w:lang w:val="en-US" w:eastAsia="en-US"/>
        </w:rPr>
        <w:t>Baha’i World Faith</w:t>
      </w:r>
      <w:r w:rsidRPr="00DF2473">
        <w:rPr>
          <w:lang w:val="en-US" w:eastAsia="en-US"/>
        </w:rPr>
        <w:t>, p. 447.</w:t>
      </w:r>
    </w:p>
    <w:p w:rsidR="00A60499" w:rsidRPr="00DF2473" w:rsidRDefault="00A60499" w:rsidP="00190B8F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123  Ward, </w:t>
      </w:r>
      <w:r w:rsidRPr="00DF2473">
        <w:rPr>
          <w:i/>
          <w:iCs/>
          <w:lang w:val="en-US" w:eastAsia="en-US"/>
        </w:rPr>
        <w:t>An Historical Study of the North American Speaking Tour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of ‘Abdu’l-Baha</w:t>
      </w:r>
      <w:r w:rsidRPr="00DF2473">
        <w:rPr>
          <w:szCs w:val="20"/>
          <w:lang w:val="en-US" w:eastAsia="en-US"/>
        </w:rPr>
        <w:t>, p. 114.</w:t>
      </w:r>
    </w:p>
    <w:p w:rsidR="00A60499" w:rsidRPr="00DF2473" w:rsidRDefault="00A60499" w:rsidP="00A6049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jc w:val="center"/>
        <w:rPr>
          <w:b/>
          <w:bCs/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lastRenderedPageBreak/>
        <w:t>PART III</w:t>
      </w:r>
    </w:p>
    <w:p w:rsidR="000405CB" w:rsidRPr="00DF2473" w:rsidRDefault="000405CB" w:rsidP="000405CB">
      <w:pPr>
        <w:jc w:val="center"/>
        <w:rPr>
          <w:b/>
          <w:bCs/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t>MODERN BAHA’I:  THE FAITH AS AN INSTITUTIONALIZED RELIGION</w:t>
      </w:r>
    </w:p>
    <w:p w:rsidR="000405CB" w:rsidRPr="00DF2473" w:rsidRDefault="000405CB" w:rsidP="000405CB">
      <w:pPr>
        <w:jc w:val="center"/>
        <w:rPr>
          <w:b/>
          <w:b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b/>
          <w:bCs/>
          <w:szCs w:val="20"/>
          <w:lang w:val="en-US" w:eastAsia="en-US"/>
        </w:rPr>
        <w:lastRenderedPageBreak/>
        <w:t>CHAPTER VI</w:t>
      </w:r>
    </w:p>
    <w:p w:rsidR="000405CB" w:rsidRPr="00DF2473" w:rsidRDefault="000405CB" w:rsidP="000405CB">
      <w:pPr>
        <w:jc w:val="center"/>
        <w:rPr>
          <w:b/>
          <w:bCs/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t>SHOGHI EFFENDI AND THE INSTITUTIONALIZING</w:t>
      </w:r>
    </w:p>
    <w:p w:rsidR="000405CB" w:rsidRPr="00DF2473" w:rsidRDefault="000405CB" w:rsidP="000405CB">
      <w:pPr>
        <w:jc w:val="center"/>
        <w:rPr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t>OF THE FAITH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form of the Baha’i faith to emerge under the direction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may appropriately be referred to as “modern Baha’i”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sharp distinction from the faith’s previous forms.  Shoghi Effendi gave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Baha’i a precision of historical understanding, doctrinal formulation,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institutional organization which had not yet been fully achieved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religion and, thus, made obsolete much of the faith’s previous litera-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ture, doctrine, and practice.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EFFENDI’S APPOINTMENT AS GUARDIAN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had no surviving sons.  His son, Husayn, died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childhood.  In his </w:t>
      </w:r>
      <w:r w:rsidRPr="00DF2473">
        <w:rPr>
          <w:i/>
          <w:iCs/>
          <w:szCs w:val="20"/>
          <w:lang w:val="en-US" w:eastAsia="en-US"/>
        </w:rPr>
        <w:t>Will and Testament</w:t>
      </w:r>
      <w:r w:rsidRPr="00DF2473">
        <w:rPr>
          <w:szCs w:val="20"/>
          <w:lang w:val="en-US" w:eastAsia="en-US"/>
        </w:rPr>
        <w:t>, ‘Abdu’l-Baha appointed as his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successor, Shoghi Effendi, his eldest grandchild and his first grandson,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born of his eldest daughter, Diya’iyyih Khanum.1  The will is divided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into three parts, each written at different times.2  In the earliest part,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words are written: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 my loving friends!  After the passing away of this wronged one,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is incumbent upon the Aghsan (Branches), the Afnan (Twigs) of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Sacred Lote-Tree, the Hands (pillars) of the Cause of God and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loved ones of the Abha Beauty to turn unto Shoghi Effendi—the youth-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 branch branched from the two hallowed and sacred Lote-Trees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fruit grown from the union of the two off shoots of the Tree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Holiness,—as he is the sign of God, the chosen branch, the guardian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of the Cause of God, he unto whom all the Aghsan, the Afnan, the Hands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Cause of God and His loved ones must turn.  He is the expounder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words of God and after him will succeed the first-born of his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lineal descendents.3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authority which ‘Abdu’l-Baha herewith bestowed upon his grandson is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fully revealed in his statement concerning “the guardian” and the Universal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House of Justice, which in the future was to be elected and established: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Whatsoever they decide is of God.  Whoso obeyeth his not, neither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obeyeth thee, hath not obeyed God; whoso rebelleth against him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against then hath contended with God; whoso disputeth with him hath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disputed with God; whoso denieth him hath denied God; whose disbelieveth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him hath disbelieved in God; whoso deviateth, separateth himself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turneth aside from him hath in truth deviated, separated himself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turned aside from God.  May the wrath, the fierce indignation, the ven-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gence of God rest upon him!  The mighty stronghold shall remain impreg-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nable and safe through obedience to him who is the guardian of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Cause of God.  It is incumbent upon the members of the House of Justice,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upon all the Aghsan, the Afnan, the hands of the Cause of God to show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obedience, submissiveness and subordination unto the guardian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Cause of God, to turn unto him end be lowly before him.  He that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opposeth him hath opposed the True One, will make a breach in the Cause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God, will subvert His word and will become a manifestation of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Center of Sedition.4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necessity to give obedience to Shoghi Effendi is again stated in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concluding portion of the third part of the will, and these words are added: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none is given the right to put forth his own opinion or express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particular convictions.  All must seek guidance and turn unto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Center of the Cause and the House of Justice.5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words appear to be a blatant denial of the Baha’i principle of “inde-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pendant investigation of truth” and to reveal the basic inconsistency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affirming such a principle in a religion which demands absolute submission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authority of each successive head of the faith.  David Hofman, a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Baha’i, insists that the first sentence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cannot be lifted from its context and applied to anything else.  It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applies only to the appointment of the Guardian and the authority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vested in him.  Indeed such a statement in any other setting would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a direct contradiction of the Baha’i principle of consultation,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requires everyone to set forth his views with moderation and</w:t>
      </w:r>
    </w:p>
    <w:p w:rsidR="000405CB" w:rsidRPr="00DF2473" w:rsidRDefault="000405CB" w:rsidP="000405CB">
      <w:pPr>
        <w:pStyle w:val="Quotects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recognizes that “</w:t>
      </w:r>
      <w:r w:rsidRPr="00DF2473">
        <w:rPr>
          <w:i/>
          <w:iCs/>
          <w:szCs w:val="20"/>
          <w:lang w:val="en-US" w:eastAsia="en-US"/>
        </w:rPr>
        <w:t>out of the clash of differing opinions the spark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of truth cometh forth</w:t>
      </w:r>
      <w:r w:rsidRPr="00DF2473">
        <w:rPr>
          <w:szCs w:val="20"/>
          <w:lang w:val="en-US" w:eastAsia="en-US"/>
        </w:rPr>
        <w:t>”.6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one may not question the appointment of Shoghi Effendi, however, then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seemingly it would follow that neither could he question any of Shoghi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Effendi’s acts or statements of doctrine while holding that office, since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whoever disputes with him, according to ‘Abdu’l-Baha’s will, disputes with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God.  If one must turn to Shoghi Effendi and seek his guidance in all things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pertaining to the faith, then one’s own convictions would seem to be annulled,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except as they should agree with the guardian’s views.  The passage is a dif-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ficult passage to interpret, and opinions have differed as to its meaning.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authority which passed to Shoghi Effendi was undoubtedly a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high authority.  The language which ‘Abdu’l-Baha used, that anyone denying</w:t>
      </w:r>
      <w:ins w:id="210" w:author="Michael" w:date="2014-04-11T10:33:00Z">
        <w:r w:rsidRPr="00DF2473">
          <w:rPr>
            <w:szCs w:val="20"/>
            <w:lang w:val="en-US" w:eastAsia="en-US"/>
          </w:rPr>
          <w:t>,</w:t>
        </w:r>
      </w:ins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disbelieving, disputing against, and opposing Shoghi Effendi would be denying</w:t>
      </w:r>
      <w:ins w:id="211" w:author="Michael" w:date="2014-04-11T10:33:00Z">
        <w:r w:rsidRPr="00DF2473">
          <w:rPr>
            <w:szCs w:val="20"/>
            <w:lang w:val="en-US" w:eastAsia="en-US"/>
          </w:rPr>
          <w:t>,</w:t>
        </w:r>
      </w:ins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disbelieving, disputing against, and opposing God, is similar to language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Baha’u’llah used in reference to the authority which was to pass from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 to ‘Abdu’l-Baha.  The language used by ‘Abdu’l-Baha may even be somewhat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stronger than that used by Baha’u’llah, and it was probably asserted so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strongly because of the opposition which ‘Abdu’l-Baha had faced during his</w:t>
      </w:r>
    </w:p>
    <w:p w:rsidR="000405CB" w:rsidRPr="00DF2473" w:rsidRDefault="000405CB" w:rsidP="00402316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ministry.  The words could be understood as placing Shoghi Effendi </w:t>
      </w:r>
      <w:r w:rsidR="00402316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n a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station as high as that of ‘Abdu’l-Baha, but Shoghi Effendi, himself, declined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station equal to ‘Abdu’l-Baha.  Nonetheless, he held a high station and was,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therefore, in a position to make whatever codifications in the faith he deemed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necessary, and none could stay his hand nor question his actions.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FFFEND’S TRANSFORMATION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his grandfather passed away in 1921, Shoghi Effendi was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only twenty-four years of age, a student at Oxford University, but the young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Shoghi Effendi took a firm bold on the direction of the faith’s affairs.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period of his administration (1921-1957) is one of the most remarkable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periods in the faith’s history in terms of institutional development, geo-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graphical expansion, literature production and distribution, and doctrinal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solidification.  Under Shoghi Effendi, the Baha’i faith became truly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Baha’i </w:t>
      </w:r>
      <w:r w:rsidRPr="007E2850">
        <w:rPr>
          <w:i/>
          <w:iCs/>
          <w:szCs w:val="20"/>
          <w:lang w:val="en-US" w:eastAsia="en-US"/>
        </w:rPr>
        <w:t>World</w:t>
      </w:r>
      <w:r w:rsidRPr="00DF2473">
        <w:rPr>
          <w:szCs w:val="20"/>
          <w:lang w:val="en-US" w:eastAsia="en-US"/>
        </w:rPr>
        <w:t xml:space="preserve"> Faith.  Baha’u’llah gave the faith a definite world vision,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Shoghi Effendi, armed with that vision, led in the dramatic extension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 into all parts of the world.  From the thirty-five countries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opened to the faith at the time of ‘Abdu’l-Baha’s passing in 1921, the faith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 Shoghi Effendi’s leadership penetrated into 254 countries and depen-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denies.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Establishing of Baha’i Doctrine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notable contribution of Shoghi Effendi’s ministry was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solidifying of Baha’i doctrine.  What took Christianity several centuries</w:t>
      </w:r>
    </w:p>
    <w:p w:rsidR="000405CB" w:rsidRPr="00DF2473" w:rsidRDefault="000405CB" w:rsidP="00FB1B50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do</w:t>
      </w:r>
      <w:r w:rsidR="00FB1B50">
        <w:rPr>
          <w:szCs w:val="20"/>
          <w:lang w:val="en-US" w:eastAsia="en-US"/>
        </w:rPr>
        <w:t>—</w:t>
      </w:r>
      <w:r w:rsidRPr="00DF2473">
        <w:rPr>
          <w:szCs w:val="20"/>
          <w:lang w:val="en-US" w:eastAsia="en-US"/>
        </w:rPr>
        <w:t>to arrive at a definitive statement of cardinal doctrines—Shoghi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Effendi, by the supreme authority which he exercised, singlehandedly ac-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complished for his faith during the thirty-six year span of his ministry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defining the stations of the three central figures of the faith and by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formulating other basic Baha’i concepts.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Station of the Bab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Edward Browne understood that the Baha’is, in relegating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 to the position of forerunner to Baha’u’llah, were thereby denying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Bab’s claim of being an independent manifestation.7  Other non-Baha’is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followed Browne in this view.  The confusion in understanding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position regarding the Bab is also reflected in Wilson’s statement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that to all intents and purposes the Bab is as much an obsolete prophet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Mani or Babak.”8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Effendi, however, clearly states not only that the Bab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an independent manifestation but that his greatness lies primarily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independent prophethood: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Bab, the inaugurator of the Babi Dispensation, is fully entitled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rank as one of the self-sufficient Manifestations of God, that He has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invested with sovereign power and authority, and exercises all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rights and prerogatives of independent Prophethood, is yet another funda-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mental verity which the Message of Baha’u’llah insistently proclaims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which its followers must uncompromisingly uphold.  That he is not to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regarded merely as an inspired Precursor of the Baha’i Revelation,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in His person, as He Himself bears witness in the Persian Bayan, the</w:t>
      </w:r>
    </w:p>
    <w:p w:rsidR="000405CB" w:rsidRPr="00DF2473" w:rsidRDefault="00F571F5" w:rsidP="000405CB">
      <w:pPr>
        <w:pStyle w:val="Quotects"/>
        <w:rPr>
          <w:szCs w:val="20"/>
          <w:lang w:val="en-US" w:eastAsia="en-US"/>
        </w:rPr>
      </w:pPr>
      <w:r>
        <w:rPr>
          <w:szCs w:val="20"/>
          <w:lang w:val="en-US" w:eastAsia="en-US"/>
        </w:rPr>
        <w:t>o</w:t>
      </w:r>
      <w:r w:rsidR="000405CB" w:rsidRPr="00DF2473">
        <w:rPr>
          <w:szCs w:val="20"/>
          <w:lang w:val="en-US" w:eastAsia="en-US"/>
        </w:rPr>
        <w:t>bject of all the Prophets gone before Him has been fulfilled, is a truth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I feel it my duty to demonstrate and empha</w:t>
      </w:r>
      <w:r w:rsidR="00F571F5">
        <w:rPr>
          <w:szCs w:val="20"/>
          <w:lang w:val="en-US" w:eastAsia="en-US"/>
        </w:rPr>
        <w:t>si</w:t>
      </w:r>
      <w:r w:rsidRPr="00DF2473">
        <w:rPr>
          <w:szCs w:val="20"/>
          <w:lang w:val="en-US" w:eastAsia="en-US"/>
        </w:rPr>
        <w:t>ze. …  Indeed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greatness of the Bab consists primarily, not in His being the divinely-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appointed Forerunner of so transcendent a Revelation, but rather in His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having been invested with the powers inherent in the inaugurator of a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separate religious Dispensation, and in Him wielding, to a degree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unrivaled by the Messengers gone before Him, the scepter of independent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Prophethood.9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Bab, therefore, holds a twofold station, as an independent manifestation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as the forerunner of Baha’u’llah.  Shoghi Effendi finds the independent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prophethood of the Bab a further sign of the greatness of Baha’u’llah’s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revelation: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Among the distinguishing features of His Faith ranks, as a further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evidence of its uniqueness, the fundamental truth that in the person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its Forerunner, the Bab, every follower of Baha’u’llah recognizes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merely an inspired annunciator but a direct Manifestation of God.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is their firm belief that, no matter how short the duration of His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Dispensation, and however brief the period of the operation of His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laws, the Bab had been endowed with a potency such as no founder of</w:t>
      </w:r>
    </w:p>
    <w:p w:rsidR="000405CB" w:rsidRPr="00DF2473" w:rsidRDefault="000405CB" w:rsidP="00F571F5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</w:t>
      </w:r>
      <w:r w:rsidR="00F571F5">
        <w:rPr>
          <w:szCs w:val="20"/>
          <w:lang w:val="en-US" w:eastAsia="en-US"/>
        </w:rPr>
        <w:t>n</w:t>
      </w:r>
      <w:r w:rsidRPr="00DF2473">
        <w:rPr>
          <w:szCs w:val="20"/>
          <w:lang w:val="en-US" w:eastAsia="en-US"/>
        </w:rPr>
        <w:t>y of the past religions was, in the providence of the Almighty,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allowed to possess.10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Two questions raised for Baha’is by the Bab’s ministry are why,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he is an independent manifestation, his ministry was so short and why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certain of his lams were of such a drastic nature.  Concerning the former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question, Shoghi Effendi answers:  “As the Bab was not only a Manifestation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but a Herald of this Baha’i Faith, the interval between His Revelation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that of Baha’u’llah was of shorter duration.”11  But due to the essen-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tial relatedness of the Babi and Baha’i religions, Shoghi Effendi sees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 and Baha’u’llah as co-founders of the Baha’i faith.  Thus, “His Dispen-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sation in a sense will last as long as Baha’u’llah’s lasts.”12  As to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Bab’s severe laws, Shoghi Effendi writes: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drastic measures enforced by the Bab and His followers were</w:t>
      </w:r>
    </w:p>
    <w:p w:rsidR="000405CB" w:rsidRPr="00DF2473" w:rsidRDefault="000405CB" w:rsidP="00F571F5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taken with the view of undermining the very foundation of Shi</w:t>
      </w:r>
      <w:ins w:id="212" w:author="Michael" w:date="2014-04-19T17:44:00Z">
        <w:r w:rsidR="00F571F5">
          <w:rPr>
            <w:szCs w:val="20"/>
            <w:lang w:val="en-US" w:eastAsia="en-US"/>
          </w:rPr>
          <w:t>‘</w:t>
        </w:r>
      </w:ins>
      <w:r w:rsidRPr="00DF2473">
        <w:rPr>
          <w:szCs w:val="20"/>
          <w:lang w:val="en-US" w:eastAsia="en-US"/>
        </w:rPr>
        <w:t>a</w:t>
      </w:r>
      <w:del w:id="213" w:author="Michael" w:date="2014-04-19T17:43:00Z">
        <w:r w:rsidR="004A3C33" w:rsidRPr="00DF2473" w:rsidDel="00F571F5">
          <w:rPr>
            <w:szCs w:val="20"/>
            <w:lang w:val="en-US" w:eastAsia="en-US"/>
          </w:rPr>
          <w:delText>‘</w:delText>
        </w:r>
      </w:del>
      <w:r w:rsidRPr="00DF2473">
        <w:rPr>
          <w:szCs w:val="20"/>
          <w:lang w:val="en-US" w:eastAsia="en-US"/>
        </w:rPr>
        <w:t>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orthodoxy, and thus paving the way for the coming of Baha’u’llah.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assert the independence of the new Dispensation, and to prepare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also the ground for the approaching Revelation of Baha’u’llah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 had therefore to reveal very severe laws, even though most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them, were never enforced.  But the mere fact that He revealed them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in itself a proof of the independent character of His Dispensa-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and was sufficient to create such widespread agitation,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excite such opposition on the part of the clergy that led them to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cause His eventual martyrdom.13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Concerning the Bab’s numerous writings, Shoghi Effendi maintains: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Except for the Bayan, the Seven Proofs and Commentary on the Surih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Joseph, we cannot be sure of the authenticity of most of His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 works as the text has been corrupted by the unfaithful.14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the Bab’s writings have been superseded by Baha’u’llah’s revela-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tion,10 modern Baha’is attribute to the Bab’s works a certain validity.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Baha’is, of course, revere all the previous revealed scriptures and acknow-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ledge their validity for the times in which they were written, but the Bab’s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writings, although being superseded along with the other revealed scriptures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past, stand in a closer relationship to Baha’u’llah’s.  They consti-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tute somewhat of an “Old Testament” for Baha’is.  They foretell in a special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sense, Baha’is believe, the coming of Baha’u’llah and magnify the greatness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revelation.  The doctrinal outlook is much the same as well as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allegorical method of interpreting previous scriptures.  The Bab’s writings,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however, have not been translated into English except for isolated passages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Baha’i writings and a few prayers.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Station of Baha’u’llah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Baha’is, of course, regard Baha’u’llah as the supreme manifesta-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tion.  His revelation signalizes the human race’s “coming of age”; and,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other manifestations will follow Baha’u’llah, it marks “the last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highest stage in the stupendous evolution of man’s collective life 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planet.”16  Baha’is believe that it will eventually usher in mankind’s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golden age of peace and unity.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supremacy of Baha’u’llah’s revelation raises the questions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Baha’u’llah’s relationship with God and with the other manifestations.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Baha’u’llah, unlike the other manifestations, to be identified with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essence of God?  Is his manifestation an incarnation of that essence?  Shoghi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explains: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divinity attributed to so great a Being and the complete incarnation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names and attributes of God in so exalted a Person should, under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circumstances, be misconceived or misinterpreted.  The human temple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has been made the vehicle of so overpowering a Revelation must, if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be faithful to the tenets of our Faith, ever remain entirely distin-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guished from that “innermost Spirit of Spirits” and “eternal Essence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Essences”—that invisible yet rational God Who, however much we extol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divinity of His Manifestations on earth, can in no wise incarnate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infinite, His unknowable, His incorruptible and all-embracing Rea-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lity, in the concrete and limited frame of a mortal being.  Indeed,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Who could so incarnate His own reality would, in the light of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teachings of Baha’u’llah, cease immediately to be God.  So crude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fantastic a theory of Divine incarnation is as removed from, and in-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compatible with, the essentials of Baha’i belief as are the no less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inadmissible pantheistic and anthropomorphic conceptions of God—both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which the utterances of Baha’u’llah emphatically repudiate and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fallacy of which they expose.17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 Shoghi Effendi maintains: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Baha’u’llah should, notwithstanding the overwhelming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intensity of His Revelation, be regarded as essentially one of these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Manifestations of Cod, never to be identified with that invisible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Reality, the Essence of Divinity itself, is one of the major beliefs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our Faith—a belief which should never be obscured and the integrity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which no one of its followers should allow to be compromised.18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Baha’u’llah, then, according to these pronouncements, is not to be identified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invisible essence of God nor to be understood as an incarnation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essence.  He is essentially one with the other manifestations of God,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the latest in the series.  His greatness consists, in Baha’i thought,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in any innate qualities but simply in the greatness of time when his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manifestation occurred—at the point of mankind’s maturity and the outpouring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God’s full revelation.  This time, Baha’is hold, is foretold and antici-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pated by all the previous manifestations of God.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Station of ‘Abdu’l-Baha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occupies a unique station in the Baha’i faith, for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defines his station as less than a manifestation yet posses-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sed of superhuman characteristics.  Shoghi Effendi maintains that there is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authority whatever</w:t>
      </w:r>
      <w:ins w:id="214" w:author="Michael" w:date="2014-04-11T11:35:00Z">
        <w:r w:rsidRPr="00DF2473">
          <w:rPr>
            <w:szCs w:val="20"/>
            <w:lang w:val="en-US" w:eastAsia="en-US"/>
          </w:rPr>
          <w:t>:</w:t>
        </w:r>
      </w:ins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opinion that inclines to uphold the so-called “mystic unity”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 and ‘Abdu’l-Baha, or to establish the identity of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later with His Father or with any preceding Manifestation.19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repeatedly declares that “‘Abdu’l-Baha is not a Manifestation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God.”20  Yet, Shoghi Effendi maintains that, notwithstanding ‘Abdu’l-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Baha’s own denials of holding a station equal to the Bab or Baha’u’llah,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station is “immeasurably exalted … above and beyond the implica-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tions of … His own written statements.”21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not a manifestation, ‘Abdu’l-Baha is linked with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and Baha’u’llah in a special way: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Though moving in a sphere of His own and holding a rank radically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different from that of the Author and the Forerunner of the Baha’i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Revelation, He, by virtue of the station ordained for Him through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Covenant of Baha’u’llah, forms together with them what may be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termed the Three Central Figures of a faith that stands unapproached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world’s spiritual history.  He towers, in conjunction with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them, above the destinies of this infant Faith of God from a level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which no individual or body ministering to its needs after Him,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for no less a period than a full thousand years, can ever hope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rise.  To degrade His lofty rank by identifying His station with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by regarding it as roughly equivalent to, the position of those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whom the mantle of His authority has fallen would be an act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impiety as grave as the no less heretical belief that inclines to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exalt Him to a state of absolute equality with either the central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Figure or Forerunner of our Faith.22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Baha’u’llah was a “mirror” of God’s attributes, so is ‘Abdu’l-Baha a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mirror of Baha’u’llah’s glory: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is and should for all time be regarded, first and foremost,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the Center and Pivot of Baha’u’llah’s peerless and all-enfolding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Covenant, His most halted handiwork, the stainless Mirror of His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light, the perfect Exemplar of His teachings, the unerring interpreter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Word, the embodiment of every Baha’i ideal, the incarnation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every Baha’i virtue …23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expression, the “Mystery of God,” by which Baha’u’llah designated ‘Abdu’l-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Baha, Shoghi Effendi maintains, “does not by any means justify us to assign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him the station of Prophethood” but does indicate how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person of ‘Abdu’l-Baha incompatible characteristics of a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human nature and superhuman knowledge and perfection have been blended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are completely harmonized.24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to ‘Abdu’l-Baha’s words, Shoghi Effendi holds that “His words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not equal in rank, though they possess an equal validity with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utterances of Baha’u’llah.”25  ‘Abdu’l-Baha’s words, however, appear in a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variety of forms, in books he has written, recorded from his speeches, quoted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newspaper and magazine articles, written in diaries of individual Baha’is,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reported in biographies and other books by Baha’i and non-Baha’i authors,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collections of sayings published by Baha’i pilgrims, in letters to various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persons, and sayings attributed to him by his former secretaries or close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associates.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Shoghi Effendi urged the believers in the West to “quote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consider as authentic only such translations as are based upon the authenti-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cated text of His recorded utterances in the original tongue.”26  The </w:t>
      </w:r>
      <w:r w:rsidRPr="00DF2473">
        <w:rPr>
          <w:i/>
          <w:iCs/>
          <w:szCs w:val="20"/>
          <w:lang w:val="en-US" w:eastAsia="en-US"/>
        </w:rPr>
        <w:t>Baha’i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News</w:t>
      </w:r>
      <w:r w:rsidRPr="00DF2473">
        <w:rPr>
          <w:szCs w:val="20"/>
          <w:lang w:val="en-US" w:eastAsia="en-US"/>
        </w:rPr>
        <w:t xml:space="preserve"> reported: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has made it clear that all diaries and records of visits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during the lifetime of the Master, if consisting of quotations taken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down by the pilgrim and not corrected and approved by ‘Abdu’l-Baha, are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edited in such a way as to make it clear that these words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are not direct quotations but rather the understanding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editor himself of what the Master said.  This removes all such works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the list of what we might call the authoritative utterances.27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later indicated: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has made it clear enough that only those things that have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revealed in the form of Tablets have a binding power over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friends.  Hearsays may be matters of interest but can in no way claim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authority. …  This being a basic principle of the Faith we should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confuse Tablets that were actually revealed and mere talks attri-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buted to the Founders of the Cause.  The first have absolute binding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authority while the latter can in no way claim our obedience.28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Holding the highest rank of ‘Abdu’l-Baha’s words, therefore, are those</w:t>
      </w:r>
    </w:p>
    <w:p w:rsidR="000405CB" w:rsidRPr="00DF2473" w:rsidRDefault="000405CB" w:rsidP="000405CB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writings specifically revealed by him:  </w:t>
      </w:r>
      <w:r w:rsidRPr="00DF2473">
        <w:rPr>
          <w:i/>
          <w:iCs/>
          <w:szCs w:val="20"/>
          <w:lang w:val="en-US" w:eastAsia="en-US"/>
        </w:rPr>
        <w:t>The Will and Testament of ‘Abdu’l-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</w:t>
      </w:r>
      <w:r w:rsidRPr="00DF2473">
        <w:rPr>
          <w:szCs w:val="20"/>
          <w:lang w:val="en-US" w:eastAsia="en-US"/>
        </w:rPr>
        <w:t xml:space="preserve">, </w:t>
      </w:r>
      <w:r w:rsidRPr="00DF2473">
        <w:rPr>
          <w:i/>
          <w:iCs/>
          <w:szCs w:val="20"/>
          <w:lang w:val="en-US" w:eastAsia="en-US"/>
        </w:rPr>
        <w:t>The Secret of Divine Civilization</w:t>
      </w:r>
      <w:r w:rsidRPr="00DF2473">
        <w:rPr>
          <w:szCs w:val="20"/>
          <w:lang w:val="en-US" w:eastAsia="en-US"/>
        </w:rPr>
        <w:t xml:space="preserve">, </w:t>
      </w:r>
      <w:r w:rsidRPr="00DF2473">
        <w:rPr>
          <w:i/>
          <w:iCs/>
          <w:szCs w:val="20"/>
          <w:lang w:val="en-US" w:eastAsia="en-US"/>
        </w:rPr>
        <w:t>Tablets of ‘Abdu’l-Baha</w:t>
      </w:r>
      <w:r w:rsidRPr="00DF2473">
        <w:rPr>
          <w:szCs w:val="20"/>
          <w:lang w:val="en-US" w:eastAsia="en-US"/>
        </w:rPr>
        <w:t xml:space="preserve"> (3 vols.),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Tablets of the Divine Plan</w:t>
      </w:r>
      <w:r w:rsidRPr="00DF2473">
        <w:rPr>
          <w:szCs w:val="20"/>
          <w:lang w:val="en-US" w:eastAsia="en-US"/>
        </w:rPr>
        <w:t xml:space="preserve">, and </w:t>
      </w:r>
      <w:r w:rsidRPr="00DF2473">
        <w:rPr>
          <w:i/>
          <w:iCs/>
          <w:szCs w:val="20"/>
          <w:lang w:val="en-US" w:eastAsia="en-US"/>
        </w:rPr>
        <w:t>Memorials of the Faithful</w:t>
      </w:r>
      <w:r w:rsidRPr="00DF2473">
        <w:rPr>
          <w:szCs w:val="20"/>
          <w:lang w:val="en-US" w:eastAsia="en-US"/>
        </w:rPr>
        <w:t>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Collection of ‘Abdu’l-Baha’s talks and sayings which have been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approved either by ‘Abdu’l-Baha or by Shoghi Effendi are </w:t>
      </w:r>
      <w:r w:rsidRPr="00DF2473">
        <w:rPr>
          <w:i/>
          <w:iCs/>
          <w:szCs w:val="20"/>
          <w:lang w:val="en-US" w:eastAsia="en-US"/>
        </w:rPr>
        <w:t>Some Answered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Questions</w:t>
      </w:r>
      <w:r w:rsidRPr="00DF2473">
        <w:rPr>
          <w:szCs w:val="20"/>
          <w:lang w:val="en-US" w:eastAsia="en-US"/>
        </w:rPr>
        <w:t xml:space="preserve">, </w:t>
      </w:r>
      <w:r w:rsidRPr="00DF2473">
        <w:rPr>
          <w:i/>
          <w:iCs/>
          <w:szCs w:val="20"/>
          <w:lang w:val="en-US" w:eastAsia="en-US"/>
        </w:rPr>
        <w:t>Paris Talks</w:t>
      </w:r>
      <w:r w:rsidRPr="00DF2473">
        <w:rPr>
          <w:szCs w:val="20"/>
          <w:lang w:val="en-US" w:eastAsia="en-US"/>
        </w:rPr>
        <w:t xml:space="preserve">, and </w:t>
      </w:r>
      <w:r w:rsidRPr="00DF2473">
        <w:rPr>
          <w:i/>
          <w:iCs/>
          <w:szCs w:val="20"/>
          <w:lang w:val="en-US" w:eastAsia="en-US"/>
        </w:rPr>
        <w:t>The Promulgation of Universal Peace</w:t>
      </w:r>
      <w:r w:rsidRPr="00DF2473">
        <w:rPr>
          <w:szCs w:val="20"/>
          <w:lang w:val="en-US" w:eastAsia="en-US"/>
        </w:rPr>
        <w:t xml:space="preserve"> (2 vols.),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concerning the latter Shoghi Effendi has suggested the eventual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retranslation of this work from Mahmud’s original Persian notes.  Included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with these writings may be listed </w:t>
      </w:r>
      <w:r w:rsidRPr="00DF2473">
        <w:rPr>
          <w:i/>
          <w:iCs/>
          <w:szCs w:val="20"/>
          <w:lang w:val="en-US" w:eastAsia="en-US"/>
        </w:rPr>
        <w:t>Foundations of World Unity</w:t>
      </w:r>
      <w:r w:rsidRPr="00DF2473">
        <w:rPr>
          <w:szCs w:val="20"/>
          <w:lang w:val="en-US" w:eastAsia="en-US"/>
        </w:rPr>
        <w:t xml:space="preserve"> (compiled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largely from the previously mentioned work).29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 large amount of Baha’i </w:t>
      </w:r>
      <w:r w:rsidRPr="00504877">
        <w:rPr>
          <w:lang w:eastAsia="en-US"/>
        </w:rPr>
        <w:t>agrapha</w:t>
      </w:r>
      <w:r w:rsidRPr="00DF2473">
        <w:rPr>
          <w:szCs w:val="20"/>
          <w:lang w:val="en-US" w:eastAsia="en-US"/>
        </w:rPr>
        <w:t>, therefore, consists of ‘Abdu’l-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Baha’s sayings printed in unauthenticated works.  Included in the list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unauthentic or obsolete texts are Ahmad Sohrab’s collection of sayings,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entitled </w:t>
      </w:r>
      <w:r w:rsidRPr="00DF2473">
        <w:rPr>
          <w:i/>
          <w:iCs/>
          <w:szCs w:val="20"/>
          <w:lang w:val="en-US" w:eastAsia="en-US"/>
        </w:rPr>
        <w:t>I Heard Him Say</w:t>
      </w:r>
      <w:r w:rsidRPr="00DF2473">
        <w:rPr>
          <w:szCs w:val="20"/>
          <w:lang w:val="en-US" w:eastAsia="en-US"/>
        </w:rPr>
        <w:t>, a circulated mimeographed work attributed to</w:t>
      </w:r>
    </w:p>
    <w:p w:rsidR="000405CB" w:rsidRPr="00DF2473" w:rsidRDefault="000405CB" w:rsidP="000405CB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‘Abdu’l-Baha, entitled </w:t>
      </w:r>
      <w:r w:rsidRPr="00DF2473">
        <w:rPr>
          <w:i/>
          <w:iCs/>
          <w:szCs w:val="20"/>
          <w:lang w:val="en-US" w:eastAsia="en-US"/>
        </w:rPr>
        <w:t>Fourth Dimensional Consciousness</w:t>
      </w:r>
      <w:r w:rsidRPr="00DF2473">
        <w:rPr>
          <w:szCs w:val="20"/>
          <w:lang w:val="en-US" w:eastAsia="en-US"/>
        </w:rPr>
        <w:t xml:space="preserve">, a </w:t>
      </w:r>
      <w:r w:rsidRPr="00DF2473">
        <w:rPr>
          <w:i/>
          <w:iCs/>
          <w:szCs w:val="20"/>
          <w:lang w:val="en-US" w:eastAsia="en-US"/>
        </w:rPr>
        <w:t>Tablet to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Americas</w:t>
      </w:r>
      <w:r w:rsidRPr="00DF2473">
        <w:rPr>
          <w:szCs w:val="20"/>
          <w:lang w:val="en-US" w:eastAsia="en-US"/>
        </w:rPr>
        <w:t xml:space="preserve">, </w:t>
      </w:r>
      <w:r w:rsidRPr="00DF2473">
        <w:rPr>
          <w:i/>
          <w:iCs/>
          <w:szCs w:val="20"/>
          <w:lang w:val="en-US" w:eastAsia="en-US"/>
        </w:rPr>
        <w:t>The Mysterious Forces of Civilization</w:t>
      </w:r>
      <w:r w:rsidRPr="00DF2473">
        <w:rPr>
          <w:szCs w:val="20"/>
          <w:lang w:val="en-US" w:eastAsia="en-US"/>
        </w:rPr>
        <w:t xml:space="preserve"> (retranslated from the</w:t>
      </w:r>
    </w:p>
    <w:p w:rsidR="000405CB" w:rsidRPr="00DF2473" w:rsidRDefault="000405CB" w:rsidP="000405CB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original Persian by Shoghi Effendi and retitled </w:t>
      </w:r>
      <w:r w:rsidRPr="00DF2473">
        <w:rPr>
          <w:i/>
          <w:iCs/>
          <w:szCs w:val="20"/>
          <w:lang w:val="en-US" w:eastAsia="en-US"/>
        </w:rPr>
        <w:t>The Secret of Divine Civili-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zation</w:t>
      </w:r>
      <w:r w:rsidRPr="00DF2473">
        <w:rPr>
          <w:szCs w:val="20"/>
          <w:lang w:val="en-US" w:eastAsia="en-US"/>
        </w:rPr>
        <w:t>), and Myron Phelps’</w:t>
      </w:r>
      <w:del w:id="215" w:author="Michael" w:date="2014-04-11T12:53:00Z">
        <w:r w:rsidRPr="00DF2473" w:rsidDel="001872D7">
          <w:rPr>
            <w:szCs w:val="20"/>
            <w:lang w:val="en-US" w:eastAsia="en-US"/>
          </w:rPr>
          <w:delText>s</w:delText>
        </w:r>
      </w:del>
      <w:r w:rsidRPr="00DF2473">
        <w:rPr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Abbas Effendi, His Life and Teachings</w:t>
      </w:r>
      <w:r w:rsidRPr="00DF2473">
        <w:rPr>
          <w:szCs w:val="20"/>
          <w:lang w:val="en-US" w:eastAsia="en-US"/>
        </w:rPr>
        <w:t>, regarded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Shoghi Effendi as not entirely correct historically.30  Added to these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numerous unauthenticated sayings in newspapers and magazines.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Station of Shoghi Effendi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also defined the station which he, himself, held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which he believed would be held by the guardians who would succeed him.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wide as is the gulf that separates ‘Abdu’l-Baha from Him Who 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Source of an independent Revelation, it can never be regarded as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commensurate with the greater distance that stands between Him Who 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Center of the Covenant [‘Abdu’l-Baha] and His ministers who are to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carry on His work, whatever be their name, their rank, their functions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their future achievements.31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‘Abdu’l-Baha referred to Shoghi Effendi as “the sign of God”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conferred upon him an authority in terms similar to those which Baha’u-</w:t>
      </w:r>
    </w:p>
    <w:p w:rsidR="000405CB" w:rsidRPr="00DF2473" w:rsidRDefault="004A3C33" w:rsidP="004A3C33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’</w:t>
      </w:r>
      <w:r w:rsidR="000405CB" w:rsidRPr="00DF2473">
        <w:rPr>
          <w:szCs w:val="20"/>
          <w:lang w:val="en-US" w:eastAsia="en-US"/>
        </w:rPr>
        <w:t>llah had used in reference to ‘Abdu’l-Baha, Shoghi Effendi made no claim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being “the perfect exemplar” of Baha’u’llah’s teachings: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Guardian of the Faith, I feel it my solemn duty to place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record, can ever claim to be the perfect exemplar of the teachings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 or the stainless mirror that reflects His light.  Though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overshadowed by the unfailing, the unerring protection of Baha’u’llah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of the Bab, and however much he may share with ‘Abdu’l-Baha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right and obligation to interpret the Baha’i teachings, he remains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essentially human and cannot, if he wishes to remain faithful to his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trust, arrogate to himself, under any pretense whatsoever, the rights,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privileges and prerogatives which Baha’u’llah has chosen to confer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upon His Son.  In the light of this truth to pray to the Guardian of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Faith, to address him as lord and master, to designate him as his holi-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ness, to seek his benediction, to celebrate his birthday, or to commemo-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rate any event associated with his life would be tantamount to a depar-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ture from those established truths that are enshrined within our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beloved Faith.  The fact that the Guardian has been specifically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endowed with such power as he may need to reveal the purport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disclose the implications of the utterances of Baha’u’llah and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does not necessarily confer upon him a station co-equal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those Whose words he is called upon to interpret.  He can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exercise that right and discharge this obligation and yet remain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infinitely inferior to both of them in rank and different in nature.32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Baha’i Faith and Other Religions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defining the relationship between the Baha’i faith and other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religions, Shoghi Effendi writes in the following sentence: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Revelation identified with Baha’u’llah abrogates unconditionally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the Dispensations gone before it, upholds uncompromisingly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eternal verities they enshrine, recognizes firmly and absolutely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Divine origin of their Authors, preserves inviolate the sanctity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authentic Scriptures, disclaims any intention of lowering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 of their Founders or of abating the spiritual ideals they incul-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cate, clarifies and correlates their functions, reaffirms their common,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unchangeable and fundamental purpose, reconciles their seemingly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divergent claims and doctrines, readily and gratefully recognizes their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respective contributions to the gradual unfoldment of one Divine Revela-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tion, unhesitatingly acknowledges itself to be but one link in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chain of continually progressive Revelations, supplements their teachings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such laws and ordinances as conform to the imperative needs,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dictated by the growing receptivity, of a fast evolving and con-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stantly changing society, and proclaims its readiness and ability to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fuse and incorporate the contending sects and factions into a universal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Fellowship, functioning within the framework, and in accordance with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precepts, of a divinely conceived, a world-unifying, a world-redeem-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Order.33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Effendi’s reference to the Baha’i religion as “but one link in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chain of continually progressive Revelations” is underscored unequivocally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Baha’i teaching that its own faith is not final: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Great as is the power manifested by this Revelation and however vast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range of the Dispensation its Author has inaugurated, it emphati-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cally repudiates the claim to be regarded as the final revelation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God’s will and purpose for mankind.  To hold such a conception of its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character and functions would be tantamount to a betrayal of its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cause and a denial of its truth.  It must necessarily conflict with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fundamental principle which constitutes the bedrock of Baha’i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belief, the principle that religious truth is not absolute but rela-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tive, that Divine Revelation is orderly, continuous and progressive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not spasmodic or final.  Indeed, the categorical rejection by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followers of the Faith of Baha’u’llah of the claim to finality which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any religious system inaugurated by the Prophets of the past may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advance is as clear and emphatic as their own refusal to claim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same finality for the Revelation with which they stand iden-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tified.34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revelation, although being a link in the chain of revelations,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nonetheless greatly distinguished from the other revelations: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should be viewed not merely as yet another spiritual revival in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ever-changing fortunes of mankind, not only as a further stage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 chain of progressive Revelations, nor even as the culmination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one of a series of recurrent prophetic cycles, but rather as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marking the last and highest stage in the stupendous evolution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man’s collective life on this planet.35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manifestations of God following Baha’u’llah will reside in the “shadow”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Baha’u’llah, and their revelations, by implication, will not be as resplen-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dent as Baha’u’llah’s revelation.  The Baha’i faith, although disclaiming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finality, does claim supremacy.  Is it not the claims of the various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religions to supremacy, rather than their claims to finality, which hinder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unification?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Worth noting also in discussing the faith’s relationship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 religions is that as Baha’i begin to develop in India, the question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arose concerning the possible divine founding of Hinduism, Shoghi Effendi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wrote to a Baha’i in India: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regards your study of the Hindu religion.  The origins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and many other religions that abound in India are not quite known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us, and even the Orientalists and the students of religion are not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complete accord about the results of their investigations in that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field.  The Baha’i Writings also do not refer specifically to any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forms of religion current in India.  So, the Guardian feels it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impossible to give you any definite and detailed information on that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subject.30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Hinduism was, however, too important a religion to be overlooked.  In time,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selected Krishna from among the Hindu avatars to be added to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list of Baha’i manifestations and founders of religions.</w:t>
      </w:r>
    </w:p>
    <w:p w:rsidR="000405CB" w:rsidRPr="00DF2473" w:rsidRDefault="000405CB" w:rsidP="000405CB">
      <w:pPr>
        <w:rPr>
          <w:szCs w:val="20"/>
          <w:u w:val="single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u w:val="single"/>
          <w:lang w:val="en-US" w:eastAsia="en-US"/>
        </w:rPr>
        <w:lastRenderedPageBreak/>
        <w:t>The Baha’i Administrative Order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fundamental feature of the Baha’i faith which marks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secret of its strength, according to Shoghi Effendi, is its administrative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order.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Administrative Order is fundamentally different from anything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any Prophet has previously established, inasmuch as Baha’u’llah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Himself revealed its principles, established its institutions,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appointed the person to interpret His Word and conferred the necessary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authority on the body designed to supplement and apply His legislative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ordinances.  Therein lies the secret of its strength, its fundamental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distinction, and the guarantee against disintegration and schism.  No-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 in the sacred scriptures of any of the world’s religious systems,</w:t>
      </w:r>
    </w:p>
    <w:p w:rsidR="000405CB" w:rsidRPr="00DF2473" w:rsidRDefault="00F571F5" w:rsidP="000405CB">
      <w:pPr>
        <w:pStyle w:val="Quotects"/>
        <w:rPr>
          <w:szCs w:val="20"/>
          <w:lang w:val="en-US" w:eastAsia="en-US"/>
        </w:rPr>
      </w:pPr>
      <w:r>
        <w:rPr>
          <w:szCs w:val="20"/>
          <w:lang w:val="en-US" w:eastAsia="en-US"/>
        </w:rPr>
        <w:t>n</w:t>
      </w:r>
      <w:r w:rsidR="000405CB" w:rsidRPr="00DF2473">
        <w:rPr>
          <w:szCs w:val="20"/>
          <w:lang w:val="en-US" w:eastAsia="en-US"/>
        </w:rPr>
        <w:t>ot even in the writings of the Inaugurator of the Babi Dispensation,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 we find any provisions establishing a covenant or providing for an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administrative order that can compare in scope and authority with those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lie at the very basis of the Baha’i Dispensation.37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contends that neither in Christianity nor Islam nor even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Babi religion are there </w:t>
      </w:r>
      <w:r w:rsidRPr="007E2850">
        <w:rPr>
          <w:i/>
          <w:iCs/>
          <w:szCs w:val="20"/>
          <w:lang w:val="en-US" w:eastAsia="en-US"/>
        </w:rPr>
        <w:t>written</w:t>
      </w:r>
      <w:r w:rsidRPr="00DF2473">
        <w:rPr>
          <w:szCs w:val="20"/>
          <w:lang w:val="en-US" w:eastAsia="en-US"/>
        </w:rPr>
        <w:t xml:space="preserve"> and </w:t>
      </w:r>
      <w:r w:rsidRPr="007E2850">
        <w:rPr>
          <w:i/>
          <w:iCs/>
          <w:szCs w:val="20"/>
          <w:lang w:val="en-US" w:eastAsia="en-US"/>
        </w:rPr>
        <w:t>explicit</w:t>
      </w:r>
      <w:r w:rsidRPr="00DF2473">
        <w:rPr>
          <w:szCs w:val="20"/>
          <w:lang w:val="en-US" w:eastAsia="en-US"/>
        </w:rPr>
        <w:t xml:space="preserve"> directions establishing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precise nature of the institutions to be formed, investing in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successive heads of the faith an unassailable authority, and providing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safeguards to guarantee the religion from breaking into the contending sects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factions which history has demonstrated became the unavoidable fate.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Only in the Baha’i faith, Shoghi Effendi holds, may one find those provisions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guard it from schism.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“twin pillars that support this mighty Administrative Struc-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ture are “the institutions of the Guardianship and of the Universal House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Justice.’38  These “two inseparable institutions,” Shoghi Effendi main-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tains, “should be regarded as divine in origin, essential in their functions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complementary in their aims and purpose.”  The hereditary guardianship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provides for the continuous office of one qualified to interpret the Baha’i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writings and thus prevent divisions which might result over differing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interpretations; and the Universal House of Justice provides a legislative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body with powers to enact laws on matters not dealt with in the Baha’i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scriptures and with power to abrogate its own enactments to meet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changing needs.  Both these institutions, therefore, have their own sphere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authority and “neither can, nor will ever, infringe upon the sacred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prescribed domain of the other.”39  The guardian is the permanent head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Universal.  House of Justice and, while having power to interpret what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specifically revealed in Baha’i scripture, “cannot legislate except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capacity as member of the Universal House of Justice.”40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administrative order is “the sole framework” of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future Baha’i commonwealth.41  Shoghi Effendi delineates the essential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futures of the future world commonwealth in an important passage a portion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which is as follows: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unity of the human race, as envisaged by Baha’u’llah, im-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plies the establishment of a world commonwealth in which all nations,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races, creeds and classes are closely and permanently united, and in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the autonomy of its state members and the personal freedom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initiative of the individuals that compose them are definitely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completely safeguarded.  This commonwealth must, as far as we can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visualize it, consist of a world legislature, whose members will act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the trustees of the whole of mankind, ultimately control the entire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resources of all the component nations, and will enact such laws as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shall be required to regulate the life, satisfy the needs and adjust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relationships of all races and peoples.  A world executive, backed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an international Force, will carry out the decisions arrived at,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apply the laws enacted by, this world legislature, and will safe-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 the organic unity of the whole commonwealth.  A world tribunal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adjudicate and deliver its compulsory and final verdict in all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any disputes that may arise between the various elements consti-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tuting this universal system.  A mechanism of world inter-communica-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will be devised, embracing the whole planet, freed from national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hindrances and restrictions, and functioning with marvellous swift-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ness and perfect regularity.  A world metropolis will act as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nerve center of a world civilization, the focus towards which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F571F5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unifying forces of life will converge and from which its energi</w:t>
      </w:r>
      <w:r w:rsidR="00F571F5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ing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influences will radiate.  A world language will either be invented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chosen from among the existing languages and will be taught in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schools of all the federated nations as an auxiliary to their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mother tongue.  A world script, a world literature, a uniform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universal system of currency, of weights and measures, will simplify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facilitate intercourse and understanding among the nations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races of mankind.  In such a world society, science and religion,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two most potent forces in human life, will be reconciled, will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coöperate, and will harmoniously develop.  The press will, under such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system, while giving full scope to the expression of the diversi-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fied views and convictions of mankind, cease to be mischievously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manipulated by vested interests, whether private or public, and will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liberated from the influence of contenting governments and people.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economic resources of raw materials will be tapped and fully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utilized, its markets will be coördinated and developed, and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distributions of its products will be equitably regulated.42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Institutional Development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addition to the establishing of Baha’i doctrine, Shoghi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turned his attention to the institutional development of the faith.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Unlike ‘Abdu’l-Baha who travelled extensively after his release from im-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prisonment, taking part in numerous public appearances and speaking engage-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ments, and who before his death was planning yet another world tour, Shoghi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was content to reside in relative seclusion in Haifa, from whence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directed, through a constant flow of letters and cablegrams, the ever-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growing affairs of the worldwide Baha’i community.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National and Local Assemblies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began urging the immediate formation of a “National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Spiritual Assembly” in every country where conditions were favorable and where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had reached a considerable sise.43  Such assemblies were instituted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United States in 1925 (superseding the Baha’i Temple Unity, organized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during ‘Abdu’l-Baha’s ministry), in the British Isles, Germany, and India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1923, in Egypt in 1924, in Iraq in 1931, and in Persia and Australia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1934.44  He urged that in every locality where the number of Baha’is exceeded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size a “Local Spiritual Assembly” be established.  Shoghi Effendi called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establishment of a Baha’i fund to be under the control of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assemblies and to be expended for the promotion of the cause in the respec-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tive locality or country.45  He urged the assemblies, national and local,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elect committees to discharge particular responsibilities and welcomed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reports along with the reports from the national assemblies.  Shoghi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named over sixty national committees, originating mainly in the West,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were functioning by 1944.46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soon as the rational assemblies were functioning properly,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set about to place them on a clear legal basis.  Two signi-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ficant milestones in the faith’s evolution were the drafting and adoption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Baha’is in the United States in 1927 of the first Baha’i national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Constitution and the drafting of by-laws by Baha’is in New York City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1931.47  This national constitution became the pattern for other national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constitutions, and the New York by-laws became the pattern for other local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assemblies.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1929, the National Spiritual Assembly in the United States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incorporated, followed by the incorporation of the National Spiritual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Assembly of the Baha’is of Egypt and the Sudan in 1934, of the National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Spiritual Assembly of the Baha’is of Australia and New Zeeland in 1938,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of the National Spiritual Assembly of the Baha’is of the British Isles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1939.  Local assemblies also were similarly incorporated, beginning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Chicago assembly in 1932.48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various national assemblies, Shoghi Effendi sent messages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encouraging the Baha’is in their work, projecting goals, defining their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authority, clarifying issues, settling disputes and answering questions,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reporting on activities in various parts of the world, urging the trans-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lation of Baha’i writings into native tongues, keeping before Baha’is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ultimate purposes of the faith, reminding them of promises of divine assis-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tance, and continuously directing them to greater accomplishments.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series of campaigns was initiated in 1937 designed to spread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throughout the world.  The “first seven year plan” for American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Baha’is (1937-1944) had three objectives” (1)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to complete the exterior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ornamentation of the Baha’i temple in Wilmette, Illinois; (2)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to establish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local spiritual assembly in every state in the United States; (3)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and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create a Baha’i center in every Latin American republic.  Although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“seven year plan” was carried out during the difficult years of the war,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successfully achieved their goals.  After the American Baha’is began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“seven year plan,” similar plans also were initiated by other national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assemblies.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a “two-year respite,” a “second seven year plan” was ini-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tiated (1946-1953), having four objectives:  (1)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consolidation of the vic-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tories won on the American continents during the “first seven years” effort;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(2)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completion of the interior ornamentation of the Wilmette Baha’i temple;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(3)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formation of three new national assemblies in Canada and in Central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Southern America; (4)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and “the initiation of systematic teaching activity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war-torn, spiritually famished European continent.”49  The emphasis fell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the fourth objective, and thus this “second seven year pan” became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known as “the European Campaign,” aiming at establishing spiritual assem-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blies in ‘Ten Goal Countries,” Spain, Portugal, Holland, Belgium, Norway,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Sweden, Denmark, Italy, the Duchy of Luxembourg, and Switzerland.  Finland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later was added to the list.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Baha’i pioneers (missionaries) were dispatched from the United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 into Europe in the first systematic effort to carry the faith to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European continent.  In the middle of the European campaign, Baha’i pioneers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Latin America were sent to aid in the work.50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International Stage of the Faith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 entered a new international stage in its evolu-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as the decade of the 1950s began.  Shoghi Effendi, who had previously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addressed individual national spiritual assemblies, began directing his mes-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sages to the Baha’i world community.  Three important developments at this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stage were the launching of a “Ten Year World Crusade,” the establishing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International Baha’i Council, and the appointment of “Hands of the Cause.”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Ten Year World Crusade</w:t>
      </w:r>
      <w:r w:rsidRPr="00DF2473">
        <w:rPr>
          <w:szCs w:val="20"/>
          <w:lang w:val="en-US" w:eastAsia="en-US"/>
        </w:rPr>
        <w:t>:  The ten year crusade (1953-1963)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aimed at planting the faith in all the chief remaining territories of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not yet opened to the faith.  At the beginning of the crusade, Shoghi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wrote to the believers: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avowed, the primary aim of the Spiritual Crusade is none other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than the conquest of the citadels of men’s hearts.  The theater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operations is the entire planet.  Its duration a whole decade,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commencement synchronizes with the centenary of the birth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Mission.  Its culmination will coincide with the cen-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tenary of the declaration of that same Mission.  The agencies assis-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ting in its conduct are the nascent administrative institutions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steadily evolving divinely appointed order.  Its driving force 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energizing influence generated by the Revelation heralded by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and proclaimed by Baha’u’llah.  Its Marshal is none other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than the Author of the Divine Plan.  Its standard-bearers are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of the Cause of God appointed in every continent of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globe.  Its generals are the twelve national spiritual assemblies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participating in the execution of its design.  Its vanguard is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chief executors of ‘Abdu’l-Baha’s master plan, their allies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associates.  Its legions are the rank and file of believers standing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behind these same twelve national assemblies and sharing in the glo-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bal task embracing the American, the European, the African,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Asiatic and Australian fronts.  The charter directing its course 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immortal Tablets that have flowed from the pen of the Center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Covenant Himself.  The armor with which its onrushing hosts have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been invested is the glad tidings of God’s own message in this day,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principles underlying the order proclaimed by His messenger,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laws and ordinances governing His Dispensation.  The battle cry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animating its heroes and heroines in the cry of Ya-Baha’u’l-Abha,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Ya ‘Aliyyu’l-A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la.51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Fired with the vision of conquering the world for Baha’u’llah, Baha’is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accepted the challenge and went forth as spiritual crusaders to establish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triumphantly around the globe.  The faith penetrated into some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131 new countries and territories, and Baha’i literature was translated into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220 additional languages.  The number of national assemblies increased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period from the original twelve52 entrusted with executing the Ten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Year Plan to fifty-nine, through the formation of twelve new assemblies</w:t>
      </w:r>
    </w:p>
    <w:p w:rsidR="000405CB" w:rsidRPr="00DF2473" w:rsidRDefault="000405CB" w:rsidP="00402316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American continent, thirteen in the European continent, eight </w:t>
      </w:r>
      <w:r w:rsidR="00402316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Asiatic continent, three in the African continent, and one in Aus-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tralasia.  Baha’i temples were built in Sydney, Australia, and in Kampala,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Uganda (both dedicated in 1961) and the superstructure completed for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first European Baha’i temple, in Frankfurt, Germany (later dedicated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1964).53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504877">
        <w:rPr>
          <w:szCs w:val="20"/>
          <w:u w:val="single"/>
          <w:lang w:val="en-US" w:eastAsia="en-US"/>
        </w:rPr>
        <w:t>The International Baha’i Council</w:t>
      </w:r>
      <w:r w:rsidRPr="00DF2473">
        <w:rPr>
          <w:szCs w:val="20"/>
          <w:lang w:val="en-US" w:eastAsia="en-US"/>
        </w:rPr>
        <w:t>:  In a cablegram, January 9,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1951.  Shoghi Effendi announced the “weighty epoch-making decision of for-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mation of first International Baha’i Council” which he called the “first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embryonic International Institution” which in time would develop into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Universal House of Justice.  He declared that history would acclaim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constitution of this International Council as “the greatest event shedding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luster upon second epoch of Formative Age of Baha’i Dispensation potentially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unsurpassed by any enterprise undertaken since inception of Administrative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Order of Faith.”  Shoghi Effendi outlined its threefold function:</w:t>
      </w: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first, to forge link with authorities of newly emerged State [Israel];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second, to assist me to discharge responsibilities involved in erec-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of mighty superstructure of the Bab’s Holy Shrine; third, to con-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duct negotiations related to matters of personal status with civil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authorities.54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these would be added other functions in the course of its evolution.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Among the nine members of the Council were Amatu’l-Baha Ruhiyyih, Shoghi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Effendi’s wife, serving as liaison between him and the Council, and Mason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Remey, serving as its President.55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504877">
        <w:rPr>
          <w:szCs w:val="20"/>
          <w:u w:val="single"/>
          <w:lang w:val="en-US" w:eastAsia="en-US"/>
        </w:rPr>
        <w:t>The Hands of the Cause</w:t>
      </w:r>
      <w:r w:rsidRPr="00DF2473">
        <w:rPr>
          <w:szCs w:val="20"/>
          <w:lang w:val="en-US" w:eastAsia="en-US"/>
        </w:rPr>
        <w:t xml:space="preserve">:  ‘Abdu’l-Baha in his </w:t>
      </w:r>
      <w:r w:rsidRPr="00DF2473">
        <w:rPr>
          <w:i/>
          <w:iCs/>
          <w:szCs w:val="20"/>
          <w:lang w:val="en-US" w:eastAsia="en-US"/>
        </w:rPr>
        <w:t>Will and Testament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indicated that the guardian must appoint Hands of the Cause of God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under his command with obligations to “diffuse the Divine Fragrances,”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edify men’s souls and improve their character, and to be detached from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earthly things.56  Baha’u’llah had appointed during his lifetime four hands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serve him.  ‘Abdu’l-Baha did not appoint any additional hands, but 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did refer to some outstanding Baha’i teachers after their deaths as hands,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practice continued by Shoghi Effendi until his first appointment of living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on December 24, 1951, when he announced in a cablegram the elevation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that office of twelve Baha’is, equally allocated (three each) to the Holy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Land (Israel) and to the Asiatic, American, and European continents.57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February, 1952, Shoghi Effendi raised the number of appointed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to nineteen and maintained this number until October, 1957, by appoin-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ting new hands to take the places of five who passed away during this period.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Shoghi Effendi’s last message to the Baha’i world (October, 1957) before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death, he appointed eight additional hands, bringing the total number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twenty-seven.  In this last message, Shoghi Effendi referred to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as</w:t>
      </w:r>
      <w:ins w:id="216" w:author="Michael" w:date="2014-04-12T08:25:00Z">
        <w:r w:rsidRPr="00DF2473">
          <w:rPr>
            <w:szCs w:val="20"/>
            <w:lang w:val="en-US" w:eastAsia="en-US"/>
          </w:rPr>
          <w:t>:</w:t>
        </w:r>
      </w:ins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Chief Stewards of Baha’u’llah’s embryonic World Commonwealth,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have been invested by the unerring Pen of the Center of His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Covenant with the dual function of guarding over the security,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insuring the propagation, of His Father’s Faith.58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also called upon the hands to appoint nine members from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each of the five continents to serve on auxiliary boards to assist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as their adjuncts or deputies.59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Independent Character of the Faith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the establishing of Baha’ doctrine and the developing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Baha’i institutional structure sharply distinguished the faith under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from its previous forms, the heart of Shoghi Effendi’s trans-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formation was the molding of Baha’i into an independent religion.  This some-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what unexpected development was foreshadowed in Shoghi Effendi’s refusal,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unlike ‘Abdu’l-Baha’s practice, to go to the mosque.  Ruhiyyih Khanum remarks: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reading of the Will and the establishment of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Guardianship, came quite naturally and organically a new phase in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development of the Faith.  This was typified by one of the first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acts of the Guardian:  Shoghi Effendi never set foot in the Mosque,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whereas ‘Abdu’l-Baha had attended it until the last Friday of His life.60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difference between ‘Abdu’l-Baha’s and Shoghi Effendi’s relationship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Muslim mosque dramatically symbolizes the different approaches of their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ministries regarding other religions and helps focus on Shoghi Effendi’s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transformation of the faith from that which existed under ‘Abdu’l-Baha’s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leadership.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lived the outward life of a Muslim.  Amelia Collins,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of the hands of the faith, comments:  “The Master Himself, though so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widely loved and respected, was not known as the Head of an independent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religion, but rather regarded as a Moslem notable and Holy Man.”61  H. H.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Jessup, who visited ‘Abdu’l-Baha around 1902, left this report:  “On Fridays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prays with the Moslems in the mosque, as he is still reputed a good Moham-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madan of the Shiite sect.”62  Myron Phelps speaks of how ‘Abdu’l-Baha kept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Muslim fast of Ramadan and all the other Muslim observances for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sake of peace and to avoid the imputation of social innovation.”63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Consistent with his practice, ‘Abdu’l-Baha did not ask any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believer to leave the church or religion with which he was identified.</w:t>
      </w:r>
    </w:p>
    <w:p w:rsidR="000405CB" w:rsidRPr="00DF2473" w:rsidRDefault="000405CB" w:rsidP="007A153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Effendi, however, who made no preten</w:t>
      </w:r>
      <w:r w:rsidR="007A1532">
        <w:rPr>
          <w:szCs w:val="20"/>
          <w:lang w:val="en-US" w:eastAsia="en-US"/>
        </w:rPr>
        <w:t>s</w:t>
      </w:r>
      <w:r w:rsidRPr="00DF2473">
        <w:rPr>
          <w:szCs w:val="20"/>
          <w:lang w:val="en-US" w:eastAsia="en-US"/>
        </w:rPr>
        <w:t>e of living the life of a Mus-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lim, was destined to bring about a significant change in Baha’i outlook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practice.  The transformation thus effected may be brought into better focus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taking a closer look at Baha’i philosophy during ‘Abdu’l-Baha’s ministry.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Baha’i as an Inclusive Religion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 which made its first significant impact in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Western world during the time of ‘Abdu’l-Baha, especially during his Western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travels, was regarded more as a new spiritual attitude of unity and coopera-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than as a competing religion.  Favorite phrases were that Baha’i was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spirit of the age” or “religion renewed” and not a new religion. 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faith was an </w:t>
      </w:r>
      <w:r w:rsidRPr="007E2850">
        <w:rPr>
          <w:i/>
          <w:iCs/>
          <w:szCs w:val="20"/>
          <w:lang w:val="en-US" w:eastAsia="en-US"/>
        </w:rPr>
        <w:t>inclusive</w:t>
      </w:r>
      <w:r w:rsidRPr="00DF2473">
        <w:rPr>
          <w:szCs w:val="20"/>
          <w:lang w:val="en-US" w:eastAsia="en-US"/>
        </w:rPr>
        <w:t xml:space="preserve"> rather than exclusive religious movement.  One could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a Baha’i, it was held, and still retain membership in other religious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bodies.  This aspect of the faith was regarded as one of its unique features: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is the first religious movement that does not insist on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alienation of the convert from his own traditional religion.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Instead, he approves of his becoming a better Muslim, Jew, or Chris-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tian.64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Similarly, Albert Vail wrote: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Apparently, it is not so much an organization as a spiritual atti-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tude, not so much a new religion as religion renewed.  Its followers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are found in all sorts of ecclesiastical organizations.  To be a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Bahai a man need not sever his previous religious affiliation; 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remain a Buddhist, or Hindoo Braman, a Parsee, a Mohammedan, or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Christian.  He becomes one of the Bahai Movement when he catches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Bahai spirit.65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Jessyca Gaver relates that a university professor once asked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‘Abdu’l-Baha:  “If I became a Baha’i, can I keep the religion of my saintly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 mother?”  ‘Abdu’l-Baha replied:  “Of course you may keep it.  If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you become a Baha’i you will apply it.”66  Stanwood Cobb saw this aspect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 as a reason for its missionary success: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great success of Baha’i missionary work has been due to the fact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no one is asked to abandon his own religion in order to become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Baha’i.  The Baha’i propagandist, because he does not have to argue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inferiority of other religions, avoids arousing a spirit of com-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bative ecclesiastical loyalty on the part of those to whom he preaches,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whatever religion they may be.67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Thus, Cobb says: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missionary can do what no other missionary can.  He goes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among various races and religions and wins adherents to his cause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without attack, without invidious comparison, without offense to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sensibilities and loyalties of other religíonists.68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Consistent with the practice of retaining membership in one’s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original ecclesiastical or religious institutions were ‘Abdu’l-Baha’s broad,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humanitarian definitions of a Baha’i: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a Bahai means to love humanity and try to serve it; to work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universal peace and the universal brotherhood of mankind.69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is a true Baha’i who strives by day and by night to progress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advance along the path of human endeavor; whose cherished desire 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live and act so as to enrich and illumine the world.70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reply to questions asked by a representative of </w:t>
      </w:r>
      <w:r w:rsidRPr="00DF2473">
        <w:rPr>
          <w:i/>
          <w:iCs/>
          <w:szCs w:val="20"/>
          <w:lang w:val="en-US" w:eastAsia="en-US"/>
        </w:rPr>
        <w:t>The Independent</w:t>
      </w:r>
      <w:r w:rsidRPr="00DF2473">
        <w:rPr>
          <w:szCs w:val="20"/>
          <w:lang w:val="en-US" w:eastAsia="en-US"/>
        </w:rPr>
        <w:t xml:space="preserve"> through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interpreter, ‘Abdu’l-Baha had listed nine Baha’i principles and added: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a man does and believes these things then he is a Bahaist,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matter whether he calls himself Shintoist, Confucianist, Buddhist,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Hindoo, Jew, Mohometan, Zoroastrian, Parsee or Christian.  No matter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what church or temple he worships.71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Esslemont points out that in one of ‘Abu’l-Baha’s London talks he said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“that a man may be a Baha’i even if he has never heard the name of Baha’u-</w:t>
      </w:r>
    </w:p>
    <w:p w:rsidR="000405CB" w:rsidRPr="00DF2473" w:rsidRDefault="004A3C33" w:rsidP="004A3C33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’</w:t>
      </w:r>
      <w:r w:rsidR="000405CB" w:rsidRPr="00DF2473">
        <w:rPr>
          <w:szCs w:val="20"/>
          <w:lang w:val="en-US" w:eastAsia="en-US"/>
        </w:rPr>
        <w:t>llah.”72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philosophy behind this earlier Baha’i understanding was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was not a religion alongside other religions but stood in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relationship of fulfillment to promise.  All the religions found their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fulfillment and higher expression in Baha’i.  Thus, one did not cease being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Christian, Buddhist, or whatever in becoming a Baha’i but only accepted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new form of that religion.  Baha’i was, therefore, compatible with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existing religious traditions.  Moreover, Baha’is hoped that by working from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within the various religious institutions—as a leaven—they could expand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horizon of the conflicting viewpoints and bring about their eventual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unification in the Baha’i philosophy.  Maude Holbach wrote: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7A1532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Baha’i was a Mohammed</w:t>
      </w:r>
      <w:r w:rsidR="007A1532">
        <w:rPr>
          <w:szCs w:val="20"/>
          <w:lang w:val="en-US" w:eastAsia="en-US"/>
        </w:rPr>
        <w:t>a</w:t>
      </w:r>
      <w:r w:rsidRPr="00DF2473">
        <w:rPr>
          <w:szCs w:val="20"/>
          <w:lang w:val="en-US" w:eastAsia="en-US"/>
        </w:rPr>
        <w:t xml:space="preserve">n reformer, a Bahai may be a reformer </w:t>
      </w:r>
      <w:r w:rsidRPr="00DF2473">
        <w:rPr>
          <w:i/>
          <w:iCs w:val="0"/>
          <w:szCs w:val="20"/>
          <w:lang w:val="en-US" w:eastAsia="en-US"/>
        </w:rPr>
        <w:t>in any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Church to which he happens to belong</w:t>
      </w:r>
      <w:r w:rsidRPr="00DF2473">
        <w:rPr>
          <w:szCs w:val="20"/>
          <w:lang w:val="en-US" w:eastAsia="en-US"/>
        </w:rPr>
        <w:t>, for Abdul Baha asks none to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leave their own religion </w:t>
      </w:r>
      <w:r w:rsidRPr="00DF2473">
        <w:rPr>
          <w:i/>
          <w:iCs/>
          <w:szCs w:val="20"/>
          <w:lang w:val="en-US" w:eastAsia="en-US"/>
        </w:rPr>
        <w:t>but to love it</w:t>
      </w:r>
      <w:r w:rsidRPr="00DF2473">
        <w:rPr>
          <w:szCs w:val="20"/>
          <w:lang w:val="en-US" w:eastAsia="en-US"/>
        </w:rPr>
        <w:t>—to look back through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mists of ages and discern the true spirit of its founder—to cast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off dogma and seek reality!173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view that in becoming a Baha’i one did not cease being a Chris-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tian or advocate of his own religion was upheld in a very literal sense,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believer could retain his membership of affiliation.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did have a limited Baha’i organization under ‘Abdu’l-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Baha, but it was not considered in any sense as competitive with other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religions organizations because of its </w:t>
      </w:r>
      <w:r w:rsidRPr="007E2850">
        <w:rPr>
          <w:i/>
          <w:iCs/>
          <w:szCs w:val="20"/>
          <w:lang w:val="en-US" w:eastAsia="en-US"/>
        </w:rPr>
        <w:t>inclusive</w:t>
      </w:r>
      <w:r w:rsidRPr="00DF2473">
        <w:rPr>
          <w:szCs w:val="20"/>
          <w:lang w:val="en-US" w:eastAsia="en-US"/>
        </w:rPr>
        <w:t xml:space="preserve"> character.  E. A. </w:t>
      </w:r>
      <w:commentRangeStart w:id="217"/>
      <w:r w:rsidRPr="00DF2473">
        <w:rPr>
          <w:szCs w:val="20"/>
          <w:lang w:val="en-US" w:eastAsia="en-US"/>
        </w:rPr>
        <w:t>Dime</w:t>
      </w:r>
      <w:commentRangeEnd w:id="217"/>
      <w:r w:rsidRPr="00DF2473">
        <w:rPr>
          <w:rStyle w:val="CommentReference"/>
          <w:sz w:val="20"/>
          <w:szCs w:val="20"/>
          <w:lang w:val="en-US"/>
        </w:rPr>
        <w:commentReference w:id="217"/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quotes ‘Abdu’l-Baha’s words: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Bahai Revelation is not an organization.  The Bahai Cause can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 be organized.  The Bahai Revelation is the spirit of this age.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It is the essence of all the highest ideals of this century. 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Bahai Cause is an inclusive movement:  the teachings of all religions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societies are found here.74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commenting on these words, Dime says: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Bahais explain that the impossibility of organizing the Bahai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Cause does not mean that the people cannot organize and cooperate for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accomplishment of the work of the Cause.75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Horace Holley, in his </w:t>
      </w:r>
      <w:r w:rsidRPr="00DF2473">
        <w:rPr>
          <w:i/>
          <w:iCs/>
          <w:szCs w:val="20"/>
          <w:lang w:val="en-US" w:eastAsia="en-US"/>
        </w:rPr>
        <w:t>Bahai:  The Spirit of the Age</w:t>
      </w:r>
      <w:r w:rsidRPr="00DF2473">
        <w:rPr>
          <w:szCs w:val="20"/>
          <w:lang w:val="en-US" w:eastAsia="en-US"/>
        </w:rPr>
        <w:t>, gives expres-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 to the broad understanding of Baha’i.  He maintains that the “slightest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appreciation” of the Baha’i revelation “leads one to realize that the spirit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age cannot be thus conveniently confined” to “the Bahai Movement.”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slight Bahai organization which exists is, in comparison with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Revelation itself, only as body in comparison to soul.  Obviously,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cosmically conscious person of to-day cannot accept any arbitrary, li-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miting classification.76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 during the early years of Shoghi Effendi’s administration, Horace Hol-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ley wrote: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Baha’i community differs from other voluntary gatherings in that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foundation is so deeply laid and broadly extended that it can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include any soul.  Whereas other associations are exclusive, in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effect if not in intention, and from method if not from ideal, Ba-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ha’i association is inclusive, shutting the gates of fellowship to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sincere soul.  In every gathering there is latent or developed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basis of selection.  In religion this basis is a creed limited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historical nature of its origin; in politics this is party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platform; in economics this is a mutual misfortune or mutual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power; in the arts and sciences this basis consists of special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training or activity or interest.  In all these matters, the more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inclusive the basis of selection, the stronger the movement—a con-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dition diametrically opposed to that existing in the Baha’i Cause.77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Little did Baha’is realize that this broad, inclusive understanding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would undergo a complete reversal.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Baha’i as an Exclusive Religion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Effendi, early in his administration, called for lists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members of all local assemblies to be sent to him through the national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assembly.  The question arose, therefore, of what the qualifications for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membership were ‘Abdu’l-Baha’s broad definitions of a Baha’i were no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longer considered adequate as defining qualifications for Baha’i membership.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considered as fundamental the following qualifications: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Full recognition of the station of the Forerunner, the Author,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True Exemplar of the Baha’i Cause, as set forth in ‘Abdu’l-Baha’s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Testament; unreserved acceptance of, and submission to, whatsoever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been revealed by their Pen; loyal and steadfast adherence to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every clause of our Beloved’s sacred Will; and close association with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spirit as well as the form of the present day Baha’i administra-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throughout the world ….78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qualifications were included in Article II of the By-Laws of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National Spiritual Assembly as part of the qualifications for a voting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member of the Baha’i community.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event of far-reaching effect on the Baha’i faith was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decision by the Supreme Religious Court of Egypt that the Baha’is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land were adherents of a heretical faith at variance with accepted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beliefs of Islam and were, therefore, outside of its jurisdiction. 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communication to the National Spiritual Assembly in the United States,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dated January 10, 1926, Shoghi Effendi wrote: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decision, however locally embarrassing, in the present stage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our development, may be regarded as an initial step taken by our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very opponents in the path of the eventual universal acceptance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Faith, as one of the independent recognized religious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systems of the world.79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 later communication of February 12, 1927, Shoghi Effendi pointed out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text of the court’s decision refers to the Baha’i faith as a “new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religion” and “entirely independent” and that its adherents could no more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called Muslims than Muslims could be called Christian or Jew.  He notes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decision places the Baha’is of Egypt in “a most humiliating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embarrassing position,” but he maintains that</w:t>
      </w:r>
      <w:ins w:id="218" w:author="Michael" w:date="2014-04-12T12:17:00Z">
        <w:r w:rsidRPr="00DF2473">
          <w:rPr>
            <w:szCs w:val="20"/>
            <w:lang w:val="en-US" w:eastAsia="en-US"/>
          </w:rPr>
          <w:t>:</w:t>
        </w:r>
      </w:ins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they, however, cannot but rejoice in the knowledge that whereas in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various Muhammadan countries and particularly in Persia the over-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whelming majority of the leaders of Islam are utterly opposed to any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 of declaration that would facilitate the universal recognition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Cause, the authorized heads of their co-religionists in one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most advanced communities in the Muhammadan world have, of their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own initiative, published to the world a document that may justly be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termed as the first chapter of liberty emancipating the Baha’i Faith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the fetters of orthodox Islam.80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text indicates further that the Muslim Court cannot renew the marriages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Baha’is who were required to divorce their Muslim wives until they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recant their Baha’i faith.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meantime, another significant development occurred. 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National Spiritual Assembly of the United Staten and Canada, of New York,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N. Y., filed in the United States Patent Office on March 10, 1928, an appli-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cation for registration of the name “BAHA’I” as a trademark.  The name was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registered on August 7, 1928, as Trade-Mark 245,271.  An application for re-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gistration of the symbol of the “Greatest Name” also was made on April 12,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1934, and was registered on August 28, 1934, as Trade-Mark 316,444.  Regis-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tered in Canada also were the name “BAHA’I” on November 13, 1935, and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symbol of the “Greatest Name” on December 3, 1935.81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Reflecting the increasing exclusiveness of the Baha’i religion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Horace Holley’s words, in his short discussion of the legal protection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now granted to the name “Baha’i” and to the symbol of the “Greatest Name”: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revealed Faith is universal, and in each cycle is offered freely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entire world.  The Baha’i Faith, however, involves an adminis-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trative order and a degree of discipline raising it above the realm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spiritual philosophies which can be adapted to suit the indi-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vidual understanding.  The believers, therefore, realize a responsi-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bility in upholding the full and complete standard of faith, which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remains incomplete until membership in the Baha’i order is attained.32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concept of the Baha’i faith as a spiritual attitude was more and more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being replaced by a concrete, institutional concept.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Then in a communication appearing in </w:t>
      </w:r>
      <w:r w:rsidRPr="00DF2473">
        <w:rPr>
          <w:i/>
          <w:iCs/>
          <w:szCs w:val="20"/>
          <w:lang w:val="en-US" w:eastAsia="en-US"/>
        </w:rPr>
        <w:t>Baha’i News</w:t>
      </w:r>
      <w:r w:rsidRPr="00DF2473">
        <w:rPr>
          <w:szCs w:val="20"/>
          <w:lang w:val="en-US" w:eastAsia="en-US"/>
        </w:rPr>
        <w:t>, August, 1933,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regarding membership in the World Fellowship of Faiths and similar societies,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indicated that Baha’is “should refrain from any act or word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would imply a departure from the principles … established by Baha’u-</w:t>
      </w:r>
    </w:p>
    <w:p w:rsidR="000405CB" w:rsidRPr="00DF2473" w:rsidRDefault="004A3C33" w:rsidP="004A3C33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’</w:t>
      </w:r>
      <w:r w:rsidR="000405CB" w:rsidRPr="00DF2473">
        <w:rPr>
          <w:szCs w:val="20"/>
          <w:lang w:val="en-US" w:eastAsia="en-US"/>
        </w:rPr>
        <w:t>llah,” and then stated: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Formal affiliation with and acceptance of membership in organizations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whose program or policies are not wholly reconcilable with the Teachings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of course out of the question.83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implication of these developments, however, was not imme-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diately recognized.  That the Baha’i faith increasingly was being regarded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independent of its parent faith of Islam did not necessarily suggest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that their faith also should become independent of other religions.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copyrighting of the name “Baha’i” and the instruction to refrain from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joining bodies not wholly reconcilable with Baha’i teachings did not neces-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sarily mean that present religious memberships should be severed.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But in a communication printed in </w:t>
      </w:r>
      <w:r w:rsidRPr="00DF2473">
        <w:rPr>
          <w:i/>
          <w:iCs/>
          <w:szCs w:val="20"/>
          <w:lang w:val="en-US" w:eastAsia="en-US"/>
        </w:rPr>
        <w:t>Baha’i News</w:t>
      </w:r>
      <w:r w:rsidRPr="00DF2473">
        <w:rPr>
          <w:szCs w:val="20"/>
          <w:lang w:val="en-US" w:eastAsia="en-US"/>
        </w:rPr>
        <w:t>, July, 1935, were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words: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Concerning membership in non-Baha’i religious associations, the Guardian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wishes to re-emphasize the general principle already laid down in his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Communications to your Assembly and also to the individual believers</w:t>
      </w:r>
    </w:p>
    <w:p w:rsidR="000405CB" w:rsidRPr="00DF2473" w:rsidRDefault="000405CB" w:rsidP="00402316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that no </w:t>
      </w:r>
      <w:r w:rsidR="00402316">
        <w:rPr>
          <w:szCs w:val="20"/>
          <w:lang w:val="en-US" w:eastAsia="en-US"/>
        </w:rPr>
        <w:t>B</w:t>
      </w:r>
      <w:r w:rsidRPr="00DF2473">
        <w:rPr>
          <w:szCs w:val="20"/>
          <w:lang w:val="en-US" w:eastAsia="en-US"/>
        </w:rPr>
        <w:t>aha’i who wishes to be a whole-hearted and sincere upholder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distinguishing principles of the Cause can accept full member-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 in any non-Baha’i ecclesiastical organization. …  For it 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only too obvious that in most of its fundamental assumptions the Cause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 is completely at variance with outworn creeds, ceremo-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nies and institutions. …  During the days of the Master the Cause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still in a stage that made such an open and sharp dissociation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between it and other religious organizations, particularly the Muslim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Faith, not only inadvisable but practically impossible to establish.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since His passing events throughout the Baha’i world, and particu-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larly in Egypt where the Muslim religious courts have formally testi-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fied to the independent character of the Faith, have developed to a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 that has made such an assertion of the independence of the Cause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only highly desirable but absolutely essential.84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 xml:space="preserve">After this statement appeared in the </w:t>
      </w:r>
      <w:r w:rsidRPr="00DF2473">
        <w:rPr>
          <w:i/>
          <w:iCs/>
          <w:szCs w:val="20"/>
          <w:lang w:val="en-US" w:eastAsia="en-US"/>
        </w:rPr>
        <w:t>Baha’i News</w:t>
      </w:r>
      <w:r w:rsidRPr="00DF2473">
        <w:rPr>
          <w:szCs w:val="20"/>
          <w:lang w:val="en-US" w:eastAsia="en-US"/>
        </w:rPr>
        <w:t>, letters from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various local spiritual assemblies and individual Baha’is were written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national assembly, and in October, 1935, the national assembly sent out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general letter in reply to some of these communications in which it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upheld the </w:t>
      </w:r>
      <w:commentRangeStart w:id="219"/>
      <w:del w:id="220" w:author="Michael" w:date="2014-04-12T13:06:00Z">
        <w:r w:rsidRPr="00DF2473" w:rsidDel="000422E7">
          <w:rPr>
            <w:szCs w:val="20"/>
            <w:lang w:val="en-US" w:eastAsia="en-US"/>
          </w:rPr>
          <w:delText>g</w:delText>
        </w:r>
      </w:del>
      <w:ins w:id="221" w:author="Michael" w:date="2014-04-12T13:06:00Z">
        <w:r w:rsidRPr="00DF2473">
          <w:rPr>
            <w:szCs w:val="20"/>
            <w:lang w:val="en-US" w:eastAsia="en-US"/>
          </w:rPr>
          <w:t>G</w:t>
        </w:r>
      </w:ins>
      <w:r w:rsidRPr="00DF2473">
        <w:rPr>
          <w:szCs w:val="20"/>
          <w:lang w:val="en-US" w:eastAsia="en-US"/>
        </w:rPr>
        <w:t>uardian’s</w:t>
      </w:r>
      <w:commentRangeEnd w:id="219"/>
      <w:r w:rsidRPr="00DF2473">
        <w:rPr>
          <w:rStyle w:val="CommentReference"/>
          <w:sz w:val="20"/>
          <w:szCs w:val="20"/>
          <w:lang w:val="en-US"/>
        </w:rPr>
        <w:commentReference w:id="219"/>
      </w:r>
      <w:r w:rsidRPr="00DF2473">
        <w:rPr>
          <w:szCs w:val="20"/>
          <w:lang w:val="en-US" w:eastAsia="en-US"/>
        </w:rPr>
        <w:t xml:space="preserve"> instructions, pointing out that various statements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Shoghi Effendi’s communications were leading in this direction and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was as necessary and inevitable result of the steady development of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Order of Baha’u’llah.”85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 later communication, dated June 15, 1935, and printed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October issue of </w:t>
      </w:r>
      <w:r w:rsidRPr="00DF2473">
        <w:rPr>
          <w:i/>
          <w:iCs/>
          <w:szCs w:val="20"/>
          <w:lang w:val="en-US" w:eastAsia="en-US"/>
        </w:rPr>
        <w:t>Baha’i News</w:t>
      </w:r>
      <w:r w:rsidRPr="00DF2473">
        <w:rPr>
          <w:szCs w:val="20"/>
          <w:lang w:val="en-US" w:eastAsia="en-US"/>
        </w:rPr>
        <w:t>, the Guardian recalled</w:t>
      </w:r>
      <w:ins w:id="222" w:author="Michael" w:date="2014-04-12T13:06:00Z">
        <w:r w:rsidRPr="00DF2473">
          <w:rPr>
            <w:szCs w:val="20"/>
            <w:lang w:val="en-US" w:eastAsia="en-US"/>
          </w:rPr>
          <w:t>:</w:t>
        </w:r>
      </w:ins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separation that set in between the institutions of the Baha’i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and the Islamic ecclesiastical organizations that oppose it—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movement that has originated in Egypt and is now spreading steadily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throughout the middle East and will in time communicate itself to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West.86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maintained: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historic development, the beginnings of which could neither be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recognized nor even anticipated in the years immediately preceding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‘Abdu’l-Baha’s passing, may be said to have signalized the Formative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Period of our Faith and to have paved the way for the consolidation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its administrative order.87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Then reaffirming his position, Shoghi Effendi said;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Though our Cause unreservedly recognizes the Divine origin of all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religions that preceded it and upholds the spiritual truths which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lie at their very core and are common to them all, its institutions,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whether administrative, religious or humanitarian, must if their dis-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tinctive character is to be maintained and recognized, be increasingly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divorced from the outworn creeds, the meaningless ceremonials and man-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made institutions with which those religions are at present identified.88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new policy created problems of adjustment for some Baha’is.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case in particular involving “an aged believer, afflicted with illness,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whom severance of church relations might have been too great a shock”89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brought to Shoghi Effendi’s attention.  He replied: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In this case, as also in that of suffering believers, the Assemblies,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whether local or national, should act tactfully, patiently and in a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friendly and kindly spirit.  Knowing how painful and dangerous it 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such believers to repudiate their former allegiances and friend-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ships, they should try to gradually persuade them of the wisdom and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necessity of such an action, and instead of thrusting upon them a new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principle, to make them accept it inwardly, and out of pure convic-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and desire.  Too severe and immediate action in such cases is not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only fruitless but actually harmful.  It alienates people instead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winning then to the Cause.90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Thus, Shoghi Effendi’s transformation of the faith was complete.  He had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transformed it from a spiritual leaven working within the various religions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into a new independent faith operating outside of and alongside of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 “obsolete” religious institutions.  Had the “spirit of the age” become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confined to an exclusive religious order?  ‘Abdu’l-Baha had indicated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might be a Baha’i who had never even heard of Baha’u’llah, but with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National Spiritual Assembly holding copyright on the name “Baha’i,”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steps were taken to restrict the use of the name by anyone outside of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organization.  Some, however, opposed the new developments.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OPPOSITION TO SHOGHI EFFENDI’S TRANSFORMATION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religion, in the course of its history, has lost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important members who, after their defections, became strong critics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faith.  Some, however, continued to consider themselves loyal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adherents of the Baha’i religion but drew a sharp distinction between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religion and the Baha’i organization of which Shoghi Effendi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the head.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Ruth White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of these was Ruth White, an actress and newspaper writer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whose varied religious background included being a Roman Catholic,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a Protestant, an agnostic, and nearly a Communist.  She met ‘Abdu’l-Baha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Boston in 1912 and became a Baha’i.  After receiving the news of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appointment of a successor to ‘Abdu’l-Baha, which came, Ruth White main-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tains, “as a thunderbolt out of a clear sky to everyone,”91 since ‘Abdu’l-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Baha, as she holds, had never indicated any intention of appointing a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successor, she carried on a solitary effort to prove the inauthenticity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alleged will.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She travelled to London where she obtained photographic copies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will and turned them over to Dr. C. Ainsworth Mitchell, handwriting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expert for the British Museum and editor of </w:t>
      </w:r>
      <w:r w:rsidRPr="00DF2473">
        <w:rPr>
          <w:i/>
          <w:iCs/>
          <w:szCs w:val="20"/>
          <w:lang w:val="en-US" w:eastAsia="en-US"/>
        </w:rPr>
        <w:t>The Analyst</w:t>
      </w:r>
      <w:r w:rsidRPr="00DF2473">
        <w:rPr>
          <w:szCs w:val="20"/>
          <w:lang w:val="en-US" w:eastAsia="en-US"/>
        </w:rPr>
        <w:t>, to compare with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photographs which she had also obtained of ‘Abdu’l-Baha’s inscriptions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written in 1912 in the Guest Bible of City Temple, London, and in the Bible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Unitarian Church, Montclair, New Jersey, and with authenticated signa-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tures of ‘Abdu’l-Baha on two letters and another signature on an older letter.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Mitchell’s report, which is dated June 3, 1930, as it appears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Ruth White’s book </w:t>
      </w:r>
      <w:r w:rsidRPr="00DF2473">
        <w:rPr>
          <w:i/>
          <w:iCs/>
          <w:szCs w:val="20"/>
          <w:lang w:val="en-US" w:eastAsia="en-US"/>
        </w:rPr>
        <w:t>Abdul Baha’s Questioned Will and Testament</w:t>
      </w:r>
      <w:r w:rsidRPr="00DF2473">
        <w:rPr>
          <w:szCs w:val="20"/>
          <w:lang w:val="en-US" w:eastAsia="en-US"/>
        </w:rPr>
        <w:t>, indicates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made a “minute examination” of the photographs and states near the begin-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ning: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absence of an opportunity to examine the original docu-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ment, any conclusions to be drawn from an examination of the photogra-</w:t>
      </w:r>
    </w:p>
    <w:p w:rsidR="000405CB" w:rsidRPr="00DF2473" w:rsidRDefault="000405CB" w:rsidP="007A1532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phic enlargements must necessarily be of a provisional character </w:t>
      </w:r>
      <w:r w:rsidR="007A1532">
        <w:rPr>
          <w:szCs w:val="20"/>
          <w:lang w:val="en-US" w:eastAsia="en-US"/>
        </w:rPr>
        <w:t>c</w:t>
      </w:r>
      <w:r w:rsidRPr="00DF2473">
        <w:rPr>
          <w:szCs w:val="20"/>
          <w:lang w:val="en-US" w:eastAsia="en-US"/>
        </w:rPr>
        <w:t>on-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tingent upon the accuracy of the photographic records, Moreover, some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facts which are taken into consideration in the scientific exami-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nation of an original document cannot be perfectly studied in a photo-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graphic reproduction, such as, for example, the ink, paper, penstrokes,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so on.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Assuming that the authenticated specimens of writings are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approximately the same period as that at which the disputed will 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alleged to have been written and signed, the points which can be accu-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rately compared in the photographic enlargements are the mode of formation</w:t>
      </w:r>
    </w:p>
    <w:p w:rsidR="000405CB" w:rsidRPr="00DF2473" w:rsidRDefault="000405CB" w:rsidP="000405CB">
      <w:pPr>
        <w:rPr>
          <w:szCs w:val="20"/>
          <w:lang w:val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of the writing, the changes in pressure, the form of individual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letters and the relationship in the size of parts of the letter to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whole.92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Mitchell indicates that the signature on the older letter may be considered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authentic since it agrees closely with the other signatures, but 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maintains that “a comparison of the four signatures on the envelope of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alleged will with the four authenticated</w:t>
      </w:r>
      <w:ins w:id="223" w:author="Michael" w:date="2014-04-12T13:57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signatures reveals many striking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differences in the mode of formation of the characters” and that in his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opinion “these differences are not consistent with the signatures upon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envelope being in the writing of the writer of the authenticated signature.”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to the body of the will, Mitchell reports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minute comparison of the authenticated writing with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writing on every page of the alleged will … has failed to detect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any part of the will the characteristics of the writing of Abdul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Baha, as shown in the authenticated specimens.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Mitchell</w:t>
      </w:r>
      <w:ins w:id="224" w:author="Michael" w:date="2014-04-12T13:58:00Z">
        <w:r w:rsidRPr="00DF2473">
          <w:rPr>
            <w:szCs w:val="20"/>
            <w:lang w:val="en-US" w:eastAsia="en-US"/>
          </w:rPr>
          <w:t xml:space="preserve"> </w:t>
        </w:r>
      </w:ins>
      <w:commentRangeStart w:id="225"/>
      <w:r w:rsidRPr="00DF2473">
        <w:rPr>
          <w:szCs w:val="20"/>
          <w:lang w:val="en-US" w:eastAsia="en-US"/>
        </w:rPr>
        <w:t>also</w:t>
      </w:r>
      <w:commentRangeEnd w:id="225"/>
      <w:r w:rsidRPr="00DF2473">
        <w:rPr>
          <w:rStyle w:val="CommentReference"/>
          <w:sz w:val="20"/>
          <w:szCs w:val="20"/>
          <w:lang w:val="en-US"/>
        </w:rPr>
        <w:commentReference w:id="225"/>
      </w:r>
      <w:r w:rsidRPr="00DF2473">
        <w:rPr>
          <w:szCs w:val="20"/>
          <w:lang w:val="en-US" w:eastAsia="en-US"/>
        </w:rPr>
        <w:t xml:space="preserve"> maintains that the writing in the will “does not agree with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hypothesis that it was all written by one person,” for he observes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page two, except the last two lines, agrees with the writing on page three.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last two lines of page two agree with pages four, five, six, seven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eight.  Pages nine and ten show points of resemblance with the writing 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envelope.93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J. R. Richards holds that “it is somewhat doubtful how much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value can be set on the report in question,” because Mitchell had said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“any conclusions” were of a “provisional character contingent upon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accuracy of the photographic records.”  Richards believes, therefore,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evidence produced by Mrs. White … is not sufficiently strong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merit acceptance.”94  Mitchell did indicate, however, “the points which can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accurately compared in the photographic enlargements,” and it was upon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these points that Mitchell arrived at his conclusion.  Mitchell’s report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sharply contradicts the claims of Shoghi Effendi and the Baha’is who accept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will that it was “signed and sealed by ‘Abdu’l-Baha; entirely written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His own hand.”95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organization attempted to allay Mrs. White’s questions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concerning the will by assuring her that a number of well-known Baha’is had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examined the will and concluded that it was written by ‘Abdu’l-Baha and by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pointing out to her that the British government, mandatory power over Pales-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tine under the League of Nations, officially recognized the will.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Ruth White held, however, that since the Baha’is who examined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were not handwriting experts and were not disinterested witnesses, they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not legally qualified to judge its authenticity; and the British govern-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ment’s recognition of the will consisted simply in permitting Shoghi Effendi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custodian of the tombs of Baha’u’llah and the Bab and that this would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been conceded to him, as ‘Abdu’l-Baha’s oldest male descendant, even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without a will and, therefore, had no direct bearing on the vital issue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will’s authenticity.96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Ruth White’s objection to the Baha’i organization was not based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merely on the question of the will’s authenticity, for she maintained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“whether the will is valid or invalid does not alter the fact that the Bahai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organization is the worst enemy of the Bahai Religion and its only real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one.”97  She maintained that “the policies of the Bahai organization are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inversion of the Bahai Religion.”98  She argued that under Shoghi Effendi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Baha’i organization “the great universal Bahai Cause has been changed</w:t>
      </w:r>
    </w:p>
    <w:p w:rsidR="000405CB" w:rsidRPr="00DF2473" w:rsidRDefault="00402316" w:rsidP="000405CB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i</w:t>
      </w:r>
      <w:r w:rsidR="000405CB" w:rsidRPr="00DF2473">
        <w:rPr>
          <w:szCs w:val="20"/>
          <w:lang w:val="en-US" w:eastAsia="en-US"/>
        </w:rPr>
        <w:t>nto a narrow bigoted sect and many of the tactics of the dark ages have been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revived.”99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She held that the Baha’i organization’s insistence that “the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individual conscience must be subordinated to the decisions of the elected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Spiritual Assmbly”100 was in violation of ‘Abdu’l-Baha’s teachings concern-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the liberty of the human conscience.  She opposed the copyrighting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name Baha’i.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Her strong belief that the Baha’i organization was an enemy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religion as promulgated by ‘Abdu’l-Baha led her to believe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was in collusion with Muhammad ‘Ali in forging the will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give Shoghi Effendi the succession from which they might profit financial-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ly.101  Shoghi Effendi expressed his amusement at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preposterous and fantastic idea that Muhammad ‘Ali, the prime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mover and the focal center of unyielding hostility to the person of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‘Abdu’l-Baha, should have freely associated himself with the members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family of ‘Abdu’l-Baha in the forging of a will which in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words of the writer herself, is but a “recital of the plottings” in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for thirty years Muhammad-</w:t>
      </w:r>
      <w:r w:rsidR="004A3C33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Ali has been busily engaged.102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elsewhere refers to Mrs. White, though unnamed, as “a besot-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ted woman” who flouted ‘Abdu’l-Baha’s Will but who was unable “to produce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slightest breach in the ranks of its valiant upholders.”103  Ruhiyyih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Rabbani refers to Mrs. White’s efforts as “the attacks of a thoroughly foolish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American believer,” noting that Shoghi Effendi had written to Tudor Pole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“the most powerful and determined opponents of the Faith in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East … have vehemently attacked its provisions, but never questioned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authenticity,” and she remarks that “all Mrs White ever achieved was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stir up a temporary and insignificant cloud of dust.”104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Ruth White, admittedly, appears to have been alone in challenging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authenticity of ‘Abdu’l-Baha’s will and testament.  Her religious pil-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grimage did not end with Baha’i.  Miller points out that Mrs. White seems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to have transferred her devotion from ‘Abdu’l-Baha to Meher Baba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wrote in 1957 about visiting him.105  Meher Baba claimed to be the last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a series of avatars including Zoroaster, Krishna, Rama, Buddha, Jesus,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Muhammad.106  Perhaps being disillusioned by the great changes which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overtaken the Baha’i faith, she found an affinity of outlook with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in Meher Baba.  Ruth White was not able to adjust to the transfor-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mation in the Baha’i faith effected by Shoghi Effendi.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New History Society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Ruth White indicated that she was never a member of the Baha’i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organization.  Two persons, whose story is significant in Baha’i history,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at first members of the Baha’i organization, accepting ‘Abdu’l-Baha’s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as authentic and regarding Shoghi Effendi as the appointed successor.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were opposed, however, to the organization’s control of their activi-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ties in propagating the Baha’i teachings, and in time the society which they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founded encountered a head-on collision with the organized Baha’is in a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lawsuit in New York City.  They were Julie Chanler and Mirza Ahmad Sohrab.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Julie Chanler was wife of Lewis Stuyvesant Chanler, New York’s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onetime lieutenant governor and a respected criminal lawyer, the marriage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whose daughter in a Baha’i ceremony was noted in Time, March 10, 1930.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Ahmad Sohrab was a Persian scholar and poet, nephew of a powerful Baha’i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leader in Isfahan.  He served as secretary to ‘Abdu’l-Baha for eight years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(1910-1919) and accompanied him on his Western travels, serving also as his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interpreter.  In 1919, ‘Abdu’l-Baha sent him to the United States bearing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“Tablets of the Divine Plan,” which were read at the eleventh annual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International Baha’i Congress, April 26-30.  After the Baha’i Congress, 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travelled extensively throughout the United States and Canada, giving lec-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tures on the faith and on ‘Abdu’l-Baha’s Divine Plan.  When ‘Abdu’l-Baha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died in 1921, Ahmad Sohrab’s allowance from ‘Abdu’l-Baha stopped and 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forced to seek extra work.  He gained some work in Hollywood movies,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extras or atmosphere, portraying pirates, beggars, and Oriental princes.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also continued his lecturing.  He became secretary to the Persian minister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United States and later founded the “Persian-American Educational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Society” and the “Orient-Occident Unity.”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While visiting New York in 1917, he met Julie Chanler, who insisted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he come to New York and teach on Baha’i.  On April 5, 1929, Mr. and Mrs.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Chanler and Ahmad Sohrab formed the New History Society with twenty-eight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original members.107  Over the years, the society carried on active programs.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sponsored well-attended lectures by personalities such as Albert Ein-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stein, Rabindranath Tagore, Helen Keller, Margaret Sanger, Grand Duke Alexan-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der of Russia, and Count Ilya Tolstoy.  Annual prize competitions were held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subjects such as world peace, world religion, world reconstruction,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racial amity.  The society published a number of books and pamphlets, includ-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ing the 743-page </w:t>
      </w:r>
      <w:r w:rsidRPr="00DF2473">
        <w:rPr>
          <w:i/>
          <w:iCs/>
          <w:szCs w:val="20"/>
          <w:lang w:val="en-US" w:eastAsia="en-US"/>
        </w:rPr>
        <w:t>The Bible of Mankind</w:t>
      </w:r>
      <w:r w:rsidRPr="00DF2473">
        <w:rPr>
          <w:szCs w:val="20"/>
          <w:lang w:val="en-US" w:eastAsia="en-US"/>
        </w:rPr>
        <w:t>, edited by Ahmad Sohrab, containing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selections from the scriptures of Hinduism, Zoroastrianism, Buddhism, Con-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fucianism, Taoism, Judaism, Christianity, Islam, and the Baha’i faith. 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society forged the Caravan of East and West, an international correspon-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dence club, which in 1943 had 1,300 chapters in thirty-seven countries with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membership of 100,000 children, young people and adults.108  The society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commissioned Max Brand, Austrian composer, to coauthor with Ahmad Sohrab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Gate,” a dramatic history of the Baha’i movement, which premiered 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the New York Metropolitan Opera House on May 23, 1944, the centennial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Bab’s declaration of his mission.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the formation of the New History Society and during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early years of its activity.  Julie Chanler sent reports of its progress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Shoghi Effendi, her “Beloved Guardian.”109  Shoghi Effendi at first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approved of the work, which was attracting large numbers to the faith.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Effendi’s secretary wrote:  He wishes me to assure you of his prayers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best wishes that you may succeed in your ardent labors.”110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Soon, however, friction developed between the Baha’i organization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New York and the New History Society.  The organized Baha’is resented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fact that the New History Society had been formed without consulting them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was operating without their supervision.  Julie Chanler, in her letters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Shoghi Effendi, expressed the hope that the society could be kept inde-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pendent and free to conduct its activities as it saw fit, feeling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control by the New York assembly would impede the activities and hinder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 of the effort.  She even indicated that, although working indepen-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dently, the society would urge those whom it attracted to Baha’i to join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organization and would serve as a “recruiting station” for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organization.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But in the August, 1930, issue of </w:t>
      </w:r>
      <w:r w:rsidRPr="00DF2473">
        <w:rPr>
          <w:i/>
          <w:iCs/>
          <w:szCs w:val="20"/>
          <w:lang w:val="en-US" w:eastAsia="en-US"/>
        </w:rPr>
        <w:t>Baha’i News</w:t>
      </w:r>
      <w:r w:rsidRPr="00DF2473">
        <w:rPr>
          <w:szCs w:val="20"/>
          <w:lang w:val="en-US" w:eastAsia="en-US"/>
        </w:rPr>
        <w:t xml:space="preserve"> appeared the first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pronouncement against the New History Society in an article entitled “The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Case of Ahmad Sohrab and the New History Society.”  The article pointed out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society was formed without consulting either the National or Local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Spiritual Assembly and that its activities were “maintained apart from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principles of consultation and Assembly supervision which today, under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Will and Testament of Abdul Baha, form the basis of Baha’i unity and pro-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tection of the Cause,” and therefore the National Spiritual Assembly informed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Baha’is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activities conducted by Ahmad Sohrab through The New History Society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to be considered as independent of the Cause; as outside the juris-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diction of the Local and National Assembly, and hence in no wise entitled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cooperation of Baha’is.111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 cablegram printed in </w:t>
      </w:r>
      <w:r w:rsidRPr="00DF2473">
        <w:rPr>
          <w:i/>
          <w:iCs/>
          <w:szCs w:val="20"/>
          <w:lang w:val="en-US" w:eastAsia="en-US"/>
        </w:rPr>
        <w:t>Baha’i News</w:t>
      </w:r>
      <w:r w:rsidRPr="00DF2473">
        <w:rPr>
          <w:szCs w:val="20"/>
          <w:lang w:val="en-US" w:eastAsia="en-US"/>
        </w:rPr>
        <w:t>, September, 1930, read:  “Approve action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regarding History Society.  Deeply appreciate loyalty (of) believers.  Sho-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ghi.”112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New History Society continued to expand its activities,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operating without the approval of Shoghi Effendi or the Baha’i organization.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November 7, 1939, the society opened a “Baha’i Bookshop” on Lexington Ave-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nue in New York, and a month later, a letter, dated December 5, 1939, from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law firm of Watson, Bristol, Johnson &amp; Leavenworth, representing the Na-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tional Spiritual Assembly and Trustees of the Baha’is of the United States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Canada and the Spiritual Assembly of the Baha’is of the city of New York, in-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formed Julie Chanter and Ahmad Sohrab that they had infringed on the copyright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the name “Baha’i.”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later amended complaint dropped the reference to the trademark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infringement but held that the defendants were conducting meetings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lectures without the authority of the plaintiffs, who, they alleged, were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authorized representatives of all Baha’is in the United States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Canada, and that the defendants were giving the erroneous impression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were connected with the Baha’i organization and were qualified to solicit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contributions.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April 1, 1941, Supreme Court Justice Louis A. Valente handed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down the following judgment: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1.  In the Court’s opinion, the complaint fails to state a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good cause of action.  The plaintiffs have no right to monopoly 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name of a religion.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2.  The defendants, who purport to be members of the same reli-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gion, have an equal right to use the name of the religion in connection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their own meetings, lectures, classes and other activities.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3.  No facts are alleged in the complaint to indicate that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defendants have been guilty of any act intended or calculated to deceive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public into believing that their meetings, lectures or book shop are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identified with or affiliated with the meetings, lectures, etc.,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book shop of the plaintiffs.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tabs>
          <w:tab w:val="left" w:pos="567"/>
          <w:tab w:val="left" w:pos="993"/>
        </w:tabs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4.</w:t>
      </w:r>
      <w:r w:rsidRPr="00DF2473">
        <w:rPr>
          <w:szCs w:val="20"/>
          <w:lang w:val="en-US" w:eastAsia="en-US"/>
        </w:rPr>
        <w:tab/>
        <w:t>(a)</w:t>
      </w:r>
      <w:r w:rsidRPr="00DF2473">
        <w:rPr>
          <w:szCs w:val="20"/>
          <w:lang w:val="en-US" w:eastAsia="en-US"/>
        </w:rPr>
        <w:tab/>
        <w:t>Defendants have the absolute right to practice Bahaism,</w:t>
      </w:r>
    </w:p>
    <w:p w:rsidR="000405CB" w:rsidRPr="00DF2473" w:rsidRDefault="000405CB" w:rsidP="000405CB">
      <w:pPr>
        <w:tabs>
          <w:tab w:val="left" w:pos="993"/>
        </w:tabs>
        <w:ind w:left="567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(b)</w:t>
      </w:r>
      <w:r w:rsidRPr="00DF2473">
        <w:rPr>
          <w:szCs w:val="20"/>
          <w:lang w:val="en-US" w:eastAsia="en-US"/>
        </w:rPr>
        <w:tab/>
        <w:t>to conduct meetings,</w:t>
      </w:r>
    </w:p>
    <w:p w:rsidR="000405CB" w:rsidRPr="00DF2473" w:rsidRDefault="000405CB" w:rsidP="000405CB">
      <w:pPr>
        <w:tabs>
          <w:tab w:val="left" w:pos="993"/>
        </w:tabs>
        <w:ind w:left="567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(c)</w:t>
      </w:r>
      <w:r w:rsidRPr="00DF2473">
        <w:rPr>
          <w:szCs w:val="20"/>
          <w:lang w:val="en-US" w:eastAsia="en-US"/>
        </w:rPr>
        <w:tab/>
        <w:t>to collect funds,</w:t>
      </w:r>
    </w:p>
    <w:p w:rsidR="000405CB" w:rsidRPr="00DF2473" w:rsidRDefault="000405CB" w:rsidP="000405CB">
      <w:pPr>
        <w:tabs>
          <w:tab w:val="left" w:pos="993"/>
        </w:tabs>
        <w:ind w:left="567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(d)</w:t>
      </w:r>
      <w:r w:rsidRPr="00DF2473">
        <w:rPr>
          <w:szCs w:val="20"/>
          <w:lang w:val="en-US" w:eastAsia="en-US"/>
        </w:rPr>
        <w:tab/>
        <w:t>to sell literature in connection therewith, and</w:t>
      </w:r>
    </w:p>
    <w:p w:rsidR="000405CB" w:rsidRPr="00DF2473" w:rsidRDefault="000405CB" w:rsidP="000405CB">
      <w:pPr>
        <w:tabs>
          <w:tab w:val="left" w:pos="993"/>
        </w:tabs>
        <w:ind w:left="567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(e)</w:t>
      </w:r>
      <w:r w:rsidRPr="00DF2473">
        <w:rPr>
          <w:szCs w:val="20"/>
          <w:lang w:val="en-US" w:eastAsia="en-US"/>
        </w:rPr>
        <w:tab/>
        <w:t>to conduct a book shop under the title of “Bahai Book</w:t>
      </w:r>
    </w:p>
    <w:p w:rsidR="000405CB" w:rsidRPr="00DF2473" w:rsidRDefault="000405CB" w:rsidP="000405CB">
      <w:pPr>
        <w:tabs>
          <w:tab w:val="left" w:pos="993"/>
        </w:tabs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ab/>
        <w:t>Shop.”113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appeal was made by the organized Baha’is, but the appellate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court upheld the decision of Justice Valente.  The </w:t>
      </w:r>
      <w:r w:rsidRPr="00DF2473">
        <w:rPr>
          <w:i/>
          <w:iCs/>
          <w:szCs w:val="20"/>
          <w:lang w:val="en-US" w:eastAsia="en-US"/>
        </w:rPr>
        <w:t>New York World-Telegram</w:t>
      </w:r>
      <w:r w:rsidRPr="00DF2473">
        <w:rPr>
          <w:szCs w:val="20"/>
          <w:lang w:val="en-US" w:eastAsia="en-US"/>
        </w:rPr>
        <w:t>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June 19, 1941, expressed the decision in journalistic language that “Baha’i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Placed In Public Domain.”  Ahmad Sohrab saw the victory as meaning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“Baha-O-Llah has freed his Cause!”114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no doubt was greatly disturbed by the ruling,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 words in reference to Ahmad Sohrab, as printed in </w:t>
      </w:r>
      <w:r w:rsidRPr="00841038">
        <w:rPr>
          <w:i/>
          <w:iCs/>
          <w:szCs w:val="20"/>
          <w:lang w:val="en-US" w:eastAsia="en-US"/>
        </w:rPr>
        <w:t>Baha’i News</w:t>
      </w:r>
      <w:r w:rsidRPr="00DF2473">
        <w:rPr>
          <w:szCs w:val="20"/>
          <w:lang w:val="en-US" w:eastAsia="en-US"/>
        </w:rPr>
        <w:t>, October,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1941, were that “the latest protagonist of a spurious cause cannot but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end be subjected, as remorsely as his infamous predecessors, to the fate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they invariably have suffered.”115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suit against Ahmad Sohrab and Julie Chanler provoked Sohrab’s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release of “innermost thoughts, pent up and stored away during the passage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rears.”116  For twelve years, he says, he followed the advice to remain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silent and “held my tongue and pen in leash, the while witnessing the daily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crucifixion of the movement which I love and believe in.”117  During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litigation, Sohrab began writing articles in the </w:t>
      </w:r>
      <w:r w:rsidRPr="00DF2473">
        <w:rPr>
          <w:i/>
          <w:iCs/>
          <w:szCs w:val="20"/>
          <w:lang w:val="en-US" w:eastAsia="en-US"/>
        </w:rPr>
        <w:t>New History</w:t>
      </w:r>
      <w:r w:rsidRPr="00DF2473">
        <w:rPr>
          <w:szCs w:val="20"/>
          <w:lang w:val="en-US" w:eastAsia="en-US"/>
        </w:rPr>
        <w:t>, monthly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magazine of the society, which were later incorporated in his book Broken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Silence.  Sohrab maintains that “reactionary and dogmatic forces” which set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after ‘Abdu’l-Baha’s death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little by little, gained ground until at present this movement, which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the most universal and liberal of all movements, past or present,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been reduced to a sect, while its spirit is all but extinguished.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principles of Baha-O-Llah are forgotten and in their stead we see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nothing but a mass of rules and regulations that duplicate, to say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least, the ecclesiastical paraphernalia of previous organized reli-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gions.118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Ahmad Sohrab was always opposed to the organization of religion,119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unlike Ruth White, Sohrab held that ‘Abdu’l-Baha’s will was authentic.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Sohrab writes in </w:t>
      </w:r>
      <w:r w:rsidRPr="00DF2473">
        <w:rPr>
          <w:i/>
          <w:iCs/>
          <w:szCs w:val="20"/>
          <w:lang w:val="en-US" w:eastAsia="en-US"/>
        </w:rPr>
        <w:t>Broken Silence</w:t>
      </w:r>
      <w:r w:rsidRPr="00DF2473">
        <w:rPr>
          <w:szCs w:val="20"/>
          <w:lang w:val="en-US" w:eastAsia="en-US"/>
        </w:rPr>
        <w:t>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Practically, from the departure of the Master from this life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until today, it has been charged against me by the Bahai Organization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by members of the Community that I deny the Will of Abdul Baha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refuse to accept Shoghi Effendi as Guardian.  Therefore, I take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opportunity to make a plain and unequivocal statement:  Never in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thought, word or writing have I questioned the authenticity of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Will, nor denied the validity of the appointment of Shoghi Effendi.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 us now hope that once and for all time, this fact has been made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clear and manifest.120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Sohrab admits that he has “occasionally disagreed with the policies of Sho-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ghi Effendi,” but maintains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is not because I, in the least, contest the genuineness of the Will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Abdul Baha or question the appointment of Shoghi Effendi to the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Guardianship, but because, as a Bahai, I maintain my freedom of con-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science and hold to the injunction of Baha-O-Llaha:  Independent investi-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gation of Truth.121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Ahmad Sohrab accepts the will and the appointment of Shoghi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to the guardianship, how could he question Shoghi Effendi’s policies,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for, according to that will, whoever contends with him contends with God?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light on this question is thrown by a later writing of Ahmad Sohrab,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i/>
          <w:iCs/>
          <w:szCs w:val="20"/>
          <w:lang w:val="en-US" w:eastAsia="en-US"/>
        </w:rPr>
        <w:lastRenderedPageBreak/>
        <w:t>The Will and Testament of Abdul Baha:  An Analysis</w:t>
      </w:r>
      <w:r w:rsidRPr="00DF2473">
        <w:rPr>
          <w:szCs w:val="20"/>
          <w:lang w:val="en-US" w:eastAsia="en-US"/>
        </w:rPr>
        <w:t>.  In this work, Sohrab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 affirms his belief that the will is genuine.  He indicates that through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years he “became fully familiar with the turns, strokes and trims of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art of caligraphy” as used by ‘Abdu’l-Baha, that he had read volumes of his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works and was “thoroughly conversant with his choice of words, his mode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expression and his manner of phraseology,” and that he had in his possession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more than a hundred of ‘Abdu’l-Baha’s tablets addressed to him, some being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wholly written in ‘Abdu’l-Baha’s handwriting, the majority only signed by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him.  Sohrab asserts “without any hesitation and with no mental reservations,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Will and Testament was written, signed and sealed by ‘Abdu’l-Baha,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every word being in his own handwriting.”122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Sohrab, like Ruth White, expresses the “bewilderment” which 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felt when news came of the appointment of a successor to ‘Abdu’l-Baha, because,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says,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Abdul Baha had never in speech or writing given the slightest indica-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that there would be a successor to himself.  On the contrary, a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number of addressee delivered by him on various occasions had made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opposite impression.  Consequently, it took several years before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section of the Baha’i’s could adjust themselves to the new situation.123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>
      <w:pPr>
        <w:pStyle w:val="Text"/>
        <w:rPr>
          <w:szCs w:val="20"/>
          <w:lang w:val="en-US" w:eastAsia="en-US"/>
        </w:rPr>
        <w:pPrChange w:id="226" w:author="Michael" w:date="2014-04-12T17:20:00Z">
          <w:pPr/>
        </w:pPrChange>
      </w:pPr>
      <w:r w:rsidRPr="00DF2473">
        <w:rPr>
          <w:szCs w:val="20"/>
          <w:lang w:val="en-US" w:eastAsia="en-US"/>
        </w:rPr>
        <w:t>He points out that according to Baha’u’llah’s will the succession after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‘Abdu’l-Baha’s passing was to go to Muhammad ‘Ali, who was next in authority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‘Abdu’l-Baha.  Richards had earlier made this observation, noting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Muhammad ‘Ali the control of the faith’s affairs was to go to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House of Justice, and concluded, therefore, that ‘Abdu’l-Baha, even though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will be considered authentic, did not possess the right to nominate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and his descendants as guardians of the faith.124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Ahmad Sohrab contends that ‘Abdu’l-Baha had reached the conclusion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Muhammad ‘Ali was not fit to become the new leader and so “made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stupendous decision of setting aside his Father’s commands as to the suc-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cession” and that “the action of Abdul Baha, wherein he brought into play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own conscience in the face of the written text of Baha-O-Llah, relieves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fabric of religion of the weighty dogma of infallibility.”  Sohrab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goes on to say that ‘Abdu’l-Baha, thus, “in an urgent crisis lived up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own teaching … that the station of the Prophet is twofold—divine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human.”  The prophet’s words at the divine level are “imperishable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truths,”‘ whereas “those spoken on the human plans, in regard to material con-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ditions, may be subject to change according to the requirements of advancing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times.”125  Sohrab, therefore, saw ‘Abdu’l-Baha, because of the existing cir-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cumstances, placing his conscience (or will) above the explicit text of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prophet’s words concerning the succession.  He believes that ‘Abdu’l-Baha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advocated this freedom of conscience for all men.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Sohrab acknowledges that ‘Abdu’l-Baha “enjoins his followers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implicitly obey Shoghi Effendi as the Guardian of the Cause, and, to all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intents and purposes, to accept him is an infallible leader,” but he maintains: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one takes ‘Abdu’l-Baha’s injunctions literally (and the present-day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are super-literalists), agreeing that to obey Shoghi Effendi is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obey God and to oppose him is to oppose God, there is no escaping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conclusion that the Master asks of us the surrender of our wills,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minds and reason to the Guardian—a surrender which is fraught with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far-reaching consequences for it implies a betrayal of the very Bahai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ideals which the Master himself spent his life sharing with the world.126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Ahmad Sohrab, therefore, would not surrender his freedom of conscience, which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believed was guaranteed to him in the Baha’i teachings, to the demanding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of Shoghi Effendi, who, he believed, had completely reversed the charac-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 of the Baha’i religion.  He believed that he had helped win a victory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religious liberty in America, but to the organized Baha’is he was only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more fallen luminary before the advancing evolution of the Baha’i faith.</w:t>
      </w:r>
    </w:p>
    <w:p w:rsidR="000405CB" w:rsidRPr="00DF2473" w:rsidRDefault="000405CB" w:rsidP="000405CB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Ruhi Afnan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of the fallen luminaries in the Baha’i story, in the eyes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organized Baha’is, is Ruhi Afnan, son of ‘Abdu’l-Baha’s second daugh-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ter, Tuba Khanum and her husband, Mirza Muhsen Afnan.  Unlike Ruth White who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could not accept ‘Abdu’l-Baha’s will as authentic, and unlike Julie Chanler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Ahmad Sohrab who could accept the will as authentic but who could not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accept the control of the Baha’i organization, Ruhi Afnan accepted both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authenticity of the will and the organizational hold upon the Baha’i communi-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ty.  In fact, Ruhi Afnan was a leading figure in the Baha’i organization.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served for fourteen years as confidential secretary to Shoghi Effendi.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During those years (1922-1936), he was active in various capacities.  As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Effendi’s personal representative, he delivered an address on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faith in 1924 before the Conference of Some Living Religions within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British Empire.  He visited the United States in 1927 and fervently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championed the system of Baha’i administration before declared Baha’is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an honored guest at the twentieth annual Baha’i convention in Chicago,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participating in all its proceedings.  He travelled from coast to coast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delivering speeches in churches and colleges and before other gatherings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guest speaker at Green Acre Baha’i summer school in Maine.  In Geneva,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Switzerland, in 1928, he was the accredited representative of the Baha’i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at the Conference of International Peace though the Churches,127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1935, Ruhi Afnan made a second visit to the United States.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Baha’i News</w:t>
      </w:r>
      <w:r w:rsidRPr="00DF2473">
        <w:rPr>
          <w:szCs w:val="20"/>
          <w:lang w:val="en-US" w:eastAsia="en-US"/>
        </w:rPr>
        <w:t xml:space="preserve"> recorded: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National Spiritual Assembly is privileged to announce that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Ruhi Effendi Afnan, great-grandson of Baha’u’llah, has come to America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with the Guardian’s approval can remain until November in order to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take part in the National Meeting at the Temple on October 26 and 27,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visit local Baha’i communities to assist in teaching on his way to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from Chicago.128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But in 1941, Ruhi Afnan was excommunicated and became one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number of Baha’u’llah’s family who were so excommunicated in the years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1941 and 1942.129  Appalled by these excommunications, Ahmad Sohrab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1943 wrote a study of Ruhi Afnan’s contributions to the Baha’i organization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reasons for his excommunication, prefacing that work with a “Protest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against the Excommunication of Members of Baha’O’Llah’s Family” signed by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various leaders of religion and educators who were opposed to the practice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excommunication by any religious body.130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indicated in cablegrams from Shoghi Effendi, the reasons for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Ruhi Afnan’s excommunication seem to have been three:  (1) </w:t>
      </w:r>
      <w:r w:rsidR="0034370C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Ruhi’s sister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married the “covenant-breaker Fayzi,” a previously excommunicated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person, with whom all communication, association, or aid was, therefore,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been severed; (2)</w:t>
      </w:r>
      <w:r w:rsidR="0034370C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Ruhi Afnan’s alleged failure to obtain Shoghi Effen-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di’s approval of his second visit to the United States, a charge which con-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tradicts the report in the </w:t>
      </w:r>
      <w:r w:rsidRPr="00DF2473">
        <w:rPr>
          <w:i/>
          <w:iCs/>
          <w:szCs w:val="20"/>
          <w:lang w:val="en-US" w:eastAsia="en-US"/>
        </w:rPr>
        <w:t>Baha’i News</w:t>
      </w:r>
      <w:r w:rsidRPr="00DF2473">
        <w:rPr>
          <w:szCs w:val="20"/>
          <w:lang w:val="en-US" w:eastAsia="en-US"/>
        </w:rPr>
        <w:t xml:space="preserve"> (quoted above) that he had the Guar-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dian’s approval to be in the States until November; (3)</w:t>
      </w:r>
      <w:r w:rsidR="0034370C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Shoghi Effendi’s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disapproval of Ruhi Afnan’s own marriage.131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34370C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Ahmad Sohrab closed his book on Ruhi A</w:t>
      </w:r>
      <w:r w:rsidR="0034370C">
        <w:rPr>
          <w:szCs w:val="20"/>
          <w:lang w:val="en-US" w:eastAsia="en-US"/>
        </w:rPr>
        <w:t>fn</w:t>
      </w:r>
      <w:r w:rsidRPr="00DF2473">
        <w:rPr>
          <w:szCs w:val="20"/>
          <w:lang w:val="en-US" w:eastAsia="en-US"/>
        </w:rPr>
        <w:t>an with a quotation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‘Abdu’l-Baha which he believed had special advice to Ruhi Afnan now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he had been excommunicated by the Baha’i organization: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Abandon silence and seclusion and solitary nooks and go forth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into the arena of explanation.  Convey the Message of thy Lord with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clearest speech and most complete elucidation.  This is better for</w:t>
      </w:r>
    </w:p>
    <w:p w:rsidR="000405CB" w:rsidRPr="00DF2473" w:rsidRDefault="000405CB" w:rsidP="000405CB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thee than solitude.132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Ruhi Afnan did continue to spread the Baha’i teachings, although he has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connection now with the Baha’i organization nor does he have their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approval.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 xml:space="preserve">Ruhi Afnan’s book, </w:t>
      </w:r>
      <w:r w:rsidRPr="00DF2473">
        <w:rPr>
          <w:i/>
          <w:iCs/>
          <w:szCs w:val="20"/>
          <w:lang w:val="en-US" w:eastAsia="en-US"/>
        </w:rPr>
        <w:t>The Great Prophets</w:t>
      </w:r>
      <w:r w:rsidRPr="00DF2473">
        <w:rPr>
          <w:szCs w:val="20"/>
          <w:lang w:val="en-US" w:eastAsia="en-US"/>
        </w:rPr>
        <w:t>, a study of Moses, Zoroas-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 and Jesus, although it would not be regarded ordinarily, or officially,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a Baha’i book, nevertheless manifests a basic underlying Baha’i philo-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sophy.  Ruhi Afnan advances in this work the view of a “perennial religion”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progressively manifests itself in such religions as Judaism, Zoroas-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trianism, Christianity, Islam, and the Baha’i faith.133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a later work, </w:t>
      </w:r>
      <w:r w:rsidRPr="00DF2473">
        <w:rPr>
          <w:i/>
          <w:iCs/>
          <w:szCs w:val="20"/>
          <w:lang w:val="en-US" w:eastAsia="en-US"/>
        </w:rPr>
        <w:t>Zoroaster’s Influence on Greek Thought</w:t>
      </w:r>
      <w:r w:rsidRPr="00DF2473">
        <w:rPr>
          <w:szCs w:val="20"/>
          <w:lang w:val="en-US" w:eastAsia="en-US"/>
        </w:rPr>
        <w:t>, Ruhi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Afnan attempts to bring out the complementary nature of the Zoroastrian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culture, with its definitely religious base, and the Greek culture, with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more secularly oriented outlook.134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 more recent work, </w:t>
      </w:r>
      <w:r w:rsidRPr="00DF2473">
        <w:rPr>
          <w:i/>
          <w:iCs/>
          <w:szCs w:val="20"/>
          <w:lang w:val="en-US" w:eastAsia="en-US"/>
        </w:rPr>
        <w:t>The Revelation of Baha’u’llah and the Bab</w:t>
      </w:r>
      <w:r w:rsidRPr="00DF2473">
        <w:rPr>
          <w:szCs w:val="20"/>
          <w:lang w:val="en-US" w:eastAsia="en-US"/>
        </w:rPr>
        <w:t>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the first of a series of volumes intending to set forth the teachings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and the Bab on a number of subjects.135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three stories treated in this chapter each have their dis-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tinctive character, Ruth White refused to join the Baha’i organizations;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Julie Chanler and Ahmad Sohrab, without denying the validity of the Baha’i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organization, attempted to work independently of it; Ruhi Afnan, at first a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strong supporter of the Baha’i administration, was cast forth from the or-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ganization.  Each had to make his own particular adjustment in the face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Effendi’s transformation of the faith.</w:t>
      </w:r>
    </w:p>
    <w:p w:rsidR="000405CB" w:rsidRPr="00DF2473" w:rsidRDefault="000405CB" w:rsidP="000405CB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NOTES TO CHAPTER VI</w:t>
      </w:r>
    </w:p>
    <w:p w:rsidR="000405CB" w:rsidRPr="00DF2473" w:rsidRDefault="000405CB" w:rsidP="000405CB">
      <w:pPr>
        <w:rPr>
          <w:szCs w:val="20"/>
          <w:lang w:val="en-US" w:eastAsia="en-US"/>
        </w:rPr>
      </w:pP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  Ruhiyyih Rabbani, </w:t>
      </w:r>
      <w:r w:rsidRPr="00DF2473">
        <w:rPr>
          <w:i/>
          <w:iCs/>
          <w:szCs w:val="20"/>
          <w:lang w:val="en-US" w:eastAsia="en-US"/>
        </w:rPr>
        <w:t>The Priceless Pearl</w:t>
      </w:r>
      <w:r w:rsidRPr="00DF2473">
        <w:rPr>
          <w:szCs w:val="20"/>
          <w:lang w:val="en-US" w:eastAsia="en-US"/>
        </w:rPr>
        <w:t xml:space="preserve"> (London: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Publish-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Trust, 1969), p. 4.</w:t>
      </w:r>
    </w:p>
    <w:p w:rsidR="000405CB" w:rsidRPr="00DF2473" w:rsidRDefault="000405CB" w:rsidP="000405CB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  David Hofman, </w:t>
      </w:r>
      <w:r w:rsidRPr="00DF2473">
        <w:rPr>
          <w:i/>
          <w:iCs/>
          <w:szCs w:val="20"/>
          <w:lang w:val="en-US" w:eastAsia="en-US"/>
        </w:rPr>
        <w:t xml:space="preserve">A Commentary on the Will and Testament of </w:t>
      </w:r>
      <w:r w:rsidR="00A8753D">
        <w:rPr>
          <w:i/>
          <w:iCs/>
          <w:szCs w:val="20"/>
          <w:lang w:val="en-US" w:eastAsia="en-US"/>
        </w:rPr>
        <w:t>‘</w:t>
      </w:r>
      <w:r w:rsidRPr="00DF2473">
        <w:rPr>
          <w:i/>
          <w:iCs/>
          <w:szCs w:val="20"/>
          <w:lang w:val="en-US" w:eastAsia="en-US"/>
        </w:rPr>
        <w:t>Abdu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l-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</w:t>
      </w:r>
      <w:r w:rsidRPr="00DF2473">
        <w:rPr>
          <w:szCs w:val="20"/>
          <w:lang w:val="en-US" w:eastAsia="en-US"/>
        </w:rPr>
        <w:t xml:space="preserve"> (3d ed., rev.; Oxford: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George Ronald, 1955), p. 11 (hereinafter refer-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red to as </w:t>
      </w:r>
      <w:r w:rsidRPr="00DF2473">
        <w:rPr>
          <w:i/>
          <w:iCs/>
          <w:szCs w:val="20"/>
          <w:lang w:val="en-US" w:eastAsia="en-US"/>
        </w:rPr>
        <w:t>Commentary</w:t>
      </w:r>
      <w:r w:rsidRPr="00DF2473">
        <w:rPr>
          <w:szCs w:val="20"/>
          <w:lang w:val="en-US" w:eastAsia="en-US"/>
        </w:rPr>
        <w:t>).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  </w:t>
      </w:r>
      <w:r w:rsidRPr="0034370C">
        <w:rPr>
          <w:i/>
          <w:iCs/>
          <w:szCs w:val="20"/>
          <w:lang w:val="en-US" w:eastAsia="en-US"/>
        </w:rPr>
        <w:t xml:space="preserve">Will and Testament of </w:t>
      </w:r>
      <w:r w:rsidR="00A8753D" w:rsidRPr="0034370C">
        <w:rPr>
          <w:i/>
          <w:iCs/>
          <w:szCs w:val="20"/>
          <w:lang w:val="en-US" w:eastAsia="en-US"/>
        </w:rPr>
        <w:t>‘</w:t>
      </w:r>
      <w:r w:rsidRPr="0034370C">
        <w:rPr>
          <w:i/>
          <w:iCs/>
          <w:szCs w:val="20"/>
          <w:lang w:val="en-US" w:eastAsia="en-US"/>
        </w:rPr>
        <w:t>Abdu</w:t>
      </w:r>
      <w:r w:rsidR="00A8753D" w:rsidRPr="0034370C">
        <w:rPr>
          <w:i/>
          <w:iCs/>
          <w:szCs w:val="20"/>
          <w:lang w:val="en-US" w:eastAsia="en-US"/>
        </w:rPr>
        <w:t>’</w:t>
      </w:r>
      <w:r w:rsidRPr="0034370C">
        <w:rPr>
          <w:i/>
          <w:iCs/>
          <w:szCs w:val="20"/>
          <w:lang w:val="en-US" w:eastAsia="en-US"/>
        </w:rPr>
        <w:t>l-Baha</w:t>
      </w:r>
      <w:r w:rsidRPr="00DF2473">
        <w:rPr>
          <w:szCs w:val="20"/>
          <w:lang w:val="en-US" w:eastAsia="en-US"/>
        </w:rPr>
        <w:t xml:space="preserve"> (Wilmette, Ill.: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lishing Trust, 1944), p. 11.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  ibid.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  ibid., p. 26.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  Hofman, </w:t>
      </w:r>
      <w:r w:rsidRPr="00DF2473">
        <w:rPr>
          <w:i/>
          <w:iCs/>
          <w:szCs w:val="20"/>
          <w:lang w:val="en-US" w:eastAsia="en-US"/>
        </w:rPr>
        <w:t>Commentary</w:t>
      </w:r>
      <w:r w:rsidRPr="00DF2473">
        <w:rPr>
          <w:szCs w:val="20"/>
          <w:lang w:val="en-US" w:eastAsia="en-US"/>
        </w:rPr>
        <w:t>, pp. 27-28.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  See above, p. 209.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  Samuel Graham Wilson, </w:t>
      </w:r>
      <w:r w:rsidRPr="00DF2473">
        <w:rPr>
          <w:i/>
          <w:iCs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 xml:space="preserve"> (New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Fleming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H. Revell Company, 1915), p. 15.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  Shoghi Effendi, </w:t>
      </w:r>
      <w:r w:rsidRPr="00DF2473">
        <w:rPr>
          <w:i/>
          <w:iCs/>
          <w:szCs w:val="20"/>
          <w:lang w:val="en-US" w:eastAsia="en-US"/>
        </w:rPr>
        <w:t>The World Order of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u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llah</w:t>
      </w:r>
      <w:r w:rsidRPr="00DF2473">
        <w:rPr>
          <w:szCs w:val="20"/>
          <w:lang w:val="en-US" w:eastAsia="en-US"/>
        </w:rPr>
        <w:t xml:space="preserve"> (rev. ed.; Wil-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mette, III.: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Publishing Trust, 1955), p. 123.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  ibid., p. 61.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  Shoghi Effendi, </w:t>
      </w:r>
      <w:r w:rsidRPr="00DF2473">
        <w:rPr>
          <w:i/>
          <w:iCs/>
          <w:szCs w:val="20"/>
          <w:lang w:val="en-US" w:eastAsia="en-US"/>
        </w:rPr>
        <w:t>Dawn of a New Day</w:t>
      </w:r>
      <w:r w:rsidRPr="00DF2473">
        <w:rPr>
          <w:szCs w:val="20"/>
          <w:lang w:val="en-US" w:eastAsia="en-US"/>
        </w:rPr>
        <w:t xml:space="preserve"> (New Delhi., India: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Trust, n.d.), 94.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  ibid.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  ibid., pp. 78-79.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  ibid., p. 95</w:t>
      </w:r>
      <w:r w:rsidR="00A8753D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For a list of the Bab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better known works, see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 xml:space="preserve">i World: </w:t>
      </w:r>
      <w:r w:rsidR="00A8753D">
        <w:rPr>
          <w:i/>
          <w:iCs/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An International Record</w:t>
      </w:r>
      <w:r w:rsidRPr="00DF2473">
        <w:rPr>
          <w:szCs w:val="20"/>
          <w:lang w:val="en-US" w:eastAsia="en-US"/>
        </w:rPr>
        <w:t>, Vol. XIII (Haifa, Israel, Uni-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versal House of Justice, 1970), p. 1062.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15  Shoghi, </w:t>
      </w:r>
      <w:r w:rsidRPr="00DF2473">
        <w:rPr>
          <w:i/>
          <w:iCs/>
          <w:szCs w:val="20"/>
          <w:lang w:val="en-US" w:eastAsia="en-US"/>
        </w:rPr>
        <w:t>The World Order of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u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llah</w:t>
      </w:r>
      <w:r w:rsidRPr="00DF2473">
        <w:rPr>
          <w:szCs w:val="20"/>
          <w:lang w:val="en-US" w:eastAsia="en-US"/>
        </w:rPr>
        <w:t>, p. 62.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16  ibid., p. 163.</w:t>
      </w:r>
    </w:p>
    <w:p w:rsidR="000405CB" w:rsidRPr="00DF2473" w:rsidRDefault="000405CB" w:rsidP="000405CB">
      <w:pPr>
        <w:widowControl/>
        <w:kinsoku/>
        <w:overflowPunct/>
        <w:textAlignment w:val="auto"/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lastRenderedPageBreak/>
        <w:t>17  ibid., pp. 112-13.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18  ibid., p. 114.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19  ibid., p. 137.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20  ibid., pp. 132-37.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21  ibid., p. 133.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22  ibid., </w:t>
      </w:r>
      <w:ins w:id="227" w:author="Michael" w:date="2014-04-13T09:29:00Z">
        <w:r w:rsidRPr="00DF2473">
          <w:rPr>
            <w:szCs w:val="20"/>
            <w:lang w:val="en-US"/>
          </w:rPr>
          <w:t xml:space="preserve">p. </w:t>
        </w:r>
      </w:ins>
      <w:r w:rsidRPr="00DF2473">
        <w:rPr>
          <w:szCs w:val="20"/>
          <w:lang w:val="en-US"/>
        </w:rPr>
        <w:t>132-33.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23  ibid., p. 134.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24  ibid.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25  ibid., p. 139.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26  ibid., p. 5.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27  Shoghi Effendi, </w:t>
      </w:r>
      <w:r w:rsidRPr="00DF2473">
        <w:rPr>
          <w:i/>
          <w:iCs/>
          <w:szCs w:val="20"/>
          <w:lang w:val="en-US"/>
        </w:rPr>
        <w:t>Baha</w:t>
      </w:r>
      <w:r w:rsidR="00A8753D">
        <w:rPr>
          <w:i/>
          <w:iCs/>
          <w:szCs w:val="20"/>
          <w:lang w:val="en-US"/>
        </w:rPr>
        <w:t>’</w:t>
      </w:r>
      <w:r w:rsidRPr="00DF2473">
        <w:rPr>
          <w:i/>
          <w:iCs/>
          <w:szCs w:val="20"/>
          <w:lang w:val="en-US"/>
        </w:rPr>
        <w:t>i News</w:t>
      </w:r>
      <w:r w:rsidRPr="00DF2473">
        <w:rPr>
          <w:szCs w:val="20"/>
          <w:lang w:val="en-US"/>
        </w:rPr>
        <w:t>, April, 1927, cited by Eunice Braun,</w:t>
      </w:r>
    </w:p>
    <w:p w:rsidR="000405CB" w:rsidRPr="00DF2473" w:rsidRDefault="000405CB" w:rsidP="000405CB">
      <w:pPr>
        <w:rPr>
          <w:szCs w:val="20"/>
          <w:lang w:val="en-US"/>
        </w:rPr>
      </w:pPr>
      <w:r w:rsidRPr="00DF2473">
        <w:rPr>
          <w:i/>
          <w:iCs/>
          <w:szCs w:val="20"/>
          <w:lang w:val="en-US"/>
        </w:rPr>
        <w:t>Know Your Baha</w:t>
      </w:r>
      <w:r w:rsidR="00A8753D">
        <w:rPr>
          <w:i/>
          <w:iCs/>
          <w:szCs w:val="20"/>
          <w:lang w:val="en-US"/>
        </w:rPr>
        <w:t>’</w:t>
      </w:r>
      <w:r w:rsidRPr="00DF2473">
        <w:rPr>
          <w:i/>
          <w:iCs/>
          <w:szCs w:val="20"/>
          <w:lang w:val="en-US"/>
        </w:rPr>
        <w:t>i Literature</w:t>
      </w:r>
      <w:r w:rsidRPr="00DF2473">
        <w:rPr>
          <w:szCs w:val="20"/>
          <w:lang w:val="en-US"/>
        </w:rPr>
        <w:t xml:space="preserve"> (Wilmette, Ill.: </w:t>
      </w:r>
      <w:r w:rsidR="00A8753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Baha</w:t>
      </w:r>
      <w:r w:rsidR="00A8753D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Publishing Trust, 1959).</w:t>
      </w:r>
    </w:p>
    <w:p w:rsidR="000405CB" w:rsidRPr="00DF2473" w:rsidRDefault="000405CB" w:rsidP="000405CB">
      <w:pPr>
        <w:rPr>
          <w:szCs w:val="20"/>
          <w:lang w:val="en-US"/>
        </w:rPr>
      </w:pPr>
      <w:r w:rsidRPr="00DF2473">
        <w:rPr>
          <w:szCs w:val="20"/>
          <w:lang w:val="en-US"/>
        </w:rPr>
        <w:t>p. 10.</w:t>
      </w:r>
    </w:p>
    <w:p w:rsidR="000405CB" w:rsidRPr="00DF2473" w:rsidRDefault="000405CB" w:rsidP="00A8753D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28  Shoghi Effendi, </w:t>
      </w:r>
      <w:r w:rsidRPr="00DF2473">
        <w:rPr>
          <w:i/>
          <w:iCs/>
          <w:szCs w:val="20"/>
          <w:lang w:val="en-US"/>
        </w:rPr>
        <w:t>Baha</w:t>
      </w:r>
      <w:r w:rsidR="00A8753D">
        <w:rPr>
          <w:i/>
          <w:iCs/>
          <w:szCs w:val="20"/>
          <w:lang w:val="en-US"/>
        </w:rPr>
        <w:t>’</w:t>
      </w:r>
      <w:r w:rsidRPr="00DF2473">
        <w:rPr>
          <w:i/>
          <w:iCs/>
          <w:szCs w:val="20"/>
          <w:lang w:val="en-US"/>
        </w:rPr>
        <w:t>i News</w:t>
      </w:r>
      <w:r w:rsidRPr="00DF2473">
        <w:rPr>
          <w:szCs w:val="20"/>
          <w:lang w:val="en-US"/>
        </w:rPr>
        <w:t>, May, 1939</w:t>
      </w:r>
      <w:r w:rsidR="00A8753D">
        <w:rPr>
          <w:szCs w:val="20"/>
          <w:lang w:val="en-US"/>
        </w:rPr>
        <w:t>,</w:t>
      </w:r>
      <w:r w:rsidRPr="00DF2473">
        <w:rPr>
          <w:szCs w:val="20"/>
          <w:lang w:val="en-US"/>
        </w:rPr>
        <w:t xml:space="preserve"> cited by Braun, </w:t>
      </w:r>
      <w:r w:rsidRPr="00DF2473">
        <w:rPr>
          <w:i/>
          <w:iCs/>
          <w:szCs w:val="20"/>
          <w:lang w:val="en-US"/>
        </w:rPr>
        <w:t>Know</w:t>
      </w:r>
    </w:p>
    <w:p w:rsidR="000405CB" w:rsidRPr="00DF2473" w:rsidRDefault="000405CB" w:rsidP="000405CB">
      <w:pPr>
        <w:rPr>
          <w:szCs w:val="20"/>
          <w:lang w:val="en-US"/>
        </w:rPr>
      </w:pPr>
      <w:r w:rsidRPr="00DF2473">
        <w:rPr>
          <w:i/>
          <w:iCs/>
          <w:szCs w:val="20"/>
          <w:lang w:val="en-US"/>
        </w:rPr>
        <w:t>Your Baha</w:t>
      </w:r>
      <w:r w:rsidR="00A8753D">
        <w:rPr>
          <w:i/>
          <w:iCs/>
          <w:szCs w:val="20"/>
          <w:lang w:val="en-US"/>
        </w:rPr>
        <w:t>’</w:t>
      </w:r>
      <w:r w:rsidRPr="00DF2473">
        <w:rPr>
          <w:i/>
          <w:iCs/>
          <w:szCs w:val="20"/>
          <w:lang w:val="en-US"/>
        </w:rPr>
        <w:t>i Literature</w:t>
      </w:r>
      <w:r w:rsidRPr="00DF2473">
        <w:rPr>
          <w:szCs w:val="20"/>
          <w:lang w:val="en-US"/>
        </w:rPr>
        <w:t>, p. 10.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29  See Braun, </w:t>
      </w:r>
      <w:r w:rsidRPr="00DF2473">
        <w:rPr>
          <w:i/>
          <w:iCs/>
          <w:szCs w:val="20"/>
          <w:lang w:val="en-US"/>
        </w:rPr>
        <w:t>Know Your Baha</w:t>
      </w:r>
      <w:r w:rsidR="00A8753D">
        <w:rPr>
          <w:i/>
          <w:iCs/>
          <w:szCs w:val="20"/>
          <w:lang w:val="en-US"/>
        </w:rPr>
        <w:t>’</w:t>
      </w:r>
      <w:r w:rsidRPr="00DF2473">
        <w:rPr>
          <w:i/>
          <w:iCs/>
          <w:szCs w:val="20"/>
          <w:lang w:val="en-US"/>
        </w:rPr>
        <w:t>i Literature</w:t>
      </w:r>
      <w:r w:rsidRPr="00DF2473">
        <w:rPr>
          <w:szCs w:val="20"/>
          <w:lang w:val="en-US"/>
        </w:rPr>
        <w:t>, p. 8.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30  Braun, </w:t>
      </w:r>
      <w:r w:rsidRPr="00DF2473">
        <w:rPr>
          <w:i/>
          <w:iCs/>
          <w:szCs w:val="20"/>
          <w:lang w:val="en-US"/>
        </w:rPr>
        <w:t>Know Your Baha</w:t>
      </w:r>
      <w:r w:rsidR="00A8753D">
        <w:rPr>
          <w:i/>
          <w:iCs/>
          <w:szCs w:val="20"/>
          <w:lang w:val="en-US"/>
        </w:rPr>
        <w:t>’</w:t>
      </w:r>
      <w:r w:rsidRPr="00DF2473">
        <w:rPr>
          <w:i/>
          <w:iCs/>
          <w:szCs w:val="20"/>
          <w:lang w:val="en-US"/>
        </w:rPr>
        <w:t>i Literature</w:t>
      </w:r>
      <w:r w:rsidRPr="00DF2473">
        <w:rPr>
          <w:szCs w:val="20"/>
          <w:lang w:val="en-US"/>
        </w:rPr>
        <w:t>, pp. 11-12.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31  Shoghi, </w:t>
      </w:r>
      <w:r w:rsidRPr="00DF2473">
        <w:rPr>
          <w:i/>
          <w:iCs/>
          <w:szCs w:val="20"/>
          <w:lang w:val="en-US"/>
        </w:rPr>
        <w:t>World Order of Baha</w:t>
      </w:r>
      <w:r w:rsidR="00A8753D">
        <w:rPr>
          <w:i/>
          <w:iCs/>
          <w:szCs w:val="20"/>
          <w:lang w:val="en-US"/>
        </w:rPr>
        <w:t>’</w:t>
      </w:r>
      <w:r w:rsidRPr="00DF2473">
        <w:rPr>
          <w:i/>
          <w:iCs/>
          <w:szCs w:val="20"/>
          <w:lang w:val="en-US"/>
        </w:rPr>
        <w:t>u</w:t>
      </w:r>
      <w:r w:rsidR="00A8753D">
        <w:rPr>
          <w:i/>
          <w:iCs/>
          <w:szCs w:val="20"/>
          <w:lang w:val="en-US"/>
        </w:rPr>
        <w:t>’</w:t>
      </w:r>
      <w:r w:rsidRPr="00DF2473">
        <w:rPr>
          <w:i/>
          <w:iCs/>
          <w:szCs w:val="20"/>
          <w:lang w:val="en-US"/>
        </w:rPr>
        <w:t>llah</w:t>
      </w:r>
      <w:r w:rsidRPr="00DF2473">
        <w:rPr>
          <w:szCs w:val="20"/>
          <w:lang w:val="en-US"/>
        </w:rPr>
        <w:t>, p. 132.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32  ibid., p. 151.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33  Shoghi Effendi, </w:t>
      </w:r>
      <w:r w:rsidRPr="00DF2473">
        <w:rPr>
          <w:i/>
          <w:iCs/>
          <w:szCs w:val="20"/>
          <w:lang w:val="en-US"/>
        </w:rPr>
        <w:t>God Passes By</w:t>
      </w:r>
      <w:r w:rsidRPr="00DF2473">
        <w:rPr>
          <w:szCs w:val="20"/>
          <w:lang w:val="en-US"/>
        </w:rPr>
        <w:t xml:space="preserve"> (Wilmette, Ill.: </w:t>
      </w:r>
      <w:r w:rsidR="00A8753D">
        <w:rPr>
          <w:szCs w:val="20"/>
          <w:lang w:val="en-US"/>
        </w:rPr>
        <w:t xml:space="preserve"> </w:t>
      </w:r>
      <w:r w:rsidRPr="00DF2473">
        <w:rPr>
          <w:szCs w:val="20"/>
          <w:lang w:val="en-US"/>
        </w:rPr>
        <w:t>Baha</w:t>
      </w:r>
      <w:r w:rsidR="00A8753D">
        <w:rPr>
          <w:szCs w:val="20"/>
          <w:lang w:val="en-US"/>
        </w:rPr>
        <w:t>’</w:t>
      </w:r>
      <w:r w:rsidRPr="00DF2473">
        <w:rPr>
          <w:szCs w:val="20"/>
          <w:lang w:val="en-US"/>
        </w:rPr>
        <w:t>i Publish-</w:t>
      </w:r>
    </w:p>
    <w:p w:rsidR="000405CB" w:rsidRPr="00DF2473" w:rsidRDefault="000405CB" w:rsidP="000405CB">
      <w:pPr>
        <w:rPr>
          <w:szCs w:val="20"/>
          <w:lang w:val="en-US"/>
        </w:rPr>
      </w:pPr>
      <w:r w:rsidRPr="00DF2473">
        <w:rPr>
          <w:szCs w:val="20"/>
          <w:lang w:val="en-US"/>
        </w:rPr>
        <w:t>ing Trust, 1957), p. 100.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34  Shoghi, </w:t>
      </w:r>
      <w:r w:rsidRPr="00DF2473">
        <w:rPr>
          <w:i/>
          <w:iCs/>
          <w:szCs w:val="20"/>
          <w:lang w:val="en-US"/>
        </w:rPr>
        <w:t>World Order of Baha</w:t>
      </w:r>
      <w:r w:rsidR="00A8753D">
        <w:rPr>
          <w:i/>
          <w:iCs/>
          <w:szCs w:val="20"/>
          <w:lang w:val="en-US"/>
        </w:rPr>
        <w:t>’</w:t>
      </w:r>
      <w:r w:rsidRPr="00DF2473">
        <w:rPr>
          <w:i/>
          <w:iCs/>
          <w:szCs w:val="20"/>
          <w:lang w:val="en-US"/>
        </w:rPr>
        <w:t>u</w:t>
      </w:r>
      <w:r w:rsidR="00A8753D">
        <w:rPr>
          <w:i/>
          <w:iCs/>
          <w:szCs w:val="20"/>
          <w:lang w:val="en-US"/>
        </w:rPr>
        <w:t>’</w:t>
      </w:r>
      <w:r w:rsidRPr="00DF2473">
        <w:rPr>
          <w:i/>
          <w:iCs/>
          <w:szCs w:val="20"/>
          <w:lang w:val="en-US"/>
        </w:rPr>
        <w:t>llah</w:t>
      </w:r>
      <w:r w:rsidRPr="00DF2473">
        <w:rPr>
          <w:szCs w:val="20"/>
          <w:lang w:val="en-US"/>
        </w:rPr>
        <w:t>, p. 115.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35  ibid., p. 163.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36  Shoghi, </w:t>
      </w:r>
      <w:r w:rsidRPr="00DF2473">
        <w:rPr>
          <w:i/>
          <w:iCs/>
          <w:szCs w:val="20"/>
          <w:lang w:val="en-US"/>
        </w:rPr>
        <w:t>Dawn of a New Day</w:t>
      </w:r>
      <w:r w:rsidRPr="00DF2473">
        <w:rPr>
          <w:szCs w:val="20"/>
          <w:lang w:val="en-US"/>
        </w:rPr>
        <w:t>, p. 198.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 xml:space="preserve">37  Shoghi, </w:t>
      </w:r>
      <w:r w:rsidRPr="00DF2473">
        <w:rPr>
          <w:i/>
          <w:iCs/>
          <w:szCs w:val="20"/>
          <w:lang w:val="en-US"/>
        </w:rPr>
        <w:t>World Order of Baha</w:t>
      </w:r>
      <w:r w:rsidR="00A8753D">
        <w:rPr>
          <w:i/>
          <w:iCs/>
          <w:szCs w:val="20"/>
          <w:lang w:val="en-US"/>
        </w:rPr>
        <w:t>’</w:t>
      </w:r>
      <w:r w:rsidRPr="00DF2473">
        <w:rPr>
          <w:i/>
          <w:iCs/>
          <w:szCs w:val="20"/>
          <w:lang w:val="en-US"/>
        </w:rPr>
        <w:t>u</w:t>
      </w:r>
      <w:r w:rsidR="00A8753D">
        <w:rPr>
          <w:i/>
          <w:iCs/>
          <w:szCs w:val="20"/>
          <w:lang w:val="en-US"/>
        </w:rPr>
        <w:t>’</w:t>
      </w:r>
      <w:r w:rsidRPr="00DF2473">
        <w:rPr>
          <w:i/>
          <w:iCs/>
          <w:szCs w:val="20"/>
          <w:lang w:val="en-US"/>
        </w:rPr>
        <w:t>llah</w:t>
      </w:r>
      <w:r w:rsidRPr="00DF2473">
        <w:rPr>
          <w:szCs w:val="20"/>
          <w:lang w:val="en-US"/>
        </w:rPr>
        <w:t>, p. 145.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38  ibid., p. 147.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39  ibid., p. 150.</w:t>
      </w:r>
    </w:p>
    <w:p w:rsidR="000405CB" w:rsidRPr="00DF2473" w:rsidRDefault="000405CB" w:rsidP="000405CB">
      <w:pPr>
        <w:pStyle w:val="Text"/>
        <w:rPr>
          <w:szCs w:val="20"/>
          <w:lang w:val="en-US"/>
        </w:rPr>
      </w:pPr>
      <w:r w:rsidRPr="00DF2473">
        <w:rPr>
          <w:szCs w:val="20"/>
          <w:lang w:val="en-US"/>
        </w:rPr>
        <w:t>40  ibid.</w:t>
      </w:r>
    </w:p>
    <w:p w:rsidR="000405CB" w:rsidRPr="00DF2473" w:rsidRDefault="000405CB" w:rsidP="000405CB">
      <w:pPr>
        <w:rPr>
          <w:szCs w:val="20"/>
          <w:lang w:val="en-US"/>
        </w:rPr>
      </w:pPr>
      <w:r w:rsidRPr="00DF2473">
        <w:rPr>
          <w:szCs w:val="20"/>
          <w:lang w:val="en-US"/>
        </w:rPr>
        <w:br w:type="page"/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41  ibid., p. 152.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42  ibid., pp. 203-4.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43</w:t>
      </w:r>
      <w:r w:rsidR="00671996" w:rsidRPr="00DF247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Shoghi Effendi, </w:t>
      </w:r>
      <w:r w:rsidRPr="00DF2473">
        <w:rPr>
          <w:i/>
          <w:iCs/>
          <w:szCs w:val="20"/>
          <w:lang w:val="en-US" w:eastAsia="en-US"/>
        </w:rPr>
        <w:t>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Administration</w:t>
      </w:r>
      <w:r w:rsidRPr="00DF2473">
        <w:rPr>
          <w:szCs w:val="20"/>
          <w:lang w:val="en-US" w:eastAsia="en-US"/>
        </w:rPr>
        <w:t xml:space="preserve"> (rev. ed.; Wilmette, Ill.: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Publishing Trust, 1968), p. 39.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44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333.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45  Shoghi, </w:t>
      </w:r>
      <w:r w:rsidRPr="00DF2473">
        <w:rPr>
          <w:i/>
          <w:iCs/>
          <w:szCs w:val="20"/>
          <w:lang w:val="en-US" w:eastAsia="en-US"/>
        </w:rPr>
        <w:t>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Administration</w:t>
      </w:r>
      <w:r w:rsidRPr="00DF2473">
        <w:rPr>
          <w:szCs w:val="20"/>
          <w:lang w:val="en-US" w:eastAsia="en-US"/>
        </w:rPr>
        <w:t>, pp. 37, 41.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46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334.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47  ibid., p.335; Rabbani, </w:t>
      </w:r>
      <w:r w:rsidRPr="00DF2473">
        <w:rPr>
          <w:i/>
          <w:iCs/>
          <w:szCs w:val="20"/>
          <w:lang w:val="en-US" w:eastAsia="en-US"/>
        </w:rPr>
        <w:t>The Priceless Pearl</w:t>
      </w:r>
      <w:r w:rsidRPr="00DF2473">
        <w:rPr>
          <w:szCs w:val="20"/>
          <w:lang w:val="en-US" w:eastAsia="en-US"/>
        </w:rPr>
        <w:t>, pp. 302-3.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48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336.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49  Shoghi Effendi, </w:t>
      </w:r>
      <w:r w:rsidRPr="00DF2473">
        <w:rPr>
          <w:i/>
          <w:iCs/>
          <w:szCs w:val="20"/>
          <w:lang w:val="en-US" w:eastAsia="en-US"/>
        </w:rPr>
        <w:t>Messages to America</w:t>
      </w:r>
      <w:r w:rsidRPr="00DF2473">
        <w:rPr>
          <w:szCs w:val="20"/>
          <w:lang w:val="en-US" w:eastAsia="en-US"/>
        </w:rPr>
        <w:t xml:space="preserve"> (Wilmette, Ill.: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Committee, 1947), p. 86.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50  Rabbani, </w:t>
      </w:r>
      <w:r w:rsidRPr="00DF2473">
        <w:rPr>
          <w:i/>
          <w:iCs/>
          <w:szCs w:val="20"/>
          <w:lang w:val="en-US" w:eastAsia="en-US"/>
        </w:rPr>
        <w:t>The Priceless Pearl</w:t>
      </w:r>
      <w:r w:rsidRPr="00DF2473">
        <w:rPr>
          <w:szCs w:val="20"/>
          <w:lang w:val="en-US" w:eastAsia="en-US"/>
        </w:rPr>
        <w:t>, pp. 403-5.</w:t>
      </w:r>
    </w:p>
    <w:p w:rsidR="000405CB" w:rsidRPr="00DF2473" w:rsidRDefault="000405CB" w:rsidP="00A8753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51  Shoghi Effendi, </w:t>
      </w:r>
      <w:r w:rsidRPr="00DF2473">
        <w:rPr>
          <w:i/>
          <w:iCs/>
          <w:szCs w:val="20"/>
          <w:lang w:val="en-US" w:eastAsia="en-US"/>
        </w:rPr>
        <w:t>Messages to 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World</w:t>
      </w:r>
      <w:r w:rsidR="00A8753D">
        <w:rPr>
          <w:i/>
          <w:iCs/>
          <w:szCs w:val="20"/>
          <w:lang w:val="en-US" w:eastAsia="en-US"/>
        </w:rPr>
        <w:t xml:space="preserve">: </w:t>
      </w:r>
      <w:r w:rsidRPr="00DF2473">
        <w:rPr>
          <w:i/>
          <w:iCs/>
          <w:szCs w:val="20"/>
          <w:lang w:val="en-US" w:eastAsia="en-US"/>
        </w:rPr>
        <w:t xml:space="preserve"> 1950-1957</w:t>
      </w:r>
    </w:p>
    <w:p w:rsidR="000405CB" w:rsidRPr="00DF2473" w:rsidRDefault="000405CB" w:rsidP="00A8753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(rev. ed.; Wilmette, Ill.</w:t>
      </w:r>
      <w:r w:rsidR="00A8753D">
        <w:rPr>
          <w:szCs w:val="20"/>
          <w:lang w:val="en-US" w:eastAsia="en-US"/>
        </w:rPr>
        <w:t xml:space="preserve">: </w:t>
      </w:r>
      <w:r w:rsidRPr="00DF2473">
        <w:rPr>
          <w:szCs w:val="20"/>
          <w:lang w:val="en-US" w:eastAsia="en-US"/>
        </w:rPr>
        <w:t xml:space="preserve"> 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Publishing Trust, 1971), pp. 152-53.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52  These twelve national assemblies were those of the 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in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United States; the British Isles; Germany and Austria; Egypt and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Sudan; </w:t>
      </w:r>
      <w:r w:rsidR="00A8753D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Iraq; India, Pakistan and Burma; Persia; Australia and New Zealand;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Canada; Central America; South America; and Italy and Switzerland.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53  See above, p. 27.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54  Shoghi, </w:t>
      </w:r>
      <w:r w:rsidRPr="00DF2473">
        <w:rPr>
          <w:i/>
          <w:iCs/>
          <w:szCs w:val="20"/>
          <w:lang w:val="en-US" w:eastAsia="en-US"/>
        </w:rPr>
        <w:t>Messages to 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World</w:t>
      </w:r>
      <w:r w:rsidRPr="00DF2473">
        <w:rPr>
          <w:szCs w:val="20"/>
          <w:lang w:val="en-US" w:eastAsia="en-US"/>
        </w:rPr>
        <w:t>, p. 7.</w:t>
      </w:r>
    </w:p>
    <w:p w:rsidR="000405CB" w:rsidRPr="00DF2473" w:rsidRDefault="000405CB" w:rsidP="00A8753D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55  </w:t>
      </w: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World</w:t>
      </w:r>
      <w:r w:rsidRPr="00DF2473">
        <w:rPr>
          <w:szCs w:val="20"/>
          <w:lang w:val="en-US" w:eastAsia="en-US"/>
        </w:rPr>
        <w:t>, Vol. XIII</w:t>
      </w:r>
      <w:r w:rsidR="00A8753D">
        <w:rPr>
          <w:szCs w:val="20"/>
          <w:lang w:val="en-US" w:eastAsia="en-US"/>
        </w:rPr>
        <w:t>,</w:t>
      </w:r>
      <w:r w:rsidRPr="00DF2473">
        <w:rPr>
          <w:szCs w:val="20"/>
          <w:lang w:val="en-US" w:eastAsia="en-US"/>
        </w:rPr>
        <w:t xml:space="preserve"> p. 395.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For the importance which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Mason Remey attached to his being the president of the embryonic council, see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following chapter.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56  </w:t>
      </w:r>
      <w:r w:rsidRPr="00DF2473">
        <w:rPr>
          <w:i/>
          <w:iCs/>
          <w:szCs w:val="20"/>
          <w:lang w:val="en-US" w:eastAsia="en-US"/>
        </w:rPr>
        <w:t xml:space="preserve">Will and Testament of </w:t>
      </w:r>
      <w:r w:rsidR="00A8753D">
        <w:rPr>
          <w:i/>
          <w:iCs/>
          <w:szCs w:val="20"/>
          <w:lang w:val="en-US" w:eastAsia="en-US"/>
        </w:rPr>
        <w:t>‘</w:t>
      </w:r>
      <w:r w:rsidRPr="00DF2473">
        <w:rPr>
          <w:i/>
          <w:iCs/>
          <w:szCs w:val="20"/>
          <w:lang w:val="en-US" w:eastAsia="en-US"/>
        </w:rPr>
        <w:t>Abdu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l-Baha</w:t>
      </w:r>
      <w:r w:rsidRPr="00DF2473">
        <w:rPr>
          <w:szCs w:val="20"/>
          <w:lang w:val="en-US" w:eastAsia="en-US"/>
        </w:rPr>
        <w:t>, pp. 12-13.</w:t>
      </w:r>
    </w:p>
    <w:p w:rsidR="000405CB" w:rsidRPr="00DF2473" w:rsidRDefault="000405CB" w:rsidP="000405CB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57  </w:t>
      </w: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World</w:t>
      </w:r>
      <w:r w:rsidRPr="00DF2473">
        <w:rPr>
          <w:szCs w:val="20"/>
          <w:lang w:val="en-US" w:eastAsia="en-US"/>
        </w:rPr>
        <w:t xml:space="preserve">, Vol. XIII, p. 336; Shoghi, </w:t>
      </w:r>
      <w:r w:rsidRPr="00DF2473">
        <w:rPr>
          <w:i/>
          <w:iCs/>
          <w:szCs w:val="20"/>
          <w:lang w:val="en-US" w:eastAsia="en-US"/>
        </w:rPr>
        <w:t>Messages to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World</w:t>
      </w:r>
      <w:r w:rsidRPr="00DF2473">
        <w:rPr>
          <w:szCs w:val="20"/>
          <w:lang w:val="en-US" w:eastAsia="en-US"/>
        </w:rPr>
        <w:t>, pp. 20, 55, 57, 91, 124.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58  Shoghi, </w:t>
      </w:r>
      <w:r w:rsidRPr="00DF2473">
        <w:rPr>
          <w:i/>
          <w:iCs/>
          <w:szCs w:val="20"/>
          <w:lang w:val="en-US" w:eastAsia="en-US"/>
        </w:rPr>
        <w:t>Messages to 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World</w:t>
      </w:r>
      <w:r w:rsidRPr="00DF2473">
        <w:rPr>
          <w:szCs w:val="20"/>
          <w:lang w:val="en-US" w:eastAsia="en-US"/>
        </w:rPr>
        <w:t>, p. 127.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59  ibid., pp. 44, 59, 128.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60  Ruhiyyih Khanum., </w:t>
      </w:r>
      <w:r w:rsidRPr="00DF2473">
        <w:rPr>
          <w:i/>
          <w:iCs/>
          <w:szCs w:val="20"/>
          <w:lang w:val="en-US" w:eastAsia="en-US"/>
        </w:rPr>
        <w:t>Twenty-Five Years of the Guardianship</w:t>
      </w:r>
      <w:r w:rsidRPr="00DF2473">
        <w:rPr>
          <w:szCs w:val="20"/>
          <w:lang w:val="en-US" w:eastAsia="en-US"/>
        </w:rPr>
        <w:t xml:space="preserve"> (Wil-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mette, Ill.: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Publishing Committee, 1948), p, 7.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61  Amelia Collins, </w:t>
      </w:r>
      <w:r w:rsidRPr="00DF2473">
        <w:rPr>
          <w:i/>
          <w:iCs/>
          <w:szCs w:val="20"/>
          <w:lang w:val="en-US" w:eastAsia="en-US"/>
        </w:rPr>
        <w:t>A Tribute to Shoghi Effendi</w:t>
      </w:r>
      <w:r w:rsidRPr="00DF2473">
        <w:rPr>
          <w:szCs w:val="20"/>
          <w:lang w:val="en-US" w:eastAsia="en-US"/>
        </w:rPr>
        <w:t xml:space="preserve"> (Wilmette,</w:t>
      </w:r>
    </w:p>
    <w:p w:rsidR="000405CB" w:rsidRPr="00DF2473" w:rsidRDefault="000405CB" w:rsidP="00A8753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Publishing Trust, n.d.)</w:t>
      </w:r>
      <w:r w:rsidR="00A8753D">
        <w:rPr>
          <w:szCs w:val="20"/>
          <w:lang w:val="en-US" w:eastAsia="en-US"/>
        </w:rPr>
        <w:t>,</w:t>
      </w:r>
      <w:r w:rsidRPr="00DF2473">
        <w:rPr>
          <w:szCs w:val="20"/>
          <w:lang w:val="en-US" w:eastAsia="en-US"/>
        </w:rPr>
        <w:t xml:space="preserve"> p. 5.</w:t>
      </w:r>
    </w:p>
    <w:p w:rsidR="000405CB" w:rsidRPr="00DF2473" w:rsidRDefault="000405CB" w:rsidP="007A1532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62  Henry Harris Jessup, </w:t>
      </w:r>
      <w:r w:rsidR="00A8753D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Ba</w:t>
      </w:r>
      <w:r w:rsidR="007A1532">
        <w:rPr>
          <w:szCs w:val="20"/>
          <w:lang w:val="en-US" w:eastAsia="en-US"/>
        </w:rPr>
        <w:t>b</w:t>
      </w:r>
      <w:r w:rsidRPr="00DF2473">
        <w:rPr>
          <w:szCs w:val="20"/>
          <w:lang w:val="en-US" w:eastAsia="en-US"/>
        </w:rPr>
        <w:t>ism and the Babites,</w:t>
      </w:r>
      <w:r w:rsidR="00A8753D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The Missionary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Review of the World</w:t>
      </w:r>
      <w:r w:rsidRPr="00DF2473">
        <w:rPr>
          <w:szCs w:val="20"/>
          <w:lang w:val="en-US" w:eastAsia="en-US"/>
        </w:rPr>
        <w:t xml:space="preserve">, </w:t>
      </w:r>
      <w:ins w:id="228" w:author="Michael" w:date="2014-04-13T11:31:00Z">
        <w:r w:rsidRPr="00DF2473">
          <w:rPr>
            <w:szCs w:val="20"/>
            <w:lang w:val="en-US" w:eastAsia="en-US"/>
          </w:rPr>
          <w:t>X</w:t>
        </w:r>
      </w:ins>
      <w:r w:rsidRPr="00DF2473">
        <w:rPr>
          <w:szCs w:val="20"/>
          <w:lang w:val="en-US" w:eastAsia="en-US"/>
        </w:rPr>
        <w:t>XV</w:t>
      </w:r>
      <w:ins w:id="229" w:author="Michael" w:date="2014-04-17T19:46:00Z">
        <w:r w:rsidRPr="00DF2473">
          <w:rPr>
            <w:szCs w:val="20"/>
            <w:lang w:val="en-US" w:eastAsia="en-US"/>
          </w:rPr>
          <w:t>,</w:t>
        </w:r>
      </w:ins>
      <w:r w:rsidRPr="00DF2473">
        <w:rPr>
          <w:szCs w:val="20"/>
          <w:lang w:val="en-US" w:eastAsia="en-US"/>
        </w:rPr>
        <w:t xml:space="preserve"> N.</w:t>
      </w:r>
      <w:commentRangeStart w:id="230"/>
      <w:r w:rsidRPr="00DF2473">
        <w:rPr>
          <w:szCs w:val="20"/>
          <w:lang w:val="en-US" w:eastAsia="en-US"/>
        </w:rPr>
        <w:t>S</w:t>
      </w:r>
      <w:commentRangeEnd w:id="230"/>
      <w:r w:rsidRPr="00DF2473">
        <w:rPr>
          <w:rStyle w:val="CommentReference"/>
          <w:sz w:val="20"/>
          <w:szCs w:val="20"/>
          <w:lang w:val="en-US"/>
        </w:rPr>
        <w:commentReference w:id="230"/>
      </w:r>
      <w:r w:rsidRPr="00DF2473">
        <w:rPr>
          <w:szCs w:val="20"/>
          <w:lang w:val="en-US" w:eastAsia="en-US"/>
        </w:rPr>
        <w:t>. (October, 1902), 773.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63  Myron H. Phelps, </w:t>
      </w:r>
      <w:r w:rsidRPr="00DF2473">
        <w:rPr>
          <w:i/>
          <w:iCs/>
          <w:szCs w:val="20"/>
          <w:lang w:val="en-US" w:eastAsia="en-US"/>
        </w:rPr>
        <w:t>Life and Teachings of Abbas Effendi</w:t>
      </w:r>
      <w:r w:rsidRPr="00DF2473">
        <w:rPr>
          <w:szCs w:val="20"/>
          <w:lang w:val="en-US" w:eastAsia="en-US"/>
        </w:rPr>
        <w:t xml:space="preserve"> (New York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&amp; London: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G. P. Putnam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Sons, Knickerbocker Press, 1904), p. 101.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64  </w:t>
      </w: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 xml:space="preserve">i World: </w:t>
      </w:r>
      <w:r w:rsidR="00A8753D">
        <w:rPr>
          <w:i/>
          <w:iCs/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A Biennial International Record</w:t>
      </w:r>
      <w:r w:rsidRPr="00DF2473">
        <w:rPr>
          <w:szCs w:val="20"/>
          <w:lang w:val="en-US" w:eastAsia="en-US"/>
        </w:rPr>
        <w:t>, Vol. III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Publishing Committee, 1930), p. 419.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65  Albert Vail, </w:t>
      </w:r>
      <w:r w:rsidR="00A8753D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Bahaism—A Study of a Contemporary Movement,</w:t>
      </w:r>
      <w:r w:rsidR="00A8753D">
        <w:rPr>
          <w:szCs w:val="20"/>
          <w:lang w:val="en-US" w:eastAsia="en-US"/>
        </w:rPr>
        <w:t>”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Harvard Theological Review</w:t>
      </w:r>
      <w:r w:rsidRPr="00DF2473">
        <w:rPr>
          <w:szCs w:val="20"/>
          <w:lang w:val="en-US" w:eastAsia="en-US"/>
        </w:rPr>
        <w:t>, VII (July, 1914), 339.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66  Jessyca Russell Gaver, </w:t>
      </w: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Faith</w:t>
      </w:r>
      <w:r w:rsidRPr="00DF2473">
        <w:rPr>
          <w:szCs w:val="20"/>
          <w:lang w:val="en-US" w:eastAsia="en-US"/>
        </w:rPr>
        <w:t xml:space="preserve"> (New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Award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Books, 1967), p. 17.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67  Stanwood Cobb, </w:t>
      </w:r>
      <w:r w:rsidRPr="00DF2473">
        <w:rPr>
          <w:i/>
          <w:iCs/>
          <w:szCs w:val="20"/>
          <w:lang w:val="en-US" w:eastAsia="en-US"/>
        </w:rPr>
        <w:t>Security for a Failing World</w:t>
      </w:r>
      <w:r w:rsidRPr="00DF2473">
        <w:rPr>
          <w:szCs w:val="20"/>
          <w:lang w:val="en-US" w:eastAsia="en-US"/>
        </w:rPr>
        <w:t xml:space="preserve"> (Washington., D.C.: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Avalon Press, 1934), p. 92.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68  ibid., p. 93.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69  Quoted by Ethel Stefano Stevens, </w:t>
      </w:r>
      <w:r w:rsidR="00A8753D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The Light in the lantern,</w:t>
      </w:r>
      <w:r w:rsidR="00A8753D">
        <w:rPr>
          <w:szCs w:val="20"/>
          <w:lang w:val="en-US" w:eastAsia="en-US"/>
        </w:rPr>
        <w:t>”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Everybody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s Magazine</w:t>
      </w:r>
      <w:r w:rsidRPr="00DF2473">
        <w:rPr>
          <w:szCs w:val="20"/>
          <w:lang w:val="en-US" w:eastAsia="en-US"/>
        </w:rPr>
        <w:t>, XXV (December, 1911), 785</w:t>
      </w:r>
      <w:r w:rsidR="00A8753D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Also quoted with slight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modification by J. E. Esslemont, </w:t>
      </w:r>
      <w:r w:rsidRPr="00DF2473">
        <w:rPr>
          <w:i/>
          <w:iCs/>
          <w:szCs w:val="20"/>
          <w:lang w:val="en-US" w:eastAsia="en-US"/>
        </w:rPr>
        <w:t>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u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llah and the New Era</w:t>
      </w:r>
      <w:r w:rsidRPr="00DF2473">
        <w:rPr>
          <w:szCs w:val="20"/>
          <w:lang w:val="en-US" w:eastAsia="en-US"/>
        </w:rPr>
        <w:t xml:space="preserve"> (3d rev. ed.;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Pyramid Books, 1970), p. 63.</w:t>
      </w:r>
    </w:p>
    <w:p w:rsidR="000405CB" w:rsidRPr="00DF2473" w:rsidRDefault="000405CB" w:rsidP="000405CB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70  From </w:t>
      </w:r>
      <w:r w:rsidRPr="00DF2473">
        <w:rPr>
          <w:i/>
          <w:iCs/>
          <w:szCs w:val="20"/>
          <w:lang w:val="en-US" w:eastAsia="en-US"/>
        </w:rPr>
        <w:t>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Prayers</w:t>
      </w:r>
      <w:r w:rsidRPr="00DF2473">
        <w:rPr>
          <w:szCs w:val="20"/>
          <w:lang w:val="en-US" w:eastAsia="en-US"/>
        </w:rPr>
        <w:t xml:space="preserve">, cited by Cobb, </w:t>
      </w:r>
      <w:r w:rsidRPr="00DF2473">
        <w:rPr>
          <w:i/>
          <w:iCs/>
          <w:szCs w:val="20"/>
          <w:lang w:val="en-US" w:eastAsia="en-US"/>
        </w:rPr>
        <w:t>Security for a Failing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World</w:t>
      </w:r>
      <w:r w:rsidRPr="00DF2473">
        <w:rPr>
          <w:szCs w:val="20"/>
          <w:lang w:val="en-US" w:eastAsia="en-US"/>
        </w:rPr>
        <w:t>, p. 197.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71  Abdul Baha Abbas, </w:t>
      </w:r>
      <w:r w:rsidR="00A8753D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America and World Peace,</w:t>
      </w:r>
      <w:r w:rsidR="00A8753D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The independent</w:t>
      </w:r>
      <w:r w:rsidRPr="00DF2473">
        <w:rPr>
          <w:szCs w:val="20"/>
          <w:lang w:val="en-US" w:eastAsia="en-US"/>
        </w:rPr>
        <w:t>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LXXIII (September 12, 1912), 606-7.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72  Esslemont, </w:t>
      </w:r>
      <w:r w:rsidRPr="00DF2473">
        <w:rPr>
          <w:i/>
          <w:iCs/>
          <w:szCs w:val="20"/>
          <w:lang w:val="en-US" w:eastAsia="en-US"/>
        </w:rPr>
        <w:t>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u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llah and the New Era</w:t>
      </w:r>
      <w:r w:rsidRPr="00DF2473">
        <w:rPr>
          <w:szCs w:val="20"/>
          <w:lang w:val="en-US" w:eastAsia="en-US"/>
        </w:rPr>
        <w:t>, p. 83.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73  Maude E. Holbach, </w:t>
      </w:r>
      <w:r w:rsidR="00A8753D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 xml:space="preserve">The Bahai Movement: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With Some Recollec-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tions of Meetings with Abdul Baha,</w:t>
      </w:r>
      <w:r w:rsidR="00A8753D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The Nineteenth Century and After</w:t>
      </w:r>
      <w:r w:rsidRPr="00DF2473">
        <w:rPr>
          <w:szCs w:val="20"/>
          <w:lang w:val="en-US" w:eastAsia="en-US"/>
        </w:rPr>
        <w:t>, LXXVII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(February, 1915), 453</w:t>
      </w:r>
      <w:r w:rsidR="00A8753D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The problem of 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is seeking membership in Chris-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tian churches J. R. Richards saw as great enough to suggest that </w:t>
      </w:r>
      <w:r w:rsidR="00A8753D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all seekers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Baptism should be asked to declare publicly before the whole Church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they consider 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llah a false prophet.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Some such formula as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following would probably meet the case, </w:t>
      </w:r>
      <w:r w:rsidR="00A8753D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 believe that Jesus Christ is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Son of God; that He really died on the Cross for our salvation; that 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really and truly rose from the dead, leaving behind Him an empty tomb; that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was really and truly seen by the disciples as the Gospels bear witness.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believe that He alone is the Saviour of the World</w:t>
      </w:r>
      <w:r w:rsidR="00A8753D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I deny the doctrine of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rij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at</w:t>
      </w:r>
      <w:r w:rsidRPr="00DF2473">
        <w:rPr>
          <w:szCs w:val="20"/>
          <w:lang w:val="en-US" w:eastAsia="en-US"/>
        </w:rPr>
        <w:t>, by which I am to believe that Jesus was Moses returned, and Mohammad,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 and 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 xml:space="preserve">llah were </w:t>
      </w:r>
      <w:r w:rsidR="00A8753D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returns</w:t>
      </w:r>
      <w:r w:rsidR="00A8753D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of Jesus, and I declare it to be false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teaching</w:t>
      </w:r>
      <w:r w:rsidR="00A8753D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Accepting Jesus as my Lord and Saviour I declare Mohammad, the</w:t>
      </w:r>
    </w:p>
    <w:p w:rsidR="000405CB" w:rsidRPr="00DF2473" w:rsidRDefault="000405CB" w:rsidP="000405CB">
      <w:pPr>
        <w:rPr>
          <w:szCs w:val="20"/>
          <w:lang w:val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Bab, and 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u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llah to have been false prophets and false guides, leading</w:t>
      </w:r>
    </w:p>
    <w:p w:rsidR="000405CB" w:rsidRPr="00DF2473" w:rsidRDefault="000405CB" w:rsidP="00A8753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 away from the truth.</w:t>
      </w:r>
      <w:r w:rsidR="00A8753D">
        <w:rPr>
          <w:szCs w:val="20"/>
          <w:lang w:val="en-US" w:eastAsia="en-US"/>
        </w:rPr>
        <w:t>’”</w:t>
      </w:r>
      <w:r w:rsidRPr="00DF2473">
        <w:rPr>
          <w:szCs w:val="20"/>
          <w:lang w:val="en-US" w:eastAsia="en-US"/>
        </w:rPr>
        <w:t xml:space="preserve">  (J</w:t>
      </w:r>
      <w:r w:rsidR="00A8753D">
        <w:rPr>
          <w:szCs w:val="20"/>
          <w:lang w:val="en-US" w:eastAsia="en-US"/>
        </w:rPr>
        <w:t>.</w:t>
      </w:r>
      <w:r w:rsidRPr="00DF2473">
        <w:rPr>
          <w:szCs w:val="20"/>
          <w:lang w:val="en-US" w:eastAsia="en-US"/>
        </w:rPr>
        <w:t xml:space="preserve"> R. Richards, </w:t>
      </w:r>
      <w:r w:rsidRPr="00DF2473">
        <w:rPr>
          <w:i/>
          <w:iCs/>
          <w:szCs w:val="20"/>
          <w:lang w:val="en-US" w:eastAsia="en-US"/>
        </w:rPr>
        <w:t>The Religion of 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[London: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Society for Promoting Christian Knowledge, 1932; 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Mac-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millan Company, 1932], pp. 236-37).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74  Eric Adolphus Dime, </w:t>
      </w:r>
      <w:r w:rsidR="00A8753D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Is the Millennium upon Us?</w:t>
      </w:r>
      <w:r w:rsidR="00A8753D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The Forum</w:t>
      </w:r>
      <w:r w:rsidRPr="00DF2473">
        <w:rPr>
          <w:szCs w:val="20"/>
          <w:lang w:val="en-US" w:eastAsia="en-US"/>
        </w:rPr>
        <w:t>,</w:t>
      </w:r>
    </w:p>
    <w:p w:rsidR="000405CB" w:rsidRPr="00DF2473" w:rsidRDefault="000405CB" w:rsidP="00A8753D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LVIII (August, 1917)</w:t>
      </w:r>
      <w:r w:rsidR="00A8753D">
        <w:rPr>
          <w:szCs w:val="20"/>
          <w:lang w:val="en-US" w:eastAsia="en-US"/>
        </w:rPr>
        <w:t>,</w:t>
      </w:r>
      <w:r w:rsidRPr="00DF2473">
        <w:rPr>
          <w:szCs w:val="20"/>
          <w:lang w:val="en-US" w:eastAsia="en-US"/>
        </w:rPr>
        <w:t xml:space="preserve"> </w:t>
      </w:r>
      <w:ins w:id="231" w:author="Michael" w:date="2014-04-19T14:22:00Z">
        <w:r w:rsidR="00A8753D">
          <w:rPr>
            <w:szCs w:val="20"/>
            <w:lang w:val="en-US" w:eastAsia="en-US"/>
          </w:rPr>
          <w:t xml:space="preserve">p. </w:t>
        </w:r>
      </w:ins>
      <w:r w:rsidRPr="00DF2473">
        <w:rPr>
          <w:szCs w:val="20"/>
          <w:lang w:val="en-US" w:eastAsia="en-US"/>
        </w:rPr>
        <w:t>175.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75  ibid.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76  Horace Holley, </w:t>
      </w:r>
      <w:r w:rsidRPr="00DF2473">
        <w:rPr>
          <w:i/>
          <w:iCs/>
          <w:szCs w:val="20"/>
          <w:lang w:val="en-US" w:eastAsia="en-US"/>
        </w:rPr>
        <w:t>Bahai:</w:t>
      </w:r>
      <w:r w:rsidR="00A8753D">
        <w:rPr>
          <w:i/>
          <w:iCs/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 xml:space="preserve"> The Spirit of the Age</w:t>
      </w:r>
      <w:r w:rsidRPr="00DF2473">
        <w:rPr>
          <w:szCs w:val="20"/>
          <w:lang w:val="en-US" w:eastAsia="en-US"/>
        </w:rPr>
        <w:t xml:space="preserve"> (London: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Kegan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Paul, Trench, </w:t>
      </w:r>
      <w:commentRangeStart w:id="232"/>
      <w:r w:rsidRPr="00DF2473">
        <w:rPr>
          <w:szCs w:val="20"/>
          <w:lang w:val="en-US" w:eastAsia="en-US"/>
        </w:rPr>
        <w:t>Tr</w:t>
      </w:r>
      <w:del w:id="233" w:author="Michael" w:date="2014-04-13T12:23:00Z">
        <w:r w:rsidRPr="00DF2473" w:rsidDel="0064462F">
          <w:rPr>
            <w:szCs w:val="20"/>
            <w:lang w:val="en-US" w:eastAsia="en-US"/>
          </w:rPr>
          <w:delText>u</w:delText>
        </w:r>
      </w:del>
      <w:ins w:id="234" w:author="Michael" w:date="2014-04-13T12:23:00Z">
        <w:r w:rsidRPr="0034370C">
          <w:rPr>
            <w:szCs w:val="20"/>
            <w:lang w:eastAsia="en-US"/>
          </w:rPr>
          <w:t>ü</w:t>
        </w:r>
      </w:ins>
      <w:r w:rsidRPr="00DF2473">
        <w:rPr>
          <w:szCs w:val="20"/>
          <w:lang w:val="en-US" w:eastAsia="en-US"/>
        </w:rPr>
        <w:t>bner</w:t>
      </w:r>
      <w:commentRangeEnd w:id="232"/>
      <w:r w:rsidR="0034370C">
        <w:rPr>
          <w:rStyle w:val="CommentReference"/>
        </w:rPr>
        <w:commentReference w:id="232"/>
      </w:r>
      <w:r w:rsidRPr="00DF2473">
        <w:rPr>
          <w:szCs w:val="20"/>
          <w:lang w:val="en-US" w:eastAsia="en-US"/>
        </w:rPr>
        <w:t xml:space="preserve"> and Co., Ltd., 1921), pp. 27-28.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77  </w:t>
      </w: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Year Book</w:t>
      </w:r>
      <w:r w:rsidRPr="00DF2473">
        <w:rPr>
          <w:szCs w:val="20"/>
          <w:lang w:val="en-US" w:eastAsia="en-US"/>
        </w:rPr>
        <w:t xml:space="preserve">, Vol. I (New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Publishing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Committee, 1926), p. 47.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78  Shoghi, </w:t>
      </w:r>
      <w:r w:rsidRPr="00DF2473">
        <w:rPr>
          <w:i/>
          <w:iCs/>
          <w:szCs w:val="20"/>
          <w:lang w:val="en-US" w:eastAsia="en-US"/>
        </w:rPr>
        <w:t>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Administration</w:t>
      </w:r>
      <w:r w:rsidRPr="00DF2473">
        <w:rPr>
          <w:szCs w:val="20"/>
          <w:lang w:val="en-US" w:eastAsia="en-US"/>
        </w:rPr>
        <w:t>, p. 90.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79  ibid., p. 101.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80  ibid., pp. 121-22.</w:t>
      </w:r>
    </w:p>
    <w:p w:rsidR="000405CB" w:rsidRPr="00DF2473" w:rsidRDefault="000405CB" w:rsidP="000405CB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81  Photographs of these trademark certificates appear in </w:t>
      </w: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 xml:space="preserve">World: </w:t>
      </w:r>
      <w:r w:rsidR="00A8753D">
        <w:rPr>
          <w:i/>
          <w:iCs/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A Biennial International Recor</w:t>
      </w:r>
      <w:r w:rsidRPr="00DF2473">
        <w:rPr>
          <w:szCs w:val="20"/>
          <w:lang w:val="en-US" w:eastAsia="en-US"/>
        </w:rPr>
        <w:t xml:space="preserve">d, Vol. VI (New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Publishing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Committee, 1937), pp. 347-57.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82  </w:t>
      </w: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World</w:t>
      </w:r>
      <w:r w:rsidRPr="00DF2473">
        <w:rPr>
          <w:szCs w:val="20"/>
          <w:lang w:val="en-US" w:eastAsia="en-US"/>
        </w:rPr>
        <w:t>, Vol. VI, p. 72.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83  Cited in </w:t>
      </w: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World</w:t>
      </w:r>
      <w:r w:rsidRPr="00DF2473">
        <w:rPr>
          <w:szCs w:val="20"/>
          <w:lang w:val="en-US" w:eastAsia="en-US"/>
        </w:rPr>
        <w:t>, Vol. VI, p. 200.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84  ibid., pp. 200-201.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85  ibid., p. 199.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86  </w:t>
      </w:r>
      <w:r w:rsidRPr="00DF2473">
        <w:rPr>
          <w:i/>
          <w:iCs/>
          <w:szCs w:val="20"/>
          <w:lang w:val="en-US" w:eastAsia="en-US"/>
        </w:rPr>
        <w:t>Messages to America</w:t>
      </w:r>
      <w:r w:rsidRPr="00DF2473">
        <w:rPr>
          <w:szCs w:val="20"/>
          <w:lang w:val="en-US" w:eastAsia="en-US"/>
        </w:rPr>
        <w:t>, p. 4.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87  ibid.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88  ibid., p. 5, </w:t>
      </w: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World</w:t>
      </w:r>
      <w:r w:rsidRPr="00DF2473">
        <w:rPr>
          <w:szCs w:val="20"/>
          <w:lang w:val="en-US" w:eastAsia="en-US"/>
        </w:rPr>
        <w:t>, VI, 201.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89  </w:t>
      </w: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World</w:t>
      </w:r>
      <w:r w:rsidRPr="00DF2473">
        <w:rPr>
          <w:szCs w:val="20"/>
          <w:lang w:val="en-US" w:eastAsia="en-US"/>
        </w:rPr>
        <w:t>, VI, 201n.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90  ibid., pp. 201-2.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91  Ruth White, </w:t>
      </w:r>
      <w:r w:rsidRPr="00DF2473">
        <w:rPr>
          <w:i/>
          <w:iCs/>
          <w:szCs w:val="20"/>
          <w:lang w:val="en-US" w:eastAsia="en-US"/>
        </w:rPr>
        <w:t>Abdul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s Questioned Will and Testament</w:t>
      </w:r>
      <w:r w:rsidRPr="00DF2473">
        <w:rPr>
          <w:szCs w:val="20"/>
          <w:lang w:val="en-US" w:eastAsia="en-US"/>
        </w:rPr>
        <w:t xml:space="preserve"> (Beverly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Hills, Calif.: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By the author, 1946), p. 27 (hereinafter referred to as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34370C">
        <w:rPr>
          <w:i/>
          <w:iCs/>
          <w:szCs w:val="20"/>
          <w:lang w:val="en-US" w:eastAsia="en-US"/>
        </w:rPr>
        <w:t>Questioned Will</w:t>
      </w:r>
      <w:r w:rsidRPr="00DF2473">
        <w:rPr>
          <w:szCs w:val="20"/>
          <w:lang w:val="en-US" w:eastAsia="en-US"/>
        </w:rPr>
        <w:t>).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92  ibid., pp. 63-64.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93  ibid., pp. 67-68.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94  Richards, </w:t>
      </w:r>
      <w:r w:rsidRPr="00DF2473">
        <w:rPr>
          <w:i/>
          <w:iCs/>
          <w:szCs w:val="20"/>
          <w:lang w:val="en-US" w:eastAsia="en-US"/>
        </w:rPr>
        <w:t>The Religion of 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is</w:t>
      </w:r>
      <w:r w:rsidRPr="00DF2473">
        <w:rPr>
          <w:szCs w:val="20"/>
          <w:lang w:val="en-US" w:eastAsia="en-US"/>
        </w:rPr>
        <w:t>, pp. 199-200.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95  Shoghi,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, p. 328.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96  White, </w:t>
      </w:r>
      <w:r w:rsidRPr="00DF2473">
        <w:rPr>
          <w:i/>
          <w:iCs/>
          <w:szCs w:val="20"/>
          <w:lang w:val="en-US" w:eastAsia="en-US"/>
        </w:rPr>
        <w:t>Questioned Will</w:t>
      </w:r>
      <w:r w:rsidRPr="00DF2473">
        <w:rPr>
          <w:szCs w:val="20"/>
          <w:lang w:val="en-US" w:eastAsia="en-US"/>
        </w:rPr>
        <w:t>, pp. 43-45.</w:t>
      </w:r>
    </w:p>
    <w:p w:rsidR="000405CB" w:rsidRPr="00DF2473" w:rsidRDefault="000405CB" w:rsidP="000405CB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97  Ruth White, </w:t>
      </w:r>
      <w:r w:rsidRPr="00DF2473">
        <w:rPr>
          <w:i/>
          <w:iCs/>
          <w:szCs w:val="20"/>
          <w:lang w:val="en-US" w:eastAsia="en-US"/>
        </w:rPr>
        <w:t>The Bahai Religion and Its Enemy, the Bahai Organi-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zation</w:t>
      </w:r>
      <w:r w:rsidRPr="00DF2473">
        <w:rPr>
          <w:szCs w:val="20"/>
          <w:lang w:val="en-US" w:eastAsia="en-US"/>
        </w:rPr>
        <w:t xml:space="preserve"> (Rutland, </w:t>
      </w:r>
      <w:commentRangeStart w:id="235"/>
      <w:r w:rsidRPr="00DF2473">
        <w:rPr>
          <w:szCs w:val="20"/>
          <w:lang w:val="en-US" w:eastAsia="en-US"/>
        </w:rPr>
        <w:t>Vt</w:t>
      </w:r>
      <w:commentRangeEnd w:id="235"/>
      <w:r w:rsidRPr="00DF2473">
        <w:rPr>
          <w:rStyle w:val="CommentReference"/>
          <w:sz w:val="20"/>
          <w:szCs w:val="20"/>
          <w:lang w:val="en-US"/>
        </w:rPr>
        <w:commentReference w:id="235"/>
      </w:r>
      <w:r w:rsidRPr="00DF2473">
        <w:rPr>
          <w:szCs w:val="20"/>
          <w:lang w:val="en-US" w:eastAsia="en-US"/>
        </w:rPr>
        <w:t xml:space="preserve">.: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Tuttle Co., 1929), pp. 210-11 (hereinafter referred to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as </w:t>
      </w:r>
      <w:r w:rsidRPr="00DF2473">
        <w:rPr>
          <w:i/>
          <w:iCs/>
          <w:szCs w:val="20"/>
          <w:lang w:val="en-US" w:eastAsia="en-US"/>
        </w:rPr>
        <w:t>Bahai Organization</w:t>
      </w:r>
      <w:r w:rsidRPr="00DF2473">
        <w:rPr>
          <w:szCs w:val="20"/>
          <w:lang w:val="en-US" w:eastAsia="en-US"/>
        </w:rPr>
        <w:t>).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98  ibid., p. 2.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99  White, </w:t>
      </w:r>
      <w:r w:rsidRPr="00DF2473">
        <w:rPr>
          <w:i/>
          <w:iCs/>
          <w:szCs w:val="20"/>
          <w:lang w:val="en-US" w:eastAsia="en-US"/>
        </w:rPr>
        <w:t>Questioned Will</w:t>
      </w:r>
      <w:r w:rsidRPr="00DF2473">
        <w:rPr>
          <w:szCs w:val="20"/>
          <w:lang w:val="en-US" w:eastAsia="en-US"/>
        </w:rPr>
        <w:t>, p. 26.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100  </w:t>
      </w: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Year Book</w:t>
      </w:r>
      <w:r w:rsidRPr="00DF2473">
        <w:rPr>
          <w:szCs w:val="20"/>
          <w:lang w:val="en-US" w:eastAsia="en-US"/>
        </w:rPr>
        <w:t>, I, 55.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101  Cited in White, </w:t>
      </w:r>
      <w:r w:rsidRPr="00DF2473">
        <w:rPr>
          <w:i/>
          <w:iCs/>
          <w:szCs w:val="20"/>
          <w:lang w:val="en-US" w:eastAsia="en-US"/>
        </w:rPr>
        <w:t>Questioned Will</w:t>
      </w:r>
      <w:r w:rsidRPr="00DF2473">
        <w:rPr>
          <w:szCs w:val="20"/>
          <w:lang w:val="en-US" w:eastAsia="en-US"/>
        </w:rPr>
        <w:t>, p. 74.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102  Shoghi, </w:t>
      </w:r>
      <w:r w:rsidRPr="00DF2473">
        <w:rPr>
          <w:i/>
          <w:iCs/>
          <w:szCs w:val="20"/>
          <w:lang w:val="en-US" w:eastAsia="en-US"/>
        </w:rPr>
        <w:t>World Order of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u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llah</w:t>
      </w:r>
      <w:r w:rsidRPr="00DF2473">
        <w:rPr>
          <w:szCs w:val="20"/>
          <w:lang w:val="en-US" w:eastAsia="en-US"/>
        </w:rPr>
        <w:t>, p. 126.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103  ibid., p. 90.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104  Rabbani, </w:t>
      </w:r>
      <w:r w:rsidRPr="00DF2473">
        <w:rPr>
          <w:i/>
          <w:iCs/>
          <w:szCs w:val="20"/>
          <w:lang w:val="en-US" w:eastAsia="en-US"/>
        </w:rPr>
        <w:t>The Priceless Pearl</w:t>
      </w:r>
      <w:r w:rsidRPr="00DF2473">
        <w:rPr>
          <w:szCs w:val="20"/>
          <w:lang w:val="en-US" w:eastAsia="en-US"/>
        </w:rPr>
        <w:t>, p. 119.</w:t>
      </w:r>
    </w:p>
    <w:p w:rsidR="000405CB" w:rsidRPr="00DF2473" w:rsidRDefault="000405CB" w:rsidP="000405CB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105  William McElwee Miller, </w:t>
      </w:r>
      <w:r w:rsidRPr="00DF2473">
        <w:rPr>
          <w:i/>
          <w:iCs/>
          <w:szCs w:val="20"/>
          <w:lang w:val="en-US" w:eastAsia="en-US"/>
        </w:rPr>
        <w:t>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Faith:</w:t>
      </w:r>
      <w:r w:rsidR="00A8753D">
        <w:rPr>
          <w:i/>
          <w:iCs/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 xml:space="preserve"> Its History and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Teachings</w:t>
      </w:r>
      <w:r w:rsidRPr="00DF2473">
        <w:rPr>
          <w:szCs w:val="20"/>
          <w:lang w:val="en-US" w:eastAsia="en-US"/>
        </w:rPr>
        <w:t xml:space="preserve"> (South Pasadena, Calif.: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William Carey Library, 1974), p. 262.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106  See Meher Baba, </w:t>
      </w:r>
      <w:r w:rsidRPr="00DF2473">
        <w:rPr>
          <w:i/>
          <w:iCs/>
          <w:szCs w:val="20"/>
          <w:lang w:val="en-US" w:eastAsia="en-US"/>
        </w:rPr>
        <w:t>Listen Humanity</w:t>
      </w:r>
      <w:r w:rsidRPr="00DF2473">
        <w:rPr>
          <w:szCs w:val="20"/>
          <w:lang w:val="en-US" w:eastAsia="en-US"/>
        </w:rPr>
        <w:t xml:space="preserve"> (New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Dodd, Mead &amp; Co.,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1967), and Jacob Needleman, </w:t>
      </w:r>
      <w:r w:rsidRPr="00DF2473">
        <w:rPr>
          <w:i/>
          <w:iCs/>
          <w:szCs w:val="20"/>
          <w:lang w:val="en-US" w:eastAsia="en-US"/>
        </w:rPr>
        <w:t>The New Religions</w:t>
      </w:r>
      <w:r w:rsidRPr="00DF2473">
        <w:rPr>
          <w:szCs w:val="20"/>
          <w:lang w:val="en-US" w:eastAsia="en-US"/>
        </w:rPr>
        <w:t xml:space="preserve"> (rev. ed.; 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Pocket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Books, 1972), p. 74.</w:t>
      </w:r>
    </w:p>
    <w:p w:rsidR="000405CB" w:rsidRPr="00DF2473" w:rsidRDefault="000405CB" w:rsidP="000405CB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107  Mirza Ahmad Sohrab, </w:t>
      </w:r>
      <w:r w:rsidRPr="00DF2473">
        <w:rPr>
          <w:i/>
          <w:iCs/>
          <w:szCs w:val="20"/>
          <w:lang w:val="en-US" w:eastAsia="en-US"/>
        </w:rPr>
        <w:t xml:space="preserve">Broken Silence: </w:t>
      </w:r>
      <w:r w:rsidR="00A8753D">
        <w:rPr>
          <w:i/>
          <w:iCs/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The Story of Today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Struggle for Religious Freedom</w:t>
      </w:r>
      <w:r w:rsidRPr="00DF2473">
        <w:rPr>
          <w:szCs w:val="20"/>
          <w:lang w:val="en-US" w:eastAsia="en-US"/>
        </w:rPr>
        <w:t xml:space="preserve"> (New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Published by Universal Publishing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Co. for the New History Foundation, 1942), p. 51.</w:t>
      </w:r>
    </w:p>
    <w:p w:rsidR="000405CB" w:rsidRPr="00DF2473" w:rsidRDefault="000405CB" w:rsidP="000405CB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108  Mirza Ahmad Sohrab, </w:t>
      </w:r>
      <w:r w:rsidR="00A8753D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The Bahai Cause,</w:t>
      </w:r>
      <w:r w:rsidR="00A8753D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Chapter XIX of </w:t>
      </w:r>
      <w:r w:rsidRPr="00DF2473">
        <w:rPr>
          <w:i/>
          <w:iCs/>
          <w:szCs w:val="20"/>
          <w:lang w:val="en-US" w:eastAsia="en-US"/>
        </w:rPr>
        <w:t>Living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Schools of Religion</w:t>
      </w:r>
      <w:r w:rsidRPr="00DF2473">
        <w:rPr>
          <w:szCs w:val="20"/>
          <w:lang w:val="en-US" w:eastAsia="en-US"/>
        </w:rPr>
        <w:t xml:space="preserve">, ed. by Virgilius Ferm (Paterson, N.J.: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Littlefield,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Adams &amp; Co., 1965), p. 314.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109  Sohrab, </w:t>
      </w:r>
      <w:r w:rsidRPr="00DF2473">
        <w:rPr>
          <w:i/>
          <w:iCs/>
          <w:szCs w:val="20"/>
          <w:lang w:val="en-US" w:eastAsia="en-US"/>
        </w:rPr>
        <w:t>Broken Silence</w:t>
      </w:r>
      <w:r w:rsidRPr="00DF2473">
        <w:rPr>
          <w:szCs w:val="20"/>
          <w:lang w:val="en-US" w:eastAsia="en-US"/>
        </w:rPr>
        <w:t>, p. 86.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110  ibid., p. 88.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111  ibid., p. 104.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112  Cited in Sohrab, </w:t>
      </w:r>
      <w:r w:rsidRPr="00DF2473">
        <w:rPr>
          <w:i/>
          <w:iCs/>
          <w:szCs w:val="20"/>
          <w:lang w:val="en-US" w:eastAsia="en-US"/>
        </w:rPr>
        <w:t>Broken Silence</w:t>
      </w:r>
      <w:r w:rsidRPr="00DF2473">
        <w:rPr>
          <w:szCs w:val="20"/>
          <w:lang w:val="en-US" w:eastAsia="en-US"/>
        </w:rPr>
        <w:t>, p. 107.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113  ibid., p. 186; also cited in White, </w:t>
      </w:r>
      <w:r w:rsidRPr="00DF2473">
        <w:rPr>
          <w:i/>
          <w:iCs/>
          <w:szCs w:val="20"/>
          <w:lang w:val="en-US" w:eastAsia="en-US"/>
        </w:rPr>
        <w:t>Questioned Will</w:t>
      </w:r>
      <w:r w:rsidRPr="00DF2473">
        <w:rPr>
          <w:szCs w:val="20"/>
          <w:lang w:val="en-US" w:eastAsia="en-US"/>
        </w:rPr>
        <w:t>, p. 93.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114  Sohrab, </w:t>
      </w:r>
      <w:r w:rsidRPr="00DF2473">
        <w:rPr>
          <w:i/>
          <w:iCs/>
          <w:szCs w:val="20"/>
          <w:lang w:val="en-US" w:eastAsia="en-US"/>
        </w:rPr>
        <w:t>Broken Silence</w:t>
      </w:r>
      <w:r w:rsidRPr="00DF2473">
        <w:rPr>
          <w:szCs w:val="20"/>
          <w:lang w:val="en-US" w:eastAsia="en-US"/>
        </w:rPr>
        <w:t>, p. 168.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113  Cited in </w:t>
      </w:r>
      <w:r w:rsidRPr="00DF2473">
        <w:rPr>
          <w:i/>
          <w:iCs/>
          <w:szCs w:val="20"/>
          <w:lang w:val="en-US" w:eastAsia="en-US"/>
        </w:rPr>
        <w:t>Broken Silence</w:t>
      </w:r>
      <w:r w:rsidRPr="00DF2473">
        <w:rPr>
          <w:szCs w:val="20"/>
          <w:lang w:val="en-US" w:eastAsia="en-US"/>
        </w:rPr>
        <w:t>, p. 253.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116  Sohrab, </w:t>
      </w:r>
      <w:r w:rsidRPr="00DF2473">
        <w:rPr>
          <w:i/>
          <w:iCs/>
          <w:szCs w:val="20"/>
          <w:lang w:val="en-US" w:eastAsia="en-US"/>
        </w:rPr>
        <w:t>Broken Silence</w:t>
      </w:r>
      <w:r w:rsidRPr="00DF2473">
        <w:rPr>
          <w:szCs w:val="20"/>
          <w:lang w:val="en-US" w:eastAsia="en-US"/>
        </w:rPr>
        <w:t>, p. 28.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117  ibid., p. 27.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118  ibid., p. 51.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119  See Ouise Vaupel, </w:t>
      </w:r>
      <w:r w:rsidR="00A8753D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Changing a World,</w:t>
      </w:r>
      <w:r w:rsidR="00A8753D">
        <w:rPr>
          <w:szCs w:val="20"/>
          <w:lang w:val="en-US" w:eastAsia="en-US"/>
        </w:rPr>
        <w:t>”</w:t>
      </w:r>
      <w:r w:rsidRPr="00DF2473">
        <w:rPr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The Open Court</w:t>
      </w:r>
      <w:r w:rsidRPr="00DF2473">
        <w:rPr>
          <w:szCs w:val="20"/>
          <w:lang w:val="en-US" w:eastAsia="en-US"/>
        </w:rPr>
        <w:t>, XLV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(July, 1931), 421</w:t>
      </w:r>
      <w:r w:rsidR="00A8753D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This article (pp. 418-24) gives a brief account of the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work of the New History Society.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120  Sohrab, </w:t>
      </w:r>
      <w:r w:rsidRPr="00DF2473">
        <w:rPr>
          <w:i/>
          <w:iCs/>
          <w:szCs w:val="20"/>
          <w:lang w:val="en-US" w:eastAsia="en-US"/>
        </w:rPr>
        <w:t>Broken Silence</w:t>
      </w:r>
      <w:r w:rsidRPr="00DF2473">
        <w:rPr>
          <w:szCs w:val="20"/>
          <w:lang w:val="en-US" w:eastAsia="en-US"/>
        </w:rPr>
        <w:t>, p. 49.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121  ibid., p. 52.</w:t>
      </w:r>
    </w:p>
    <w:p w:rsidR="000405CB" w:rsidRPr="00DF2473" w:rsidRDefault="000405CB" w:rsidP="000405CB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122  Mirza Ahmad Sohrab, </w:t>
      </w:r>
      <w:r w:rsidRPr="00DF2473">
        <w:rPr>
          <w:i/>
          <w:iCs/>
          <w:szCs w:val="20"/>
          <w:lang w:val="en-US" w:eastAsia="en-US"/>
        </w:rPr>
        <w:t>The Will and Testament of Abdul Baba: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An Analysis</w:t>
      </w:r>
      <w:r w:rsidRPr="00DF2473">
        <w:rPr>
          <w:szCs w:val="20"/>
          <w:lang w:val="en-US" w:eastAsia="en-US"/>
        </w:rPr>
        <w:t xml:space="preserve"> (New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Published by Universal Publishing Co. for the New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History Foundation, 1944), p. 11 (hereinafter referred to as </w:t>
      </w:r>
      <w:r w:rsidRPr="00DF2473">
        <w:rPr>
          <w:i/>
          <w:iCs/>
          <w:szCs w:val="20"/>
          <w:lang w:val="en-US" w:eastAsia="en-US"/>
        </w:rPr>
        <w:t xml:space="preserve">Will: </w:t>
      </w:r>
      <w:r w:rsidR="00A8753D">
        <w:rPr>
          <w:i/>
          <w:iCs/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Analysis</w:t>
      </w:r>
      <w:r w:rsidRPr="00DF2473">
        <w:rPr>
          <w:szCs w:val="20"/>
          <w:lang w:val="en-US" w:eastAsia="en-US"/>
        </w:rPr>
        <w:t>).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123  ibid., p. 61.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124  Richards, </w:t>
      </w:r>
      <w:r w:rsidRPr="00DF2473">
        <w:rPr>
          <w:i/>
          <w:iCs/>
          <w:szCs w:val="20"/>
          <w:lang w:val="en-US" w:eastAsia="en-US"/>
        </w:rPr>
        <w:t>The Religion of the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is</w:t>
      </w:r>
      <w:r w:rsidRPr="00DF2473">
        <w:rPr>
          <w:szCs w:val="20"/>
          <w:lang w:val="en-US" w:eastAsia="en-US"/>
        </w:rPr>
        <w:t>, p. 200.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125  Sohrab, </w:t>
      </w:r>
      <w:r w:rsidRPr="00DF2473">
        <w:rPr>
          <w:i/>
          <w:iCs/>
          <w:szCs w:val="20"/>
          <w:lang w:val="en-US" w:eastAsia="en-US"/>
        </w:rPr>
        <w:t xml:space="preserve">Will: </w:t>
      </w:r>
      <w:r w:rsidR="00A8753D">
        <w:rPr>
          <w:i/>
          <w:iCs/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Analysis</w:t>
      </w:r>
      <w:r w:rsidRPr="00DF2473">
        <w:rPr>
          <w:szCs w:val="20"/>
          <w:lang w:val="en-US" w:eastAsia="en-US"/>
        </w:rPr>
        <w:t>, p. 25.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126  ibid., pp. 52-53.</w:t>
      </w:r>
    </w:p>
    <w:p w:rsidR="000405CB" w:rsidRPr="00DF2473" w:rsidRDefault="000405CB" w:rsidP="000405CB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127  Mirza Ahmad Sohrab, </w:t>
      </w:r>
      <w:r w:rsidRPr="00DF2473">
        <w:rPr>
          <w:i/>
          <w:iCs/>
          <w:szCs w:val="20"/>
          <w:lang w:val="en-US" w:eastAsia="en-US"/>
        </w:rPr>
        <w:t>Abdul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 xml:space="preserve">s Grandson: </w:t>
      </w:r>
      <w:r w:rsidR="00A8753D">
        <w:rPr>
          <w:i/>
          <w:iCs/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Story of Twentieth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Century Excommunication</w:t>
      </w:r>
      <w:r w:rsidRPr="00DF2473">
        <w:rPr>
          <w:szCs w:val="20"/>
          <w:lang w:val="en-US" w:eastAsia="en-US"/>
        </w:rPr>
        <w:t xml:space="preserve"> (New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Published by Universal Publishing Co. for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New History Foundation, 1943), p. 67.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128  </w:t>
      </w:r>
      <w:r w:rsidRPr="00DF2473">
        <w:rPr>
          <w:i/>
          <w:iCs/>
          <w:szCs w:val="20"/>
          <w:lang w:val="en-US" w:eastAsia="en-US"/>
        </w:rPr>
        <w:t>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i News</w:t>
      </w:r>
      <w:r w:rsidRPr="00DF2473">
        <w:rPr>
          <w:szCs w:val="20"/>
          <w:lang w:val="en-US" w:eastAsia="en-US"/>
        </w:rPr>
        <w:t>, October, 1935, p. 3, cited by Sohrab, Abdul 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Grandson, p. 151.</w:t>
      </w:r>
    </w:p>
    <w:p w:rsidR="000405CB" w:rsidRPr="00DF2473" w:rsidRDefault="000405CB" w:rsidP="000405CB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129  For a list of the excommunicated members, see Sohrab, </w:t>
      </w:r>
      <w:r w:rsidRPr="00DF2473">
        <w:rPr>
          <w:i/>
          <w:iCs/>
          <w:szCs w:val="20"/>
          <w:lang w:val="en-US" w:eastAsia="en-US"/>
        </w:rPr>
        <w:t>Abdul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s Grandson</w:t>
      </w:r>
      <w:r w:rsidRPr="00DF2473">
        <w:rPr>
          <w:szCs w:val="20"/>
          <w:lang w:val="en-US" w:eastAsia="en-US"/>
        </w:rPr>
        <w:t>, p. 24.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130  See Sohrab, </w:t>
      </w:r>
      <w:r w:rsidRPr="00DF2473">
        <w:rPr>
          <w:i/>
          <w:iCs/>
          <w:szCs w:val="20"/>
          <w:lang w:val="en-US" w:eastAsia="en-US"/>
        </w:rPr>
        <w:t>Abdul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s Grandson</w:t>
      </w:r>
      <w:r w:rsidRPr="00DF2473">
        <w:rPr>
          <w:szCs w:val="20"/>
          <w:lang w:val="en-US" w:eastAsia="en-US"/>
        </w:rPr>
        <w:t>, pp. 11-18.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131  ibid., pp. 22-27, 166-69.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132  ibid., p. 172, citing </w:t>
      </w:r>
      <w:r w:rsidRPr="00DF2473">
        <w:rPr>
          <w:i/>
          <w:iCs/>
          <w:szCs w:val="20"/>
          <w:lang w:val="en-US" w:eastAsia="en-US"/>
        </w:rPr>
        <w:t>Tablets of Abdul Baha Abbas</w:t>
      </w:r>
      <w:r w:rsidRPr="00DF2473">
        <w:rPr>
          <w:szCs w:val="20"/>
          <w:lang w:val="en-US" w:eastAsia="en-US"/>
        </w:rPr>
        <w:t>, Vol. III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(Chicago: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Publishing Society, 1919), p. 520.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133  Ruhi M. Afnan, </w:t>
      </w:r>
      <w:r w:rsidRPr="00DF2473">
        <w:rPr>
          <w:i/>
          <w:iCs/>
          <w:szCs w:val="20"/>
          <w:lang w:val="en-US" w:eastAsia="en-US"/>
        </w:rPr>
        <w:t xml:space="preserve">The Great Prophets: </w:t>
      </w:r>
      <w:r w:rsidR="00A8753D">
        <w:rPr>
          <w:i/>
          <w:iCs/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Moses-Zoroaster-Jesus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Philosophical Library, 1960)</w:t>
      </w:r>
      <w:r w:rsidR="00A8753D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</w:rPr>
        <w:t>See especially pages 11 and 146.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134  Ruhi Muhsen Afnan, </w:t>
      </w:r>
      <w:r w:rsidRPr="00DF2473">
        <w:rPr>
          <w:i/>
          <w:iCs/>
          <w:szCs w:val="20"/>
          <w:lang w:val="en-US" w:eastAsia="en-US"/>
        </w:rPr>
        <w:t>Zoroaster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s Influence on Greek Thought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Philosophical Library, 1965).</w:t>
      </w:r>
    </w:p>
    <w:p w:rsidR="000405CB" w:rsidRPr="00DF2473" w:rsidRDefault="000405CB" w:rsidP="000405CB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135  Ruhi M. Afnan, </w:t>
      </w:r>
      <w:r w:rsidRPr="00DF2473">
        <w:rPr>
          <w:i/>
          <w:iCs/>
          <w:szCs w:val="20"/>
          <w:lang w:val="en-US" w:eastAsia="en-US"/>
        </w:rPr>
        <w:t>The Revelation of Baha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u</w:t>
      </w:r>
      <w:r w:rsidR="00A8753D">
        <w:rPr>
          <w:i/>
          <w:iCs/>
          <w:szCs w:val="20"/>
          <w:lang w:val="en-US" w:eastAsia="en-US"/>
        </w:rPr>
        <w:t>’</w:t>
      </w:r>
      <w:r w:rsidRPr="00DF2473">
        <w:rPr>
          <w:i/>
          <w:iCs/>
          <w:szCs w:val="20"/>
          <w:lang w:val="en-US" w:eastAsia="en-US"/>
        </w:rPr>
        <w:t>llah and the Bab</w:t>
      </w:r>
    </w:p>
    <w:p w:rsidR="000405CB" w:rsidRPr="00DF2473" w:rsidRDefault="000405CB" w:rsidP="000405CB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(New York: </w:t>
      </w:r>
      <w:r w:rsidR="00A8753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Philosophical Library, 1970).</w:t>
      </w:r>
    </w:p>
    <w:p w:rsidR="000405CB" w:rsidRPr="00DF2473" w:rsidRDefault="000405CB" w:rsidP="000405CB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jc w:val="center"/>
        <w:rPr>
          <w:b/>
          <w:bCs/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lastRenderedPageBreak/>
        <w:t>CHAPTER VII</w:t>
      </w:r>
    </w:p>
    <w:p w:rsidR="00840619" w:rsidRPr="00DF2473" w:rsidRDefault="00840619" w:rsidP="00840619">
      <w:pPr>
        <w:jc w:val="center"/>
        <w:rPr>
          <w:b/>
          <w:bCs/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t>THE UNIVERSAL HOUSE OF JUSTICE AND THE</w:t>
      </w:r>
    </w:p>
    <w:p w:rsidR="00840619" w:rsidRPr="00DF2473" w:rsidRDefault="00840619" w:rsidP="00840619">
      <w:pPr>
        <w:jc w:val="center"/>
        <w:rPr>
          <w:b/>
          <w:bCs/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t>QUESTION OF THE GUARDIANSHIP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unexpected death of Shoghi Effendi of a heart attack 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morning of November 4, 1957, in London, England, where he had gone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his wife to order furniture for the interior of the International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Archives Building, thrust the Baha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i religion into a most critical situa-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tion, for adding to the grief connected with Shoghi Effendi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passing was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anxiety in the later realization that Shoghi Effendi apparently had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left no will appointing a successor.1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Ruhiyyih Khanum, Shoghi Effendi</w:t>
      </w:r>
      <w:r w:rsidR="00A8753D">
        <w:rPr>
          <w:szCs w:val="20"/>
          <w:lang w:val="en-US" w:eastAsia="en-US"/>
        </w:rPr>
        <w:t>’</w:t>
      </w:r>
      <w:r w:rsidRPr="00DF2473">
        <w:rPr>
          <w:szCs w:val="20"/>
          <w:lang w:val="en-US" w:eastAsia="en-US"/>
        </w:rPr>
        <w:t>s widow, returned to Haifa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November 15, 1957, she and four other hands of the cause seated with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wax and tape Shoghi Effendi’s safe and desk drawers, and on November 19,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nine hands chosen by Ruhiyyih Khanum made a thorough search through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papers in the safe and desk and later signed a document testifying that no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had been found.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Baha’is were left in a grief-stricken and bewildered condi-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tion.  They had no new leader to whom they might turn.  The faith had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achieved such marvelous successes under Shoghi Effendi’s able direction: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foundations of the administrative order were firmly laid; the Baha’i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 was ready to sail into even more glorious conquests, but now there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no captain at the helm.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 xml:space="preserve">Shoghi Effendi had noted in his book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 xml:space="preserve"> that Baha’u-</w:t>
      </w:r>
    </w:p>
    <w:p w:rsidR="00840619" w:rsidRPr="00DF2473" w:rsidRDefault="007A1532" w:rsidP="00840619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’</w:t>
      </w:r>
      <w:r w:rsidR="00840619" w:rsidRPr="00DF2473">
        <w:rPr>
          <w:szCs w:val="20"/>
          <w:lang w:val="en-US" w:eastAsia="en-US"/>
        </w:rPr>
        <w:t>llah “lays upon every person the duty of writing a testament.”2  Had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Effendi, himself, the head of the Baha’i faith, failed to comply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this duty?  How could Shoghi Effendi, who was so careful with every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minute detail in the administration of the faith and who, as Baha’is main-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tained, was divinely guided, especially in matters of supreme importance,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failed to leave a will, naming a successor?  If he did not plan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name a successor in his last will, why did he not announce this to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world or at least leave some instructions on how the faith might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conduct its affairs being bereft of infallible guidance?  Had Shoghi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left a will which was lost, stolen, or worse, deliberately de-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stroyed?  Shoghi Effendi’s failure to write a will—or the failure to find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will—naturally produced within the faith a crisis of the highest mag-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nitude.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of the cause, who certified that Shoghi Effendi had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left no will and testament and likewise certified that he had left no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heir, in their historic proclamation to the Baha’is of East and West 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November 25, 1957, mentioned that all the </w:t>
      </w:r>
      <w:r w:rsidRPr="00DF2473">
        <w:rPr>
          <w:i/>
          <w:iCs/>
          <w:szCs w:val="20"/>
          <w:lang w:val="en-US" w:eastAsia="en-US"/>
        </w:rPr>
        <w:t>Aghsan</w:t>
      </w:r>
      <w:r w:rsidRPr="00DF2473">
        <w:rPr>
          <w:szCs w:val="20"/>
          <w:lang w:val="en-US" w:eastAsia="en-US"/>
        </w:rPr>
        <w:t>, male descendants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Baha’u’llah, who might have been appointed, seeing that the guardian, him-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self, had no children, were either dead or declared by Shoghi Effendi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violators of the covenant, and indicated: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first effect of the realization that no successor to Shoghi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could have been appointed by him was to plunge the Baha’is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Cause into the very abyss of despair.  What must happen to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community of his devoted followers if the Leader, the Inspirer,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Planner of all Baha’i activities in all countries and islands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seas could no longer fulfill his unique mission?3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also suspected that “our implacable opponents may, and probably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will, unleash attacks, assuming in their ignorance that the Faith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is weakened and defenceless.”4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this grave crisis, the hands were conscious of two important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facts, (1) </w:t>
      </w:r>
      <w:r w:rsidR="0034370C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that Shoghi Effendi had passed away in the midst of their Ten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Year World Crusade and that they still had the guardian’s explicit direc-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tions as to the faith’s objectives until the termination of the world cru-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sade in 1963, (2)</w:t>
      </w:r>
      <w:r w:rsidR="0034370C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and that infallible guidance would devolve again upon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once the Universal House of Justice came into existence, which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the Baha’i teachings, was to be under the protection of Baha’u-</w:t>
      </w:r>
    </w:p>
    <w:p w:rsidR="00840619" w:rsidRPr="00DF2473" w:rsidRDefault="007A1532" w:rsidP="00840619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’</w:t>
      </w:r>
      <w:r w:rsidR="00840619" w:rsidRPr="00DF2473">
        <w:rPr>
          <w:szCs w:val="20"/>
          <w:lang w:val="en-US" w:eastAsia="en-US"/>
        </w:rPr>
        <w:t>llah.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UNDER THE LEADERSHIP OF THE GUARDIANS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Until the Universal House of Justice could be formed, the hands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cause assumed the direction of the faith.  Five conclaves were held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hands between Shoghi Effendi’s passing and the election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Universal House of Justice in 1963, and one additional conclave was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held at the time of its election.  At the conclusion of each conclave,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heads sent forth a message to the Baha’i world.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First Conclave of the Hands—November, 1957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Twenty-six of the twenty-seven hands of the cause gathered 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Bahji in November, 1957.  Corin</w:t>
      </w:r>
      <w:ins w:id="236" w:author="Michael" w:date="2014-04-13T14:29:00Z">
        <w:r w:rsidRPr="00DF2473">
          <w:rPr>
            <w:szCs w:val="20"/>
            <w:lang w:val="en-US" w:eastAsia="en-US"/>
          </w:rPr>
          <w:t>n</w:t>
        </w:r>
      </w:ins>
      <w:r w:rsidRPr="00DF2473">
        <w:rPr>
          <w:szCs w:val="20"/>
          <w:lang w:val="en-US" w:eastAsia="en-US"/>
        </w:rPr>
        <w:t>e True, at the age of ninety-six, was unable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present.  ‘Abdu’l-Baha’s will and testament had indicated that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were to elect nine of their number to “be occupied in the important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services in the work of the Guardian of the Cause of God.”5  The hands,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therefore, elected nine from their number, who were designated for legal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purposes as “Custodians of the Faith,” whom they charged</w:t>
      </w: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to exercise—subject to such directions and decisions as may be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given from time to time by us as the Chief Stewards of the Baha’i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Faith—all such functions, rights and powers in succession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Guardian of the Baha’i Faith, His Eminence the late Shoghi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Effendi, as are necessary to serve the interests of the Baha’i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Faith, and this until such time as the Universal House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Justice, upon being duly established and elected in conformity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Sacred Writings of Baha’u’llah and the Will and Testa-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of ‘Abdu’l-Baha, may otherwise determine.6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of the nine nominated hands for this office and one of the twenty-six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signing the resolution in which the above words occur was Mason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Remey, president of the Baha’i International Council.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twenty-six hands, then, issued their proclamation to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of East and West, noting the crisis into which the faith had been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plunged, encouraging them to continue the work of the Ten Year World Crusade,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announcing their appointment of the nine custodian hands, and indicating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meanwhile: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entire body of the Hands assembled by the nine Hands of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Center will decide when and how the International Baha’i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Council is to evolve through the successive stages outlined by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Guardian, culminating in the call to election of the Univer-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sal House of Justice by the membership of all National Spiritual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Assemblies.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that divinely ordained body comes into existence, all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conditions of the Faith can be examined anew and the measures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necessary for its future operation determined in consultation with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of the Cause.7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proclamation was signed also by all twenty-six hands of the cause.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Second Conclave of the Hands—November, 1958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Twenty-five of the twenty-seven hands met again in the mansion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 at Bahji.  In their message to the Baha’is, the hands again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encouraged the Baha’is to attain the goals set for them in the world cru-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sade and expressed their confidence that the Baha’is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fully aware of the gravity of the crisis facing them, and unified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never before by the sacrifice of the life of our beloved Guardian,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arise as one soul in may bodies in a mighty forward surge to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complete as an immortal monument to his memory the triumph of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holy Crusade.8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then indicated their plan that upon the foundation of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victory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 will be raised up the crowning glory of all the Universal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House of Justice, and once again a precious source of divine infal-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libility will return to the earth with the establishment of that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Supreme Body on the occasion of the Most Great Jubilee in 1963—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World Congress called by our beloved Guardian himself, a glorious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befitting fulfillment of his life of complete sacrifice.9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FB1B50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Third Conclave of the Hands—October-November, 1959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their message from the third conclave, the hands announced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they had formulated a “plan of action which will enable the Baha’i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to establish the Universal House of Justice in 1963.”  The plan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called for the election in Ridvan, 1961, of twenty-one national spiritual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assemblies in Latin America, for the election of eleven national assemblies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Europe and on in Ceylon by Ridvan 1962.  The hands also announced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in Ridvan, 1963, members of all national and regional spiritual assem-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blies, duly constituted in Ridvan, 1960, would elect nine members to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International Baha’i Council, who would serve a two-year term ending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1963 with the election of the Universal House of Justice.  The hands recal-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led their previous announcement that when this body comes into existence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can examine anew, in consultation with the hands, all the conditions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and noted that this would include “the question of the Guardian-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ship.”10</w:t>
      </w: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Fourth Conclave of the Hands—October-November, 1960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announced that hands of the cause had reached a</w:t>
      </w:r>
    </w:p>
    <w:p w:rsidR="00840619" w:rsidRPr="00DF2473" w:rsidRDefault="00840619" w:rsidP="00402316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point </w:t>
      </w:r>
      <w:r w:rsidR="00402316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n their development where they could no longer operate on 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regional basis alone and “must render their services on a global scale.”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indicated also that the International Baha’i Council which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would be elected the following year would be given certain additional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administrative duties to those announced last year.11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message from the fourth conclave noted also that the world-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wide Baha’i community had risen to “new heights of accomplishment,” al-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though “faced by yet another severe test during the past year.”12 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“severe test” was the claim advanced in March, 1960, by Mason Remey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being the second guardian of the faith in succession to Shoghi Effendi.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succeeded in gaining a certain following and subsequently was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expelled from the faith by the hands.  Remey’s story will be treated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later in the chapter.  Among the powers given to the nine custodian</w:t>
      </w:r>
    </w:p>
    <w:p w:rsidR="00840619" w:rsidRPr="00DF2473" w:rsidRDefault="00840619" w:rsidP="0034370C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hands in 1957 by the entire body of the hands was authority “to </w:t>
      </w:r>
      <w:commentRangeStart w:id="237"/>
      <w:r w:rsidRPr="00DF2473">
        <w:rPr>
          <w:szCs w:val="20"/>
          <w:lang w:val="en-US" w:eastAsia="en-US"/>
        </w:rPr>
        <w:t>expel</w:t>
      </w:r>
      <w:del w:id="238" w:author="Michael" w:date="2014-04-20T15:58:00Z">
        <w:r w:rsidRPr="00DF2473" w:rsidDel="0034370C">
          <w:rPr>
            <w:szCs w:val="20"/>
            <w:lang w:val="en-US" w:eastAsia="en-US"/>
          </w:rPr>
          <w:delText>l</w:delText>
        </w:r>
      </w:del>
      <w:commentRangeEnd w:id="237"/>
      <w:r w:rsidR="001A43F3">
        <w:rPr>
          <w:rStyle w:val="CommentReference"/>
        </w:rPr>
        <w:commentReference w:id="237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the Faith violators of the Covenant.”13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Fifth Conclave of the Hands—October-November, 1961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announced that on the first, second, and third days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Ridvan, 1963, the members of all national and regional spiritual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assemblies elected in Ridvan, 1962, would constitute the electoral body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vote for the members of the Universal House of Justice and that all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male voting Baha’is would be eligible for election to this supreme body.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also announced that the world congress would not be held in Baghdad,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first proposed, but in London, England, where Shoghi Effendi 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buried.14</w:t>
      </w: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Sixth Conclave of the Hands—April-May, 1963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central hall of the home of ‘Abdu’l-Baha and Shoghi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in Haifa, the hands assembled for their sixth annual conclave.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Also present were over 300 members of fifty-six national and regional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assemblies of the Baha’i world.  On this historic occasion, the members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these assemblies elected the first Universal House of Justice, compris-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nine men, which is today the highest administrative body of the Baha’i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and considered by Baha’is as being infallible in its decisions.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announced in a cable to all national assemblies 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April 22, 1963, the election of the Universal House of Justice.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the conclave, the hands also established a body of five hands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remain in Haifa to assist the Universal House of Justice in whatever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way the House deemed advisable, and the five hands were given power to act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behalf of the lands in transferring to the House any general powers,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properties, or funds held by the custodian hands.  Changes were made also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assignment of hands to various continents, and a cable issued indi-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cating that the hands desired now to devote their efforts to the protection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propagation of the faith according to their functions as described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scriptures.15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can be seen in the actions of the hands between the death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and the election of the Universal House of Justice,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assumed powers and activities formerly held and conducted by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 alone.  They directed through cablegrams the affairs of the faith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the manner of the guardian; they elected nine of their number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exercise, subject to their directions, all such functions, rights,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and powers in succession to the guardian … as are necessary to serve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interests of the faith”; they also enlarged the sphere of their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activities to a global scale and later reassigned their appointments;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even assumed the right to expel from the faith those whom they deemed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violators of the covenant, a right that Shoghi Effendi “never permitted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anyone else to exercise”16 besides himself, for, as it was stated during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lifetime, “no one has the right to excommunicate anybody except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 of the Faith, himself.”17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hands, thus, as “the Chief Stewards of Baha’u’llah’s embryo-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nic World Commonwealth,”18 a designation given to them by Shoghi Effendi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his last message to the Baha’i world before his death, assumed tem-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porarily the control of the faith until the election of the Universal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House of Justice, at which time they resumed their duties as outlined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scriptures.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TRANSFORMATION BY THE UNIVERSAL HOUSE OF JUSTICE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of the important questions facing the Universal House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Justice after it came into power in April, 1963, was the question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guardianship, which the hands had indicated could be reexamined by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infallible House of Justice once it came into power.  Could this body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 a guardian or enact laws to make possible the appointment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guardian?  In an historic cablegram, October 6, 1963, the Univer-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sal House of Justice, announced: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prayerful and careful study of the Holy Texts bearing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upon the question of the appointment of the successor to Shoghi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as Guardian of the Cause of God, and after prolonged con-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sultation which included consideration of the views of the Hands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lastRenderedPageBreak/>
        <w:t>of the Cause of God residing in the Holy Land, the Universal House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of Justice finds that the is no way to appoint or legislate to make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it possible to appoint a second Guardian to succeed Shoghi Effendi.19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Universal House of Justice turned its energies to the prosecu-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tion of the Nine Year Plan (1964-73), which occupied much of its concern,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but the question of the guardianship was not a settled issue for some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Baha’is.  In a message to one of the national assemblies, March 9, 1965,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the Universal House of Justice addressed certain questions concerning the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guardianship and its own authority as the supreme administrative body.  The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House indicated that the international administration of the faith by the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hands of the cause prior to its election was “in accordance with” Shoghi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Effendi’s designation of them as the “Chief Stewards of Baha’u’llah’s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embryonic World Commonwealth” and insisted that “there is nothing in the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Texts to indicate that the election of the Universal House of Justice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could be called only by the Guardian.”20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 later message, May 27, 1966, the House of Justice, in respond-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ing to a letter by an individual believer, indicated, contrary to the sug-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gestion by the believer that “certain information concerning the succession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to Shoghi Effendi” was being withheld for the good of the cause, that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“nothing whatsoever is being withheld from the friends for whatever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reason,”21 pointing out that no one could have been appointed in accordance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with ‘Abdu’l-Baha’s will.  The House also maintained: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fact that Shoghi Effendi did not leave a will cannot be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adduced as evidence of his failure to obey Baha’u’llah—rather should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acknowledge that in his very silence there is a wisdom and a sign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infallible guidance.  We should ponder deeply the writings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we have, and seek to understand the multitudinous significances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they contain.22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The gravity of the crisis which struck the Baha’i faith after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the passing of Shoghi Effendi in the realization that the guardian had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not left a will and testament appointing a successor, or that at least a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will had not been found, and the significance of the transformation in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the faith by the announcement of the Universal house of Justice that no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guardian could be appointed can be appreciated only by realizing how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essential the guardianship was conceived to be in Baha’i documents and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writings.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claim that it is a religion which could not be torn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apart by schism rested primarily in the idea of the covenant, which provided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that the leadership of the faith would be passed on from generation to gene-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ration by a succession of appointed leaders whose authoritative voice,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especially in the interpretation of the holy texts, so often a cause of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differences within religions, would settle all questions and quell all dis-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sent.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‘Abdu’l-Baha, in his will and testament, considered the “Charter”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of the new world order, stressed:  “It is incumbent upon the guardian of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the Cause of God to appoint in his own lifetime him that small become his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successor that differences may not arise after his passing.”23  Shoghi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Effendi described the state of the faith without the institution of the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guardianship: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Divorced from the institution of the Guardianship the World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Order of Baha’u’llah would be mutilated and permanently deprived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hereditary principle which, as ‘Abdu’l-Baha has written, has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invariably upheld by the Law of God. …  Without such an insti-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tution the integrity of the Faith would be imperiled, and the stabili-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ty of the entire fabric would be gravely endangered.  Its prestige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would suffer, the means required to enable it to take a long, an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uninterrupted view over a series of generations would be completely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lacking, and the necessary guidance to define the sphere of the legis-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lative action of its elected representatives would be totally with-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drawn.24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less essential to the faith is the Universal House of Justice.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The guardianship and the Universal House of Justice are termed “the twin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institutions of the Administrative Order of Baha’u’llah,” and Shoghi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Effendi maintains, “should be regarded as divine in origin, essential in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their functions and complementary in their aim and purpose.”  He refers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to them as “two inseparable institutions” and “each operates within a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clearly defined sphere of jurisdiction.”25  The guardian holds the right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of interpreting the revealed word, whereas the Universal House of Justice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has powers of legislating on matters not expressly revealed in the sacred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texts.26  Shoghi Effendi elsewhere discussed the importance of the guardian-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ship to the Universal House of Justice: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enhances the prestige of that exalted assembly, stabilizes its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supreme position, safeguards its unity, assures the continuity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labors, without presuming in the slightest to infringe upon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inviolability of its clearly-defined sphere of jurisdiction.27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George Townshend expressed his view of the importance of the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guardianship: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Interpretation of the Word, which has always been the fertile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source of schism in the past, is thus taken once and for all time,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into His own hands by Baha’u’llah, and none other but His appointed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Guardian, whom He guides, can fulfil this function.  This is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secret of the unbreakable unity of the Baha’i Faith and its entire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blessed lack of sects.28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Townshend saw the institution of the guardianship as a fulfillment of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scripture and as the means whereby God would direct his people: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it is written that “the government shall be upon his shoulder”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reference can be to the Guardian only and the continuing “forever”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of his sovereignty can only be referred to the lineage of succeeding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Guardians.  For this is the means—the Covenant—which the Lord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Hosts has designed to discharge His supreme mission, and the way in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God Himself shall rule His people.29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Marzieh Gail saw the guardianship as providing a focus for human love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which would be incapable of being directed to a group of men: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secret of Baha’i strength is the tie between the individual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Guardian.  We obey our elected representatives, our Local and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National Spiritual Assemblies, because our interest is centered in him.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could not gear our emotions to our chosen representatives, we could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suffer and sacrifice and die for them; because they are many, he is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one; they change, he endures; they are our creation, he is Baha’u’-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llah’s.  If—as is inconceivable—human love and loyalty were capable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focusing on a group of men—then American Baha’is would center in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representatives, and Persian Baha’is in theirs, and there would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no higher devotion to hold the Baha’i world together.  The memory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 would be with us, yes, but not the day-to-day expression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will.  We would go the way of other religions, into hatred and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schism and war.  Because of the Guardianship, then, I believe in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plan for establishing a world federation.30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essentiality of the guardianship as a continuing institution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in the Baha’i faith could be expressed in no more forceful words than those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of Ruhiyyih Khanum: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institution of the Guardianship—tied into the fabric of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by ‘Abdu’l-Baha through His Will in a knot no amount of per-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severance and ingenuity can undo—has, as it was destined to do,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effectively prevented any division or schism in the Baha’i ranks.31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principle of successorship, endowed with the right of Divine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interpretation, is the very hub of the Cause into which its Doctrines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Laws fit like the spokes of a wheel—tear out the hub and you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to throw away the whole thing.  This is why our enemies, for a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hundred years, failed to establish anything outside the Faith which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could thrive or prosper.32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above quotations from various Baha’i writings reveal the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absolute essentiality of the hereditary guardianship in the thought of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Baha’is before Shoghi Effendi’s death.  They saw the continuing guardian-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t>ship, with its rights of infallible interpretation of Baha’i scripture,</w:t>
      </w:r>
    </w:p>
    <w:p w:rsidR="00840619" w:rsidRPr="00DF2473" w:rsidRDefault="00840619" w:rsidP="00840619">
      <w:pPr>
        <w:rPr>
          <w:rFonts w:cstheme="majorBidi"/>
          <w:szCs w:val="20"/>
          <w:lang w:val="en-US" w:eastAsia="en-US"/>
        </w:rPr>
      </w:pPr>
      <w:r w:rsidRPr="00DF2473">
        <w:rPr>
          <w:rFonts w:cstheme="majorBidi"/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as the prime reason for Baha’i unity and the safeguard guaranteeing that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would not be plagued with schism.  But what “no amount of perse-</w:t>
      </w:r>
    </w:p>
    <w:p w:rsidR="00840619" w:rsidRPr="00DF2473" w:rsidRDefault="00840619" w:rsidP="00EB77D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verance and ingenuity” could do in unt</w:t>
      </w:r>
      <w:ins w:id="239" w:author="Michael" w:date="2014-04-19T18:02:00Z">
        <w:r w:rsidR="00EB77D2">
          <w:rPr>
            <w:szCs w:val="20"/>
            <w:lang w:val="en-US" w:eastAsia="en-US"/>
          </w:rPr>
          <w:t>y</w:t>
        </w:r>
      </w:ins>
      <w:del w:id="240" w:author="Michael" w:date="2014-04-19T18:02:00Z">
        <w:r w:rsidRPr="00DF2473" w:rsidDel="00EB77D2">
          <w:rPr>
            <w:szCs w:val="20"/>
            <w:lang w:val="en-US" w:eastAsia="en-US"/>
          </w:rPr>
          <w:delText>ie</w:delText>
        </w:r>
      </w:del>
      <w:r w:rsidRPr="00DF2473">
        <w:rPr>
          <w:szCs w:val="20"/>
          <w:lang w:val="en-US" w:eastAsia="en-US"/>
        </w:rPr>
        <w:t>ing the hereditary guardianship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the faith was done through the historical circumstances that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 had excommunicated in Baha’u’llah’s family all possible candidates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succession and seemingly had left no will thus appointing a succes-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sor.  The “principle of successorship, endowed with the right of Divine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interpretation,” described by Ruhiyyih Khanum as “the very hub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Cause,” was thus wrenched from the Baha’i wheel; but rather than “throw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away the whole thing,” which at a previous period in the faith was seen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the inevitable and logical recourse, the Baha’i leaders, Ruhiyyih Kha-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num herself being one of the principal figures, decided on a not so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drastic</w:t>
      </w:r>
      <w:ins w:id="241" w:author="Michael" w:date="2014-04-13T17:39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course of picking up the pieces and managing as best they could un-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til the election of the infallible Universal House of Justice.  That supreme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body ruled in effect that the living guardianship had ended with the death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Shoghi Effendi.  Some Baha’is, however, disagreed.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MASON REMEY’S OPPOSITION TO THE TRANSFORMATION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leading voice, and for a time the sole voice, in opposing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abandonment of the living guardianship was Charles Mason Remey, 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 of the cause and president of the International Baha’i Council.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Mason Remey at the time of Shoghi Effendi’s death in 1957 was eighty-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three years old, having been born in Burlington, Iowa, on May 15, 1874.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was one of the earliest American converts to the faith, having accepted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message upon hearing it in 1899-1900 from May Ellis Bolles,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later Mrs. Sutherland Maxwell, the mother of Ruhiyyih Khanum.33  He made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four visits to ‘Abdu’l-Baha between 1901 and 1908, before ‘Abdu’l-Baha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gained his freedom.  At the time of the first visit, Shoghi Effendi was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only four years old.  Another visit was made two years after his release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again when ‘Abdu’l-Baha was in London, Eingland.34  At the beginning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war years in 1914, Mason Remey and George Latimer made a tour through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various countries, visiting Baha’i centers, on their way to visit ‘Abdu’l-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Baha.35  Mason Remey was also the recipient of a number of tablets from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‘Abdu’l-Baha.36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travelled widely in Europe and South America, spreading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teachings.37  He wrote extensively about the faith.38  He was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architect for various Baha’i buildings, including the Baha’i temples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Kampala, Uganda, and in Sydney, Australia.  In 1951, Shoghi Effendi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appointed him as president of the International Baha’i Council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also as a hand of the cause.  He was one of the hands who sealed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Effendi’s safe and desk drawers after the guardian’s death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later examined his papers and certified that no will had been found.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indicates that at the time of the first conclave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in November, 1957, he thought that he “might become the Guardian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 in some way or another,” but he “did not know how.”39  All was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rather vague in his mind during those confusing days immediately following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Effendi’s passing, and so he succumbed to the majority opinion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signed his name along with the other hands to the “Proclamation” issued 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November 23, 1957, indicating that “no successor to Shoghi Effendi could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been appointed by him.”40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At the second conclave of the hands in November, 1958, Remey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says that he had “the vague thought” of himself “as a possible Guardian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Faith” and he felt that someone other than he should “Make the stand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hope for the continuation of the Guardianship should not be aban-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doned.”  No one else made such a stand.  Remey remained silent until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last session of the conclave, when he “took the floor, and told the members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conclave that they were violating the Will and Testament of the Mas-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 ‘Abdu’l-Baha in their attitude of not wanting a continuation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Guardianship.”  Remey was ruled out of order for bringing up a subject 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the hands had already acted.41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of the decisions at the third conclave of the hands in 1959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to elect in 1961 new officers to the International Baha’i Council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hold a two-year term until the election of the Universal House of Justice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1963.  Remey refused to sign the message of the hands from the third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conclave and went into “voluntary exile” in Washington, D.C., where 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began to collect his thoughts and compose his “appeals” to the hands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cause.  Three appeals were issued:  “An Appeal to the Hands of the Faith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Holy Land,” “Another Appeal to the Hands of the Baha’i Faith,”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“A Last Appeal to Hands of the Faith.”42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his first appeal, written in reference to the projected visit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Ruhiyyih Khanum, Leroy Ioas, and other of the hands to the annual con-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vention of the Baha’is in the United States, Remey seeks to prepare them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that visit, indicating that the American Baha’is “still hope for 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Guardian,” and pledging his efforts to try to build up the trust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American Baha’is in the hands, although he disagrees with them on their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stand concerning the guardianship.  He believes that the American believers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will follow the hands “until the awakening of the Hands and their aban-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donment of the program for 1963.”  He mentions that “something is going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happen as a surprise to the Baha’i world from another direction altoge-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ther,” perhaps hinting at his announcement of himself as the second guar-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dian, if at this time he has reached this conviction, and maintains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for the most part will have to take an awful thrashing.”  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tells the hand:  “I know that you are up the wrong track and that in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end your majority will be obliged to acknowledge your mistake.”43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Remey’s second appeal consists of a series of letters in which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maintains that the hands should be awaiting the appearance of the second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“Last Appeal” is the meet important of Remey’s three appeals,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in this work he takes a more forceful stand against the position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hands, and although he does not declare himself the second guardian,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work reveals that he has come to regard himself as holding this sta-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tion.44  The major points in this work may be summarized as follows.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contends that the hands have no authority to proclaim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living guardianship has ended, that likewise they have no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authority to call for the election of an International Baha’i Council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for the election of the Universal House of Justice,45 and that in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teachings “the Hands of the Faith are given no authority to control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anything.46  Nor have the hands any power, Remey maintains, to put anyone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out of an office who was placed there by the guardian of the faith.47  Remey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evidently is thinking here of the call by the hands for an election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International Baha’i Council, whose members were appointed by Shoghi Effen-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di.  “The only prerogative bestowed upon the Hands of the Faith in the Will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and Testament of ‘Abdu’l-Baha,” Remey says, “is that they propagate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they protect the Faith.”48  Remey maintains that the hands, thus,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in “violation of the Will and Testament” of ‘Abdu’l-Baha.”49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feels that the position of the hands has created a situa-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in the faith similar to the days of ‘Abdu’l-Baha “when we only knew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about the Covenant and knew nothing about the Administration under 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Guardian.”  According to Remey, “the elimination of the Guardianship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eliminates the message” which Baha’is have to give to the world, for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 is “the heart of the Administration” established by ‘Abdu’l-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Baha’s will and testament,50 a position similar to that previously held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Ruhiyyih Khanum when she describes the guardianship as the “hub”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wheel without which the rest would have to be thrown away.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fallacy of the program of the hands, Remey maintains, is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without the guardianship the institution of the hands also will not exist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within a generation or two because only the guardian can appoint hands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cause, thus eliminating the first two of the essentials of a kingdom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(the king, his nobility, and his people), and “the Cause ere long will be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an indiscriminate mass of people trying to rule and regulate them-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selves!”51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holds that only the guardianship can give infallibility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Universal House of Justice: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Universal House of Justice can only function in its infalli-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bility when it has these two supports—the International Assembly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alone without the Guardianship cannot be the Universal House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Justice.52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Such a House of Justice with no guardian as its president would be merely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“a human democratic institution proclaiming the voice of the people.”53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Remey compares the position of the hands with that of Ahmad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Sohrab, who accepted Baha’u’llah’s and ‘Abdu’l-Baha’s teachings but who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“refused to accept the Guardianship of the Faith as provided for in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and Testament of ‘Abdu’l-Baha.”54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points out that the proposal to abandon the guardianship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advanced first by one of the ten Persian hands and that “all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 Persian Hands quickly arose in support of this move, with the result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this move had the immediate support of the majority of the Hands.”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believes that the Persian hands had “consulted amongst themselves”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between the first two meetings of the first conclave of the hands and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“they had come to an agreement between themselves that the Guardianship be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abandoned.”55  Remey believes that the Baha’is in the Orient “have never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as keen about the Administration as have been the Baha’is of Ameri-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ca.”56  Remey maintains that the course being pursued by the hands would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result eventually in a split in the faith, especially between the Orient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Occident.57  He expresses a strong confidence that the American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would resist the hands if they knew that the hands had closed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matter of the guardianship: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the American Baha’is as a whole should realize that the very exis-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tence of the Faith is now at stake, it would indeed create an agita-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in the Cause because America is the Cradle of the Administration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 and the strength of the Administration is firmly rooted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consciousness that envelopes them very strongly and to which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will cling.58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Again, he states, “In my opinion the American Baha’is are just not going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take this violation of the Will and Testament that you are trying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put over on the Baha’i world!”59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stop what Remey considers the violation of ‘Abdu’l-Baha’s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and the destruction of the faith, he asserts his authority as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president of the International Baha’i Council, appointed by Shoghi Effendi,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call for a halt to the program of the hands concerning the election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new International Council and the election of the Universal House of Jus-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tice.  Remey’s position could not be disputed, for Shoghi Effendi had ap-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pointed him to the presidency of the council and had announced his appoint-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to the Baha’i world.  Remey maintained, therefore, that he could call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halt to any steps being taken about the council of which he, as its ap-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pointed president, did not approve.  The calling of a halt to steps taken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concerning the council would necessarily stop the steps being taken regar-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ding the House of Justice, which was to evolve from the International Coun-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cil.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was actually, therefore, setting up a power block in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administrative machinery.  His position as president of the council was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undisputed, whereas the hands had no clear authority in Baha’i texts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exercise any administrative authority over the faith but were agents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guardian to carry out his biddings.  Their functions were propagation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protection of the faith.  Remey maintains that they were not pro-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tecting the faith but violating the faith.  The authority assumed by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after Shoghi Effendi’s death was based on the words of his last mes-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sage that the hands were “the Chief Stewards of Baha’u’llah’s embryonic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Commonwealth,” but even in this last message no administrative powers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passed to them.  They are described as “invested … with the dual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function of guarding over the security, and of insuring the propagation,”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faith.61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it is true, as Remey asserts, that the guardian had not given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“instructions to organize anything or to do anything at all”62 about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council is his position as president and that “the Council has always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a quiescent body, the duties of which have never been assigned or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designated,”63 then one may question what authority Remey had for declar-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that Shoghi Effendi had placed “the reins of power in my hands over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body of Hands and thus over the believers of all the world by my ap-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pointment as President of the Baha’i International Council” and that 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“now in command of the Baha’i Faith.”64  In other words, if Shoghi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never activated the council during his lifetime, then Mason Remey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seemingly could exercise no authority as president of a quiescent body.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Remey’s authority as asserted is his </w:t>
      </w:r>
      <w:r w:rsidRPr="001A43F3">
        <w:rPr>
          <w:i/>
          <w:iCs/>
          <w:szCs w:val="20"/>
          <w:lang w:val="en-US" w:eastAsia="en-US"/>
        </w:rPr>
        <w:t>Last Appeal</w:t>
      </w:r>
      <w:r w:rsidRPr="00DF2473">
        <w:rPr>
          <w:szCs w:val="20"/>
          <w:lang w:val="en-US" w:eastAsia="en-US"/>
        </w:rPr>
        <w:t xml:space="preserve"> is on the basis of his being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president of the International Baha’i Council, not on his being the second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Guardian.  Remey, therefore, had no active power as the president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International Council.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Remey’s position, however, as expressed in the following state-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has some validity: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My position … while it did not allow me to go ahead with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activities of the Council in the days of Shoghi Effendi, now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gives me the authority not to do anything with or about the Council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until so commanded by the Second Guardian of the Faith.65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Remey, as president of the council, could keep it from functioning, since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higher administrative power in the faith existed which could compel him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activate the council as a functioning body.  The individual members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council had carried out Shoghi Effendi’s directions, but the council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 assembled to function as a body.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regardless of Remey’s authority as the council president,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point is valid that no one person or body of persons had authority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after Shoghi Effendi’s death to initiate steps to elect a new council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whose original members were appointed by Shoghi Effendi himself. 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authority which the hands assumed after the guardian’s passing was con-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ceded to them by the national assemblies but was not granted to them by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writings.  The Universal House of Justice later commented 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action of the hands: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Following the passing of Shoghi Effendi the international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administration of the Faith was carried on by the Hands of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Cause of God with the complete agreement and loyalty of the na-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tional spiritual assemblies and the body of the believers.  This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in accordance with the Guardian’s designation of the Hands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the “Chief Stewards of Baha’u’llah’s embryonic World Common-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wealth.66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is a carefully worded statement, for it presents the facts that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did begin administering the international affairs of the faith,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national assemblies agreed to this arrangement, states the basis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upon which the hands so acted, and by implication approves of the conduct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without stating definitely that the action was in accord with their right-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 authority.  The statement by the House of Justice that the hands rea-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lized that “they had no certainty of Divine guidance such as is incontro-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vertibly assured to the Guardian and to the Universal House of Justice”67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allows the possibility that they could have overstepped their legitimate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authority.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Remey persisted in his stand within the faith as the presi-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dent of the International Baha’i Council to oppose the authority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to do anything concerning the council, he might have created legal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problems in the functioning of the faith’s processes, whether or not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majority in the end would have bypassed him, but Remey soon after announced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himself as the second guardian, a position not as explicitly designated 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presidency of the International Council, and was promptly expelled from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faith, thus solving any difficulties facing the hands in their projec-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ted endeavors.  The expulsion of Remey from the faith by the hands,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course, also raises the question of what clear authority the hands had for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action, but the basis upon which Remey claimed the guardianship was more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easily attacked than his appointment as council president, considering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lack of an explicit appointment as well as the fact that Remey did not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assert his claim for three years after Shoghi Effendi’s death.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his </w:t>
      </w:r>
      <w:r w:rsidRPr="00DF2473">
        <w:rPr>
          <w:i/>
          <w:iCs/>
          <w:szCs w:val="20"/>
          <w:lang w:val="en-US" w:eastAsia="en-US"/>
        </w:rPr>
        <w:t>Last Appeal</w:t>
      </w:r>
      <w:r w:rsidRPr="00DF2473">
        <w:rPr>
          <w:szCs w:val="20"/>
          <w:lang w:val="en-US" w:eastAsia="en-US"/>
        </w:rPr>
        <w:t xml:space="preserve"> to the hands, Remey did not openly claim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guardianship, but various hints are given that he considers himself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guardian.  He indicates that the hands should know without being told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the second guardian is and says that he has known “for the past eleven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twelve years who the Second Guardian was to be.”68  He promises that if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will follow his urging and at the next conclave will restore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hope in the guardianship that the second guardian will emerge “from his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occultation” to take command of the faith.69  The guardian, he says, 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“with us but waiting to be wanted”70 and “is delaying his coming forth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his occultation in the hope that the Hands of the Cause will want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welcome him when he comes to them.”71  By the stand he is taking in his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message to the hands he is, he holds, “assuming a command tantamount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of a Guardian of the Faith to be obeyed by all.”72  He affirms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“I am the protector of the Faith”;73 “I guard the faith.”74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By Ridvan 117, Remey said:  “all was clear to me.”75  He first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announced himself as the second guardian to the hands of the faith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then before the Ridvan convention in Wilmette, Illin</w:t>
      </w:r>
      <w:del w:id="242" w:author="Michael" w:date="2014-04-14T09:52:00Z">
        <w:r w:rsidRPr="00DF2473" w:rsidDel="002C70E4">
          <w:rPr>
            <w:szCs w:val="20"/>
            <w:lang w:val="en-US" w:eastAsia="en-US"/>
          </w:rPr>
          <w:delText>i</w:delText>
        </w:r>
      </w:del>
      <w:r w:rsidRPr="00DF2473">
        <w:rPr>
          <w:szCs w:val="20"/>
          <w:lang w:val="en-US" w:eastAsia="en-US"/>
        </w:rPr>
        <w:t>o</w:t>
      </w:r>
      <w:ins w:id="243" w:author="Michael" w:date="2014-04-14T09:52:00Z">
        <w:r w:rsidRPr="00DF2473">
          <w:rPr>
            <w:szCs w:val="20"/>
            <w:lang w:val="en-US" w:eastAsia="en-US"/>
          </w:rPr>
          <w:t>i</w:t>
        </w:r>
      </w:ins>
      <w:r w:rsidRPr="00DF2473">
        <w:rPr>
          <w:szCs w:val="20"/>
          <w:lang w:val="en-US" w:eastAsia="en-US"/>
        </w:rPr>
        <w:t>s.  Remey hoped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 expected that the Baha’is in America, “the Cradle of the Administra-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tion,” would accept his as guardian.  He had previously warned the hands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American believers would not sanction their stand against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guardianship.  He wrote a letter, dated March, 1960 (the day not indica-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ted), to Charlie Wolcott, secretary of the National Spiritual Assembly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United States, enclosing a copy of his </w:t>
      </w:r>
      <w:r w:rsidRPr="00DF2473">
        <w:rPr>
          <w:i/>
          <w:iCs/>
          <w:szCs w:val="20"/>
          <w:lang w:val="en-US" w:eastAsia="en-US"/>
        </w:rPr>
        <w:t>Proclamation</w:t>
      </w:r>
      <w:r w:rsidRPr="00DF2473">
        <w:rPr>
          <w:szCs w:val="20"/>
          <w:lang w:val="en-US" w:eastAsia="en-US"/>
        </w:rPr>
        <w:t xml:space="preserve"> to be read before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national convention and outlining the procedure by which he was to be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conducted formally to Wilmette to meet with the Baha’i leaders if the con-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vention should accept his guardianship.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printed </w:t>
      </w:r>
      <w:r w:rsidRPr="00DF2473">
        <w:rPr>
          <w:i/>
          <w:iCs/>
          <w:szCs w:val="20"/>
          <w:lang w:val="en-US" w:eastAsia="en-US"/>
        </w:rPr>
        <w:t>Proclamation</w:t>
      </w:r>
      <w:r w:rsidRPr="00DF2473">
        <w:rPr>
          <w:szCs w:val="20"/>
          <w:lang w:val="en-US" w:eastAsia="en-US"/>
        </w:rPr>
        <w:t xml:space="preserve"> contains five pages with these words 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cover:  “Proclamation to the Baha’is of the World through the Annual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Convention of the Baha’is of the United States of America Assembled 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Wilmette, Illinois, Ridvan 117 Baha’i Era, from Mason Remey, the Second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Guardian of the Baha’i Faith.”  Remey introduces himself in the </w:t>
      </w:r>
      <w:r w:rsidRPr="00DF2473">
        <w:rPr>
          <w:i/>
          <w:iCs/>
          <w:szCs w:val="20"/>
          <w:lang w:val="en-US" w:eastAsia="en-US"/>
        </w:rPr>
        <w:t>Proclama</w:t>
      </w:r>
      <w:r w:rsidRPr="00DF2473">
        <w:rPr>
          <w:szCs w:val="20"/>
          <w:lang w:val="en-US" w:eastAsia="en-US"/>
        </w:rPr>
        <w:t>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tion</w:t>
      </w:r>
      <w:r w:rsidRPr="00DF2473">
        <w:rPr>
          <w:szCs w:val="20"/>
          <w:lang w:val="en-US" w:eastAsia="en-US"/>
        </w:rPr>
        <w:t>, giving a brief account of his background and focusing on his position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the president of the International Baha’i Council, and declares that 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is, therefore, “the President of the Embryonic Universal House of Justice,”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that “when this August body become the Universal House of Justice,” if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during his lifetime, he “will then be the President of the First Universal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House of Justice of the Baha’i Dispensation” (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Abdu’l-Baha’s will and testa-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indicates that the presidency of the Universal House of Justice 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position to be filled by the guardian.) He charges the hands with fla-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grantly violating the will of ‘Abdu’l-Baha by their “program for 1963.”76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Remey says that be is “fully confident” of the American believers’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“support and cooperation in all Baha’i matters for you understand the Adminis-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tration of the Faith” and indicates that he expects the Baha’is at the con-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vention “to accept me without question as their Commander-in-Chief in all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matters and to follow me so long as I live for I am the Guardian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Faith—the Infallible Guardian of the Baha’i Faith.”  He maintains:  “The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line of the Guardianship of the Baha’i Faith in unbroken for I have been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 of the Faith since the death of the Beloved Guardian Shoghi Effen-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di,” signing the document as “Mason R., Guardian of the Baha’i Faith.”77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Remey’s hopes of being accepted officially as the second guardian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Baha’is in convention, however, were not realized, and he mentioned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 later writing that almost the entire Baha’i world, it would seem, en-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dorsed the violation of the Hands of the Faith in their repudiation” of Sho-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ghi Effendi’s appointment of him, as he maintains, as the second guardian.78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with only a small following, Remey believed that his cause was right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that it would eventually triumph over the violation of the hands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who followed them.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After his </w:t>
      </w:r>
      <w:r w:rsidRPr="00DF2473">
        <w:rPr>
          <w:i/>
          <w:iCs/>
          <w:szCs w:val="20"/>
          <w:lang w:val="en-US" w:eastAsia="en-US"/>
        </w:rPr>
        <w:t>Proclamation</w:t>
      </w:r>
      <w:r w:rsidRPr="00DF2473">
        <w:rPr>
          <w:szCs w:val="20"/>
          <w:lang w:val="en-US" w:eastAsia="en-US"/>
        </w:rPr>
        <w:t>, Remey issued three encyclical letters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world, setting forth his position.  Remey’s claim to the guardian-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 rests primarily upon Shoghi Effendi’s appointment of him as presi-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dent of the International Baha’i Council, which Shoghi Effendi said would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evolve into the Universal House of Justice.  He points out that this appoint-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was made during Shoghi Effendi’s lifetime and was thus in accord with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requirement in ‘Ab</w:t>
      </w:r>
      <w:del w:id="244" w:author="Michael" w:date="2014-04-14T09:58:00Z">
        <w:r w:rsidRPr="00DF2473" w:rsidDel="002C70E4">
          <w:rPr>
            <w:szCs w:val="20"/>
            <w:lang w:val="en-US" w:eastAsia="en-US"/>
          </w:rPr>
          <w:delText>u</w:delText>
        </w:r>
      </w:del>
      <w:r w:rsidRPr="00DF2473">
        <w:rPr>
          <w:szCs w:val="20"/>
          <w:lang w:val="en-US" w:eastAsia="en-US"/>
        </w:rPr>
        <w:t>d</w:t>
      </w:r>
      <w:ins w:id="245" w:author="Michael" w:date="2014-04-14T09:58:00Z">
        <w:r w:rsidRPr="00DF2473">
          <w:rPr>
            <w:szCs w:val="20"/>
            <w:lang w:val="en-US" w:eastAsia="en-US"/>
          </w:rPr>
          <w:t>u</w:t>
        </w:r>
      </w:ins>
      <w:r w:rsidRPr="00DF2473">
        <w:rPr>
          <w:szCs w:val="20"/>
          <w:lang w:val="en-US" w:eastAsia="en-US"/>
        </w:rPr>
        <w:t>’l-Baha’s will that Shoghi Effendi appoint him suc-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cessor during his lifetime.  He admits that his “appointment was veiled 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the time” but that nonetheless it was “very clear and concise and not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misunderstood.”79  He finds that in his attempt to stop the hands from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violating the will and testament by endorsing the termination of the living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 he was even then guarding the Baha’i faith, although not yet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fully aware of his station.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maintains that he is not advancing his own claim to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 nor attempting to usurp that office but merely announcing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world an appointment which Shoghi Effendi himself had made.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Guardians of the Faith do not appoint themselves, for they are appoin-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ted—each Guardian by his predecessor.”80  To the charge that he is attemp-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ting to cause schism in the faith, Remey answers: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of the Cause accuse me of attempting to create a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split in the Cause—as if this were a bad thing for the Baha’i Faith!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am indeed making a split in the Faith, for I am separating the dis-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eased from the healthy living spiritual organisms of the body of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Baha’is.  Such was the manner in which The Blessed Master saved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in his day and the Beloved Guardian saved the Faith in his day.81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declares all the hands who signed the message from the third conclave,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November, 1959, to be “cut off from the Baha’i Faith”82 and “expels from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all who stand with and give support to these former Hands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Faith.”83  He declares that all those who “proclaim themselves to be ‘Ba-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ha’is Sans Guardianship’, should not be considered as Baha’is, for the only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true and legitimate Baha’is are those now serving under the Second Guardian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Faith.”84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UNDER THE UNIVERSAL HOUSE OF JUSTICE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majority of Baha’is refused to accept the claims of Mason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Remey, considering themselves the true Baha’is and Mason Remey and his fol-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lowers as covenant-breakers and, thus, outside the faith and not entitled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identify themselves as Baha’is.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Arguments against Remey’s Claim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Two major arguments are raised against Remey’s claim of being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Effendi’s successor in the guardianship.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Not a Descendant of Baha’u’llah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‘Abdu’l-Baha’s will and testament specifies that the appointed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successor “must be the essence of purity, [and] must show in himself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fear of God, knowledge, wisdom and learning,” and provides that if “the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first-born of the guardian of the Cause of God” does not meet these quali-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fications, then the guardian must “choose another branch to succeed him.”85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word “branch” could mean another of the guardian’s sons or could mean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one of the </w:t>
      </w:r>
      <w:r w:rsidRPr="00DF2473">
        <w:rPr>
          <w:i/>
          <w:iCs/>
          <w:szCs w:val="20"/>
          <w:lang w:val="en-US" w:eastAsia="en-US"/>
        </w:rPr>
        <w:t>Aghsan</w:t>
      </w:r>
      <w:r w:rsidRPr="00DF2473">
        <w:rPr>
          <w:szCs w:val="20"/>
          <w:lang w:val="en-US" w:eastAsia="en-US"/>
        </w:rPr>
        <w:t xml:space="preserve"> (“Branches”), male descendants of Baha’u’llah.  The House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Justice points out, however, that Shoghi Effendi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no children and all the surviving Aghsan had broken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Covenant.  Thus, as the Hands of the Cause stated in 1957, it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clear that there was no one he could have appointed in accor-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dance with the provisions of the Will.  To have made an appoint-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outside the clear and specific provisions of the Master’s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and Testament would obviously have been an impossible and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unthinkable course of action for the Guardian, the divinely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appointed upholder and defender of the Covenant.86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How the institution of the guardianship, the essentiality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is so clearly upheld in the Baha’i writings, could suddenly come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naught seems to have been explained by the Persian hands at the first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conclave of the hands by the concept of </w:t>
      </w:r>
      <w:r w:rsidRPr="00DF2473">
        <w:rPr>
          <w:i/>
          <w:iCs/>
          <w:szCs w:val="20"/>
          <w:lang w:val="en-US" w:eastAsia="en-US"/>
        </w:rPr>
        <w:t>bada</w:t>
      </w:r>
      <w:r w:rsidRPr="00DF2473">
        <w:rPr>
          <w:szCs w:val="20"/>
          <w:lang w:val="en-US" w:eastAsia="en-US"/>
        </w:rPr>
        <w:t>, God’s changing his mind.87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concept, no doubt quite familiar to the Persian Baha’is but not so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well known to Western Baha’is, asserts that “God can change his mind,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especially in the designation of a prophet or Imam.”  It was one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heresies charged against the Babis.  The classic use of the term, Edward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G. Browne points out, was the sixth Imam’s traditional saying in reference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to his sons, “God never changed His mind about anything as He did about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il.”88  Ja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far-i-Sadiq, the sixth Imam, desired for 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 to succeed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 but he subsequently appointed instead his other son Musa as seventh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Imam, through whom the “Twelver” sect continues the line of Imams to Mu-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hammad, the twelfth Imam.  The “seveners” regard Isma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il as the seventh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last Imam.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Mason Remey employs the </w:t>
      </w:r>
      <w:r w:rsidRPr="00DF2473">
        <w:rPr>
          <w:i/>
          <w:iCs/>
          <w:szCs w:val="20"/>
          <w:lang w:val="en-US" w:eastAsia="en-US"/>
        </w:rPr>
        <w:t>bada</w:t>
      </w:r>
      <w:r w:rsidRPr="00DF2473">
        <w:rPr>
          <w:szCs w:val="20"/>
          <w:lang w:val="en-US" w:eastAsia="en-US"/>
        </w:rPr>
        <w:t xml:space="preserve"> concept in holding not that God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changed his mind and ended the guardianship but that God changed his mind</w:t>
      </w:r>
    </w:p>
    <w:p w:rsidR="00840619" w:rsidRPr="00DF2473" w:rsidRDefault="00840619" w:rsidP="00EB77D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abo</w:t>
      </w:r>
      <w:r w:rsidR="00EB77D2">
        <w:rPr>
          <w:szCs w:val="20"/>
          <w:lang w:val="en-US" w:eastAsia="en-US"/>
        </w:rPr>
        <w:t>u</w:t>
      </w:r>
      <w:r w:rsidRPr="00DF2473">
        <w:rPr>
          <w:szCs w:val="20"/>
          <w:lang w:val="en-US" w:eastAsia="en-US"/>
        </w:rPr>
        <w:t>t the guardianship’s being passed on within Baha’u’llah’s family: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the Almighty stepped in and changed the entire possibility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Beloved Guardian’s carrying out this order of inheritance that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written in the Will and Testament. …  Then it was that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Beloved Guardian in his infallibility designated that I, Mason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Remey, succeed him in the Guardianship of the Faith.89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Remey’s followers also saw a certain significance in ‘Abdu’l-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Baha’s reference to the occasion of Christ’s brothers seeking him, when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 “answered that His brothers were those who believed in God. …”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this context, ‘Abdu’l-Baha speaks of “the Divine Gardener who “cuts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off the dry or weak branch from the good tree and grafts to it, a branch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another tree.”90  Remey’s followers see in these passages a spiri-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tual inheritance in the “hereditary Guardianship” which allowed Shoghi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to choose to succeed him “another branch” outside of the natural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branches.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Consent of the Hands to the Guardian’s Choice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argument against Remey’s claim is that the hands never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acknowledged any appointed successor.  ‘Abdu’l-Baha’s will and testament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stipulated:</w:t>
      </w: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The Hands of the Cause of God must elect from their own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number nine persons that shall at all times be occupied in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important services in the work of the guardian of the Cause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God.  The election of these nine must be carried either unani-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mously or by majority from the company of the hands of the Cause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 and these, whether unanimously or by a majority vote, must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give their assent to the choice of the one whom the guardian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Cause of God hath chosen as his successor.91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words seem to allow the possibility that the hands could vote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against the guardian’s choice of his successor, an interpretation held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Ahmad Sohrab, who points out in reference to the hands that “consi-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dering that the members of this body cannot be dismissed or expelled, 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mighty deadlock might ensue.”92  That is, the guardian and the hands would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at odds, and the guardian could do nothing to see that his choice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successor should become the next guardian.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Does this stipulation in the will provide an argument against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Remey’s claim?  Even if Shoghi Effendi should have appointed him as suc-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cessor, as he holds, the hands never acknowledged him as the new guar-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dian.  The House of Justice pointed out that ‘Abdu’l-Baha’s will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provided a clear means for the confirmation of the Guardian’s appoint-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of his successor. …  The nine Hands to be elected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body of the Hands were to give their assent by secret ballot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Guardian’s choice.  In 1957 the entire body of the Hands, after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fully investigating the matter, announced that Shoghi Effendi had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appointed no successor and left no will.  This is documented and es-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tablished.93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Remey’s claim to the guardianship would seem, therefore, to be annulled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lack of any confirmation of his appointment by the hands, that is,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one should interpret the passage in the will as meaning that the hands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could block the guardian’s choice of a successor.  Shoghi Effendi did not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 interpret the passage: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statement in the Will of ‘Abdu’l-Baha does not imply that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of the Cause of God have been given the authority to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overrule the Guardian.  ‘Abdu’l-Baha could not have provided for a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conflict of authority in the Faith.  This is obvious, in view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own words, which you will find on p. 13 (p. 11 of 1944 U.S.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Edition) of the Will and Testament of ‘Abdu’l-Baha, “The mighty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stronghold shall remain impregnable and safe through obedience to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him who is the guardian of the Cause of God, to turn unto him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be lowly before him.  He that opposeth him hath opposed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True One”, etc.94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Shoghi Effendi’s understanding, then, the hands have not the power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overrule the guardian or to set up a “deadlock,” as Sohrab mentions,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and, therefore, the argument that the hands did not consent to Remey’s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appointment would not be valid for those who hold that Shoghi Effendi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appointed Mason Remey to the guardianship.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Moreover, the hands were to “elect .from their own number nine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persons” to be “occupied in the important services in the work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guardian,” and although the hands had power in themselves to elect this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body, they were to be elected evidently during the guardian’s lifetime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assist him in his work, and since this body was nonexistent when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passed away, they were not in a position to carry out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will’s provision to assent to the guardian’s choice.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Institution of the Guardianship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word of clarification is necessary in defining the position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Baha’is who refused to accept Remey’s guardianship in regard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institution of the guardianship.  They do not see themselves 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having abandoned the institution of the guardianship.  The hands sent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forth their messages to the Baha’i world by signing themselves as “In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Service of the Beloved Guardian of the Faith,” i.e. Shoghi Effendi.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Mason Remey would not sign the message from the third conclave partly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because he believed the hands should be signing themselves after Shoghi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Effendi’s death as “In the Service of the Second Guardian of the Baha’i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Faith.”95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careful reading of the announcement from the Universal House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Justice concerning the guardianship reveals that it did not state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any abandonment of the guardianship nor declare that the guardianship had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ended.  It merely pointed out that it could find no way to appoint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legislate to make it possible to appoint a second Guardian to succeed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Effendi.”96  The institution of the guardianship, therefore, simply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came to a standstill.  Baha’is still look to the writings of Shoghi Effen-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di, and his guardianship, in a sense, still continues through his written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words.  Quite pointedly, the Universal House of Justice wrote: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Guardianship does not lose its significance nor position in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Order of Baha’u’llah merely because there is no living Guar-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dian.  We must guard against two extremes:  one is to argue that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because there is no Guardian all that was written about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 and its position in the Baha’i world Order is a dead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letter and was unimportant; the other is to be so overwhelmed by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significance of the Guardianship as to underestimate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strength of the Covenant, or to be tempted to compromise with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clear Texts in order to find somehow, in some way, a “Guardian.”97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1A43F3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Guardianship and the Universal House of Justice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of Remey’s contentions was that the Baha’is overstepped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authority in calling for the election of the Universal House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Justice because only the guardian could call for its election.  But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Universal House of Justice maintained that “there is nothing in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Texts to indicate that the election of the Universal House of Justice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could be called only by the Guardian” and pointed out that ‘Abdu’l-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had “envisaged the calling of its election in His own lifetime.”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At one point when ‘Abdu’l-Baha’s life was threatened, it noted, ‘Abdu’l-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wrote to Haji Mirza Taqi Afnan “commanding him to arrange for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election of the Universal House of Justice should the threats against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Master materialize.”98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also insisted that only the guardian could give infal-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libility to the Universal House of Justice and that without him the House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would be merely a democratic body.  The House of Justice, however, stated: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infallibility of the Universal House of Justice, operating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within its ordained sphere, has not been made dependent upon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presence in its membership of the Guardian of the Cause.59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admits, however, that one of the guardian’s functions was “to define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sphere of the legislative action” of the Universal House of Justice.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question therefore arises:  In the absence of the Guardian, is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Universal House of Justice in danger of straying outside its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proper sphere and thus falling into error?  Here we must remember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three things:  First, Shoghi Effendi, during the thirty-six years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Guardianship, has already made innumerable such definitions,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supplementing those made by ‘Abdu’l-Baha and by Baha’u’llah Him-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self.  As already announced to the friends, a careful study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Writings and interpretation on any subject on which the House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Justice proposes to legislate always precedes its act of legis-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lation.  Second, the Universal House of Justice, itself assured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Divine guidance, is well aware of the absence of the Guardian and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approach all matters of legislation only when certain of its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sphere of jurisdiction, a sphere which the Guardian has confidently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described as “clearly defined.”  Third, we must not forget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Guardian’s written statement about these two institutions:  “Neither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can, nor will ever, infringe upon the sacred and prescribed domain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other.”100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Another question which arises is, since Shoghi Effendi stressed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inseparability of the institutions of the guardianship and the Uni-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versal House of Justice, whether they may function independently.  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question, the Universal House of Justice wrote: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Whereas he obviously envisaged their functioning together, it can-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logically be deduced from this that one is unable to function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in the absence of the other.  During the whole thirty-six years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Guardianship Shoghi Effendi functioned without the Universal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House of Justice.  Now the Universal House of Justice must function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without the Guardian, but the principle of inseparability remains.101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of the ironies of Baha’i teachings is that these “two inseparable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institutions” actually were never united.  A distance of some six years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intervened between Shoghi Effendi’s guardianship and the beginning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Universal House of Justice.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Continental Boards of Counselors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texts do not indicate how long the term of office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be of the members of the Universal House of Justice.  But in October,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1963, the House announced that the next election for the Universal House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Justice would be held in the spring of 1968.  Accordingly, at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time the newly elected Universal House of Justice took office.  One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first actions was to deal with the problem of being unable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 new hands of the cause.  ‘Abdu’l-Baha’s will indicated:  “The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of the Cause of God must be nominated and appointed by the guardian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Cause of God.”102  Without a living Guardian to appoint new hands,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body eventually will expire.  The Universal House of Justice pre-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viously ruled in November, 1964, that “there is no way to appoint, or legis-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late to make it possible to appoint, Hands of the Cause of God.”103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June, 1968, the newly elected Universal House of Justice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established eleven continental boards of counselors in Northwestern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Africa, Central and East Africa, Southern Africa, North America, Central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America, South America, Western Asia, Southeast Asia, Northeast Asia,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Australasia, Europe.104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In the cablegram, June 21, 1968, announcing the decision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establish these boards, the Universal House of Justice indicated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“this significant step,” following consultation with the hands, “insures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(the) extension (in the) future (of the) appointed functions (of) their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institution.”105  The board members were appointed on June 24.  Their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duties are the propagation and protection of the faith.  They also are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assume the direction of the auxiliary boards to the hands, thus freeing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hands of this responsibility and allowing them to increase their inter-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continental services.  Unlike the hands, who are appointed for life,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members of the continental boards serve a term of office.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DEVELOPMENTS IN THE ORTHODOX BAHA’I FAITH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Mason Remey, being rejected by the majority of Baha’is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expelled from the faith by the hands of the cause, began to organize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Baha’is who accepted him as the second guardian.  They called them-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selves the Baha’is under the Guardianship, then the Baha’is under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Hereditary Guardianship, and finally the Orthodox Baha’is to distin-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guish themselves as the true Baha’is from the “Sans Guardian Baha’is.”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Doctrine of the Great Global Catastrophe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teaching given particular emphasis in Mason Remey’s writings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concerns a “great global catastrophe.”  Remey combined certain Biblical,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Qur’anic, and Baha’i prophecies relating to a coming day of tribulation</w:t>
      </w:r>
    </w:p>
    <w:p w:rsidR="00840619" w:rsidRPr="00DF2473" w:rsidRDefault="00840619" w:rsidP="00EB77D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judgment with current geological theories, particularly as populari</w:t>
      </w:r>
      <w:r w:rsidR="00EB77D2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Charles H. Hapgood,106 to arrive at a concept of a coming catastrophe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brought on by a shifting of the earth’s crust which will produce cataclys-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mic changes in the earth’s atmosphere and surface, killing two-thirds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earth’s population.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Concerning Daniel’s prophecy (chapter 12), Remey asserts: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Some of the Friends had come to the conclusion that the prophecy of</w:t>
      </w:r>
    </w:p>
    <w:p w:rsidR="00840619" w:rsidRPr="00DF2473" w:rsidRDefault="00840619" w:rsidP="00402316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one thousand three hundred and five and thirty days </w:t>
      </w:r>
      <w:r w:rsidR="00402316">
        <w:rPr>
          <w:szCs w:val="20"/>
          <w:lang w:val="en-US" w:eastAsia="en-US"/>
        </w:rPr>
        <w:t>i</w:t>
      </w:r>
      <w:r w:rsidRPr="00DF2473">
        <w:rPr>
          <w:szCs w:val="20"/>
          <w:lang w:val="en-US" w:eastAsia="en-US"/>
        </w:rPr>
        <w:t>ndicated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date 1917 A.D. and they wished to know just what might be ex-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pected to happen in the world at that time.107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Remey, he asked ‘Abdu’l-Baha what would happen in the world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that time and received the reply that “after the year 1917 there 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coming a very great catastrophe in the world!” Remey then asked:  “Would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be soon after 1917, or in the distant future?”  ‘Abdu’l-Baha, he says,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answered:  “Not soon after nor distant.”108  Remey says that years later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told the world that 1963 would be the year of fulfillment”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“the abomination of desolation.”109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Because of this coming catastrophe, Remey on July 16, 1961,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directed his followers to prepare the future center of their national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administrative headquarters in Santa Fe, New Mexico, and of their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international European center in the capital city of Berne in the Swiss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Oberland,110 areas which he believed would survive the catastrophe.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1961, Remey also removed all of his personal records from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Chicago to Santa Fe, where at an altitude of 7000 feet above sea level, 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deposited them in fireproof storage.111  Believing that time was running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out before the great catastrophe, Remey wrote on June 19, 1962, to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National Spiritual Assembly in Wilmette urging them to “lose no time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preserving the archives of the Faith that are now in the crypt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Temple” by removing them to a place of safety high above sea level.  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indicates in this letter that he had previously written to Ruhiyyih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Khanum ordering her to remove the remains of Shoghi Effendi from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Great Northern Cemetery in New Southgate to Mt. Carmel in Haifa. 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location of Shoghi Effendi’s present tomb, Remey maintained, would be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inundated along with all of London except for a high portion of Hamp-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stead Heights.  According to Remey, Chicago and Wilmette are also doomed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destruction in the catastrophe.112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later set the date of the great catastrophe forward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May, 1995.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Incorporation under the Second Guardian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Florence, Italy, November 30, 1962, Remey outlined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preliminary steps toward the election of national spiritual assemblies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Baha’is under his guardianship.  He appointed three local assem-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blies to serve as “mother assemblies” for three nations.  Each mother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assembly would be in charge of organizing elections leading to the forma-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of national assemblies.  The appointed mother assemblies were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Local Spiritual Assembly in Santa Fe for the United States, the local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assembly in Rawalpindi for Pakistan, aid the local assembly of Lucknow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India.  From the reports from the three mother assemblies on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number of local assemblies, groups, and isolated believers, Remey decided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the number of delegates to be elected for the national conventions.113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Two national bodies of Baha’is under the Guardianship, in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United States and in Pakistan, were formed in 1963.  According to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a bulletin of the Baha’is under the second guardian, almost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the Baha’is in Pakistan accepted Mason Remey as second guardian.114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>
      <w:pPr>
        <w:pStyle w:val="Text"/>
        <w:rPr>
          <w:lang w:val="en-US" w:eastAsia="en-US"/>
        </w:rPr>
        <w:pPrChange w:id="246" w:author="Michael" w:date="2014-04-20T16:07:00Z">
          <w:pPr/>
        </w:pPrChange>
      </w:pPr>
      <w:r w:rsidRPr="00DF2473">
        <w:rPr>
          <w:lang w:val="en-US" w:eastAsia="en-US"/>
        </w:rPr>
        <w:lastRenderedPageBreak/>
        <w:t>The United States national assembly was elected in April, 1963, by seven-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ty-five delegates, assembled in Santa Fe, New Mexico, representing local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groups throughout the country.  According to A. S. Petzoldt, Quincy,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Illinois, who was elected the first chairman of the newly formed national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assembly, Baha’is under the Guardianship were located in Argentina, Chile,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Ecuador, Mexico, Costa Rica, the Canal Zone, France, England, Holland,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Germany, Switzerland, Italy, Africa, and in the Mauritius and Reunion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islands.115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attorney for the Baha’is under the Guardianship informed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American assembly on March 16, 1964, that the “Declaration of Trust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By-Laws of the National Spiritual Assembly of the Baha’is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United Stated of America under the Hereditary Guardianship” had been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legally incorporated in New Mexico and its incorporation subsequently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filed with the U.</w:t>
      </w:r>
      <w:del w:id="247" w:author="Michael" w:date="2014-04-19T10:52:00Z">
        <w:r w:rsidRPr="00DF2473" w:rsidDel="00D23139">
          <w:rPr>
            <w:szCs w:val="20"/>
            <w:lang w:val="en-US" w:eastAsia="en-US"/>
          </w:rPr>
          <w:delText xml:space="preserve"> </w:delText>
        </w:r>
      </w:del>
      <w:r w:rsidRPr="00DF2473">
        <w:rPr>
          <w:szCs w:val="20"/>
          <w:lang w:val="en-US" w:eastAsia="en-US"/>
        </w:rPr>
        <w:t>S. Department of State.  The attorney further explained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incorporation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embraces all of the believers of the Baha’i Faith in the United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 as members of the new corporation, whether or not they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declared allegiance to the principle of Guardianship. 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legal incorporation also embraced all of the properties held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all of the believers of the Baha’i Faith, whether or not some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properties currently may be operated or under the control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certain Baha’i believers who have not declared their allegiance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Guardianship principle.116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The Wilmette Property Lawsuit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their new legal incorporation embracing all Baha’i proper-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ties, the Baha’is under the Guardianship proceeded to institute a legal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suit in the Federal District Court in Chicago against the National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Spiritual Assembly in Wilmette on August 5, 1964, for “breach of trust,”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attempting to gain legal ownership of the Wilmette Baha’i temple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property held by the “Sans Guardian Baha’is.”117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Santa Fe Baha’is maintained that the Baha’is refusing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acknowledge the continuation of the guardianship were violating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Declaration and Trust under which they were incorporated, which declares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purposes of the trust to be to administer Baha’i affairs according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principles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created and established by Baha’u’llah, defined and explained by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and amplified and applied by Shoghi Effendi and his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duly constituted successor and successors under the provisions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Will and Testament of ‘Abdu’l-Baha.118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Unknown to the Santa Fe Baha’is was that the National Spiritual Assembly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Wilmette, after the election of the Universal House of Justice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1963, had amended and copyrighted its Declaration of Trust in 1964,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deleting references to the “successor and successors” after Shoghi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(in Article II) and deleting reference to the “Guardian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Cause” in Article IV and in Article IX of the By-Laws, making their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affairs subject only to the Universal House of Justice.119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Wilmette Baha’is also filed on December 23, 1964, a counter-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 against the Baha’is under the Guardianship for trademark infringe-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ment, mailing on January 27, 1965, a notice to the Commissioner of Patents,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Washington, D.C., reporting the trademark infringement as entered in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counterclaim.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a year and a half of legal battle, the Wilmette Baha’is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succeeded in getting an injunction against the Baha’is under the Guardian-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 on June 28, 1966.  The injunction entered by .Judge Richard Austin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the Federal District Court, Northern District of Illinois, Eastern Divi-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sion, reads: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 IS ORDERED, ADJUDGED AND DECREED that the counter-defendant,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National Spiritual Assembly of the Baha’is of the United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 of America Under the Hereditary Guardianship, Inc., its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officers, agents, servants, employees, attorneys, and all per-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sons in active concert or participation with them, including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affiliated Local Spiritual Assemblies, groups, and individuals,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any of them, be and they are hereby enjoined from using in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activities the designations “National Spiritual Assembly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Baha’is of the United States of America under the Here-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ditary Guardianship, Inc.,” “Baha’i News Bureau,” “Rebels Round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Robin,” “Baha’i,” trademark representations of the Baha’i House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Worship, the Arabic design “The Greatest Name,” and any other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designation which by colorable imitation or otherwise is likely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mistaken for or confused with the counterclaimant’s name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marks as indicated above or is likely to create the erroneous</w:t>
      </w:r>
    </w:p>
    <w:p w:rsidR="00840619" w:rsidRPr="00DF2473" w:rsidRDefault="00402316" w:rsidP="00840619">
      <w:pPr>
        <w:pStyle w:val="Quotects"/>
        <w:rPr>
          <w:szCs w:val="20"/>
          <w:lang w:val="en-US" w:eastAsia="en-US"/>
        </w:rPr>
      </w:pPr>
      <w:r>
        <w:rPr>
          <w:szCs w:val="20"/>
          <w:lang w:val="en-US" w:eastAsia="en-US"/>
        </w:rPr>
        <w:t>i</w:t>
      </w:r>
      <w:r w:rsidR="00840619" w:rsidRPr="00DF2473">
        <w:rPr>
          <w:szCs w:val="20"/>
          <w:lang w:val="en-US" w:eastAsia="en-US"/>
        </w:rPr>
        <w:t>mpression that counter-defendant’s religious activities, pub-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lications or doctrines originate with counterclaimant, and from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otherwise competing unfairly with counterclaimant or infringing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counterclaimant’s rights.120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Baha’is under the Guardianship had sixty days in which to file 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motion for a new trial and appeal to a higher court.  On August 8, 1966,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filed the motion for a new trial and a motion to amend the judg-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ment.  While the National Spiritual Assembly under the Guardianship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their lawyer, Donald S. Frey, made preparations for the new trial,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unexpected directive from Mason Remey ordered the National Spiritual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Assembly under the Guardianship to withdraw from the proceedings “regard-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less of the consequences.”121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Remey’s position was that the court case detracted from their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teaching efforts, that they were dealing with a spiritual problem which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could not be solved in a law court, and that the Baha’is were not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engage in such “aggressive” actions.122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Since the “Conclusions of Law” submitted by the Wilmette Baha’is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 that the Wilmette National Spiritual Assembly did not presume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infringe on the right to religious liberty or to organize and worship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the dictates of conscience, the Baha’is under the Hereditary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 interpreted the ruling against them that they could continue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teaching and advertising activity, give talks on the Baha’i religion,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privately call themselves Baha’is but could not use the name “Baha’i”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their advertisements.123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Wilmette Baha’is had lost their case in New York </w:t>
      </w:r>
      <w:del w:id="248" w:author="Michael" w:date="2014-04-14T15:24:00Z">
        <w:r w:rsidRPr="00DF2473" w:rsidDel="007C148B">
          <w:rPr>
            <w:szCs w:val="20"/>
            <w:lang w:val="en-US" w:eastAsia="en-US"/>
          </w:rPr>
          <w:delText>s</w:delText>
        </w:r>
      </w:del>
      <w:ins w:id="249" w:author="Michael" w:date="2014-04-14T15:24:00Z">
        <w:r w:rsidRPr="00DF2473">
          <w:rPr>
            <w:szCs w:val="20"/>
            <w:lang w:val="en-US" w:eastAsia="en-US"/>
          </w:rPr>
          <w:t>S</w:t>
        </w:r>
      </w:ins>
      <w:r w:rsidRPr="00DF2473">
        <w:rPr>
          <w:szCs w:val="20"/>
          <w:lang w:val="en-US" w:eastAsia="en-US"/>
        </w:rPr>
        <w:t>tate against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New History Society in attempting to restrict the use of the name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“Baha’i” to their own organization.  This time they won.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a result of the injunction, Mason Remey, in 1966, ordered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National Spiritual Assembly in Santa Fe to be dissolved.  The Baha’is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 Mason Remey continued as best they could under the injunction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spread the Baha’i teachings while refraining from advertising themselves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Baha’is.124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Mason Remey’s Messages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Mason Remey, before and after the Chicago lawsuit, issued various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messages to those accepting his guardianship.  These were often printed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 xml:space="preserve"> until the Chicago injunction.  After the National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Spiritual Assembly in Santa Fe was dissolved, Remey sent his messages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followers in the United States through Charley O. Murphy, who reproduced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letters or portions of letters or announcements which were specified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for the believers at large.  These messaged dealt with points of doctrine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announcement’s related to the affairs of the faith under the direction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Mason Remey.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One of Remey’s earlier messages pertained to a non-Baha’i, English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translation of Baha’u’llah’s </w:t>
      </w:r>
      <w:r w:rsidRPr="00DF2473">
        <w:rPr>
          <w:i/>
          <w:iCs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>.  A surprising feature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Baha’i faith is that, although Baha’u’llah’s </w:t>
      </w:r>
      <w:r w:rsidRPr="00DF2473">
        <w:rPr>
          <w:i/>
          <w:iCs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 xml:space="preserve"> is the most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important of Baha’u’llah’s writings, the book to which all Baha’is must turn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laws governing the present age, it has never yet been translated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into English and published by Baha’is.  A non-Baha’i translation by E. E.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Elder with an introduction by William McElwee Miller, however, was pub-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lished in 1961.  Remey encouraged his followers to avail themselves of this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work.  Pointing out that it is not an “authorized” Baha’i publication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its laws cannot yet be enforced on a community level, Remey held none-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theless that it would be profitable for individual use.123  The Wilmette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find this translation unacceptable.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announced in 1964 his belief that the break in the line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descent in the guardians “can be remedied” and brought “back again into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line of descent from Baha’u’llah … as soon as there may arise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amongst those of this chosen descent one who will qualify.”126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 statement issued August 9, 1964, Remey defined the infalli-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bility of the guardianship.  He held that the guardianship is endowed with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infallibility but that “this does not seen that every act, word and deed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Guardian remains inflexibly binding on the believers of the future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generations.”  Remey maintained that only the words of Baha’u’llah cannot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changed until a future manifestation.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interpretation of the Holy Word, however, may differ from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time to time depending upon the interpretation of the </w:t>
      </w:r>
      <w:commentRangeStart w:id="250"/>
      <w:r w:rsidRPr="00DF2473">
        <w:rPr>
          <w:szCs w:val="20"/>
          <w:lang w:val="en-US" w:eastAsia="en-US"/>
        </w:rPr>
        <w:t>Living</w:t>
      </w:r>
      <w:commentRangeEnd w:id="250"/>
      <w:r w:rsidRPr="00DF2473">
        <w:rPr>
          <w:rStyle w:val="CommentReference"/>
          <w:sz w:val="20"/>
          <w:szCs w:val="20"/>
          <w:lang w:val="en-US"/>
        </w:rPr>
        <w:commentReference w:id="250"/>
      </w:r>
      <w:r w:rsidRPr="00DF2473">
        <w:rPr>
          <w:szCs w:val="20"/>
          <w:lang w:val="en-US" w:eastAsia="en-US"/>
        </w:rPr>
        <w:t xml:space="preserve"> Guar-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dian </w:t>
      </w:r>
      <w:r w:rsidRPr="007E2850">
        <w:rPr>
          <w:i/>
          <w:iCs/>
          <w:szCs w:val="20"/>
          <w:lang w:val="en-US" w:eastAsia="en-US"/>
        </w:rPr>
        <w:t>alone</w:t>
      </w:r>
      <w:r w:rsidRPr="00DF2473">
        <w:rPr>
          <w:szCs w:val="20"/>
          <w:lang w:val="en-US" w:eastAsia="en-US"/>
        </w:rPr>
        <w:t xml:space="preserve"> for he </w:t>
      </w:r>
      <w:r w:rsidRPr="007E2850">
        <w:rPr>
          <w:i/>
          <w:iCs/>
          <w:szCs w:val="20"/>
          <w:lang w:val="en-US" w:eastAsia="en-US"/>
        </w:rPr>
        <w:t>alone</w:t>
      </w:r>
      <w:r w:rsidRPr="00DF2473">
        <w:rPr>
          <w:szCs w:val="20"/>
          <w:lang w:val="en-US" w:eastAsia="en-US"/>
        </w:rPr>
        <w:t xml:space="preserve"> has been authorized as the interpreter).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this were not so, then any believer might wish to hold to what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former Guardian established and conflict would arise.  Therefore,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7E2850">
        <w:rPr>
          <w:i/>
          <w:iCs/>
          <w:szCs w:val="20"/>
          <w:lang w:val="en-US" w:eastAsia="en-US"/>
        </w:rPr>
        <w:t>no believer</w:t>
      </w:r>
      <w:r w:rsidRPr="00DF2473">
        <w:rPr>
          <w:szCs w:val="20"/>
          <w:lang w:val="en-US" w:eastAsia="en-US"/>
        </w:rPr>
        <w:t xml:space="preserve"> has a right to contest what the living Guardian of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gives to the Baha’i World as his interpretation.</w:t>
      </w:r>
      <w:commentRangeStart w:id="251"/>
      <w:r w:rsidRPr="00DF2473">
        <w:rPr>
          <w:szCs w:val="20"/>
          <w:lang w:val="en-US" w:eastAsia="en-US"/>
        </w:rPr>
        <w:t>127</w:t>
      </w:r>
      <w:commentRangeEnd w:id="251"/>
      <w:r w:rsidR="0029102A">
        <w:rPr>
          <w:rStyle w:val="CommentReference"/>
        </w:rPr>
        <w:commentReference w:id="251"/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These words perhaps formed the basis for Mason Remey’s departure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the teachings of Shoghi Effendi.  Remey began to criticize Shoghi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Effendi’s administration.  In a message, January, 1967, Remey declared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“Shoghi Effendi was all wrong in teaching that the future world govern-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would be installed on Mt. Carmel,” asserted that “Shoghi Effendi was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sick and disorganized soul,” and spoke of the “violations of the Faith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were made unwittingly by Shoghi Effendi.”128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 letter, January 28, 1958, Remey maintained that the Babi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religions are two separate and distinct religions” that have “very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different and opposing objects,” contended that “Shoghi Effendi forced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Babi Faith upon the entire world of the Baha’i Community,” and held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“this was all wrong and is the cause of the contusion of the Baha’i people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today, and they don’t understand this!” Remey declared:  “Shoghi Effendi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built his Administration about the Babi Faith.  He ought to have built it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about the Baha’i Faith but he did not.”129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1968, Remey appointed the first five of an intended twenty-four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elders who would together with the guardian “administer the Faith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Baha’u’llah,” finding support for the twenty-four elders in Revelation</w:t>
      </w:r>
    </w:p>
    <w:p w:rsidR="00840619" w:rsidRPr="00DF2473" w:rsidRDefault="00840619" w:rsidP="00840619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4:10-11 and 11:16-17, and in a passage in ‘Abdu’l-Baha’s </w:t>
      </w:r>
      <w:r w:rsidRPr="00DF2473">
        <w:rPr>
          <w:i/>
          <w:iCs/>
          <w:szCs w:val="20"/>
          <w:lang w:val="en-US" w:eastAsia="en-US"/>
        </w:rPr>
        <w:t>Some Answered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Questions</w:t>
      </w:r>
      <w:r w:rsidRPr="00DF2473">
        <w:rPr>
          <w:szCs w:val="20"/>
          <w:lang w:val="en-US" w:eastAsia="en-US"/>
        </w:rPr>
        <w:t>.  Donald Harvey, to be mentioned subsequently, was appointed 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first elder and the “member at large” of the body.  To the remark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Shoghi Effendi knew of no twenty-four elders, Remey replied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“Shoghi Effendi knew nothing” of the twenty-four elders of the Baha’i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dispensation because “his administration was confined to the Babi Faith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that had been dead for more than a century.”130  Remey later dissolved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body of twenty-four elders.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May 19, 1969, Remey announced that English would be “the official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language of the Baha’i Faith” and urged communities in each country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to begin teaching English to illiterates, allowing them to become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world citizens at once.”131  On July 16, 1971.  Remey indicated that Colo-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rado Springs would be the best location for the Baha’i temple.132  Mason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in his 100th year, passed away in Florence, Italy, on February 4,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1974.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EMERGENCE OF A THIRD GUARDIAN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unusual development among those who looked to Mason Remey 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second guardian was the emergence in November, 1969, some four years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three months before Remey’s death, of a claimant to the third guardian-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ship, who won the support of most of Remey’s followers.  The circumstances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this development were as follows: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December, 1961, some nineteen months after Mason Remey’s </w:t>
      </w:r>
      <w:r w:rsidRPr="0029102A">
        <w:rPr>
          <w:i/>
          <w:iCs/>
          <w:szCs w:val="20"/>
          <w:lang w:val="en-US" w:eastAsia="en-US"/>
        </w:rPr>
        <w:t>Pro-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29102A">
        <w:rPr>
          <w:i/>
          <w:iCs/>
          <w:szCs w:val="20"/>
          <w:lang w:val="en-US" w:eastAsia="en-US"/>
        </w:rPr>
        <w:t>clamation</w:t>
      </w:r>
      <w:r w:rsidRPr="00DF2473">
        <w:rPr>
          <w:szCs w:val="20"/>
          <w:lang w:val="en-US" w:eastAsia="en-US"/>
        </w:rPr>
        <w:t xml:space="preserve"> was issued, Joel Marangella, according to his written testimony,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received from Remey a letter “in whose outer envelope was enclosed 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smaller sealed envelope” on which were written these words: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Joel:  Please take care of this sealed envelope among your papers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Bernese Oberland.  As I see things now it may have to do</w:t>
      </w:r>
    </w:p>
    <w:p w:rsidR="00840619" w:rsidRPr="007E2850" w:rsidRDefault="00840619" w:rsidP="00840619">
      <w:pPr>
        <w:pStyle w:val="Quotects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with the coming world catastrophe in or after 1963.  </w:t>
      </w:r>
      <w:r w:rsidRPr="007E2850">
        <w:rPr>
          <w:i/>
          <w:iCs/>
          <w:szCs w:val="20"/>
          <w:lang w:val="en-US" w:eastAsia="en-US"/>
        </w:rPr>
        <w:t>You will know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7E2850">
        <w:rPr>
          <w:i/>
          <w:iCs/>
          <w:szCs w:val="20"/>
          <w:lang w:val="en-US" w:eastAsia="en-US"/>
        </w:rPr>
        <w:t>when to break the seal</w:t>
      </w:r>
      <w:r w:rsidRPr="00DF2473">
        <w:rPr>
          <w:szCs w:val="20"/>
          <w:lang w:val="en-US" w:eastAsia="en-US"/>
        </w:rPr>
        <w:t>.  Mason, Washington, D.C., U.S.A., 5 December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1961.133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Joel Marangella, as instructed, deposited the letter unopened in a safety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deposit box in a bank near his permanent residence in Switzerland.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Then, on September 21, 1964, Mason Remey appointed Joel Marangella 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president of the newly created second International Baha’i Council (an-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nounced in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October, 1964), an act of high importance for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Remey’s followers, for Remey’s claim to the second guardianship rested 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appointment by Shoghi Effendi as president of the first International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Council.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Soon after this appointment, Marangella journeyed to Switzer-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land, where he felt that the time had come to open the letter which 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placed in the safety deposit box three years earlier.  The handwrit-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ten letter read: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ind w:firstLine="3544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Washington, D.C., U.S.A.</w:t>
      </w:r>
    </w:p>
    <w:p w:rsidR="00840619" w:rsidRPr="00DF2473" w:rsidRDefault="00840619" w:rsidP="00840619">
      <w:pPr>
        <w:ind w:firstLine="3544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 December 1961</w:t>
      </w:r>
    </w:p>
    <w:p w:rsidR="00840619" w:rsidRPr="00DF2473" w:rsidRDefault="00840619" w:rsidP="00840619">
      <w:pPr>
        <w:ind w:left="284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Dear Joel,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is to tell you to tell the Baha’i World that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appoint you to be the third Guardian of the Baha’i Faith</w:t>
      </w:r>
    </w:p>
    <w:p w:rsidR="00840619" w:rsidRPr="00DF2473" w:rsidRDefault="00840619" w:rsidP="00EB77D2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the Will and Testament of the Master, Abdu’</w:t>
      </w:r>
      <w:r w:rsidR="00EB77D2">
        <w:rPr>
          <w:szCs w:val="20"/>
          <w:lang w:val="en-US" w:eastAsia="en-US"/>
        </w:rPr>
        <w:t>l</w:t>
      </w:r>
      <w:r w:rsidRPr="00DF2473">
        <w:rPr>
          <w:szCs w:val="20"/>
          <w:lang w:val="en-US" w:eastAsia="en-US"/>
        </w:rPr>
        <w:t>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ind w:firstLine="3544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Mason, Guardian</w:t>
      </w:r>
    </w:p>
    <w:p w:rsidR="00840619" w:rsidRPr="00DF2473" w:rsidRDefault="00840619" w:rsidP="00840619">
      <w:pPr>
        <w:ind w:firstLine="3544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Baha’i Faith134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>
      <w:pPr>
        <w:pStyle w:val="Text"/>
        <w:rPr>
          <w:szCs w:val="20"/>
          <w:lang w:val="en-US" w:eastAsia="en-US"/>
        </w:rPr>
        <w:pPrChange w:id="252" w:author="Michael" w:date="2014-04-14T15:59:00Z">
          <w:pPr/>
        </w:pPrChange>
      </w:pPr>
      <w:r w:rsidRPr="00DF2473">
        <w:rPr>
          <w:szCs w:val="20"/>
          <w:lang w:val="en-US" w:eastAsia="en-US"/>
        </w:rPr>
        <w:t>Marangella indicates that he was struck by the fact that the letter was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addressed to him instead of to the believers and that it commissioned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to “tell” the Baha’i world that he was the third guardian. 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question arose in his mind of when to make his announcement, and he says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he concluded that it would only be appropriate after the second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guardian’s passing, although he says “an examination of the Will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Testament of Abdu’l-Baha does not disclose that this is a precondi-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tion.”135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Marangella indicates further that when he visited Mason Remey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Florence, Italy, in the summer, 1965, Remey instructed him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announce the activation of the Baha’i Council of which Marangella was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president.  Marangella’s announcement appears </w:t>
      </w:r>
      <w:r w:rsidRPr="00DF2473">
        <w:rPr>
          <w:i/>
          <w:iCs/>
          <w:szCs w:val="20"/>
          <w:lang w:val="en-US" w:eastAsia="en-US"/>
        </w:rPr>
        <w:t>in Glad Tidings</w:t>
      </w:r>
      <w:r w:rsidRPr="00DF2473">
        <w:rPr>
          <w:szCs w:val="20"/>
          <w:lang w:val="en-US" w:eastAsia="en-US"/>
        </w:rPr>
        <w:t>, October,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1965, under the heading of “Council Assumes Task.”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Then in a letter from Remey to Marangella, February 18, 1966,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(published in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May, 1966), he wrote:  “I am turning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affairs of the Faith over to you as the President of the second Baha’i</w:t>
      </w:r>
    </w:p>
    <w:p w:rsidR="00840619" w:rsidRPr="00DF2473" w:rsidRDefault="00840619" w:rsidP="00FB1B50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International Council to handle this for me</w:t>
      </w:r>
      <w:r w:rsidR="00FB1B50">
        <w:rPr>
          <w:szCs w:val="20"/>
          <w:lang w:val="en-US" w:eastAsia="en-US"/>
        </w:rPr>
        <w:t>—</w:t>
      </w:r>
      <w:r w:rsidRPr="00DF2473">
        <w:rPr>
          <w:szCs w:val="20"/>
          <w:lang w:val="en-US" w:eastAsia="en-US"/>
        </w:rPr>
        <w:t>you having the other members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Council to assist you,” and further indicated in the letter, “from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now on I will leave you free to conduct the affairs of the Faith, I making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suggestions when necessary.”136  In a letter a portion of which is printed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Glad Tidings, October, 1966, Remey wrote: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Joel Marangella will soon have a message for all Baha’is that I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trust will put everyones [sic] mind at rest about who will be the 3rd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 of the Faith.  I have devised a plan that will assure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people that there will be a 3rd Guardian but that no one will know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he is to be until the catastrophe has passed and with it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confusion of the days of tribulation.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will be about 29 years from now according to my reckon-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ing.137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But, unexpectedly, Mason Remey in a handwritten letter, May 23,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1967, made another appointment to the guardianship: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most Holy Name of El Baha,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 the Second Guardian of the Baha’i Faith hereby appoint Donald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Harvey at my death to be my Successor the Third guardian of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Faith.</w:t>
      </w:r>
    </w:p>
    <w:p w:rsidR="00840619" w:rsidRPr="00DF2473" w:rsidRDefault="00840619" w:rsidP="00840619">
      <w:pPr>
        <w:ind w:left="3544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(Signed) Mason Remey</w:t>
      </w:r>
    </w:p>
    <w:p w:rsidR="00840619" w:rsidRPr="00DF2473" w:rsidRDefault="00840619" w:rsidP="00840619">
      <w:pPr>
        <w:ind w:left="3544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May 23rd 1967</w:t>
      </w:r>
    </w:p>
    <w:p w:rsidR="00840619" w:rsidRPr="00DF2473" w:rsidRDefault="00840619" w:rsidP="00840619">
      <w:pPr>
        <w:ind w:left="3544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Florence, Italy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P.S.  May the Spirit of El Abha ever protect this line of Spiritual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descent from Abdul Baha the Center of the Covenant of El Baha.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ind w:left="3544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(Signed) C.M.R.138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Since Mason Ramey had not annulled his previous appointment,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Marangella wrote a letter to Remey enclosing a photostatic copy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appointment of Marangella in 1961 and seeking an explanation.  Remey’s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reply, Marangella says, “offered no explanation and served to confirm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my worst fears that something was seriously wrong if Mason Remey had for-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gotten, as was obviously the case, this all-important appointment.”  Maran-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gella, at this point, in “great commotion” of “heart and soul,” reasoned: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meditating on the situation for some time in an effort to find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rational explanation, it dawned on my consciousness that the rea-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son for this, as well as the lamentable state of affairs in the Faith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conflicting statements which were coming from Mason Remey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lay in the fact that the mantle of Guardianship no longer reposed on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shoulders of Mason Remey nor had it done so since the autumn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1964 when I had opened the letter addressed to me by Mason Remey tel-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ling me </w:t>
      </w:r>
      <w:r w:rsidRPr="007E2850">
        <w:rPr>
          <w:i/>
          <w:iCs/>
          <w:szCs w:val="20"/>
          <w:lang w:val="en-US" w:eastAsia="en-US"/>
        </w:rPr>
        <w:t>to tell</w:t>
      </w:r>
      <w:r w:rsidRPr="00DF2473">
        <w:rPr>
          <w:szCs w:val="20"/>
          <w:lang w:val="en-US" w:eastAsia="en-US"/>
        </w:rPr>
        <w:t xml:space="preserve"> the Baha’i World that I was the third Guardian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Faith.  As earlier explained, I had considered at the time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this was an announcement that I would only make after the pas-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sing of Mason Remey.  But as I have already pointed out Mason Remey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on two occasions provided me with the opportunity, however unbe-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knownst to himself and unrecognized by me to take over the reins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(i.e., when the Council was activated in October 1965 and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February 1966).  In some respects, my own failure to perceive my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accession to the Guardianship parallels the experience of Mason Re-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mey as it will be recalled that some three years elapsed (from 1957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1960) before he perceived that he had been the Guardian of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since the passing of Shoghi Effendi.139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November 12, 1969, Joel Marangella issued his proclamatory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letter, containing the above quoted words, claiming the station of third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guardian.  Marangella, thus, holds that he had been third guardian since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autumn, 1964, and apparently for Marangella and his followers, Mason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Remey’s pronouncements after that data have no validity, thereby elimi-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nating for them Remey’s attacks on Shoghi Effendi’s admin</w:t>
      </w:r>
      <w:ins w:id="253" w:author="Michael" w:date="2014-04-14T16:26:00Z">
        <w:r w:rsidRPr="00DF2473">
          <w:rPr>
            <w:szCs w:val="20"/>
            <w:lang w:val="en-US" w:eastAsia="en-US"/>
          </w:rPr>
          <w:t>i</w:t>
        </w:r>
      </w:ins>
      <w:r w:rsidRPr="00DF2473">
        <w:rPr>
          <w:szCs w:val="20"/>
          <w:lang w:val="en-US" w:eastAsia="en-US"/>
        </w:rPr>
        <w:t>stration during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closing nine years of Remey’s long life.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Marangella later wrote to his follows urging them “to not be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critical of Mason Remey in any way,” referring to “the problems of 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person who has reached his extremely advanced age,” and indicating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they are common to all very old people and happily he was not af-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flicted until far past the usual age.  At the time that he made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appointment of me as his successor (i.e. the second year after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issuance of his Proclamation) he was given the wisdom to rea-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lize that a time would come when he was no longer able to function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office of the Guardianship and hence couched his letter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appointment in the terms that he did.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Second Guardian of the Faith was unquestionably endowed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necessary qualities to stand up like a rock against the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greatest violation that the faith has ever known.  Thus the con-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tinuity of the Guardianship was preserved and for this the present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generation of faithful Baha’is as well as succeeding generations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down through the centuries of the Baha’i Dispensation owe him an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incalculable and eternal debt of gratitude.140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all the Baha’is under Remey accepted the claim of Marangella.  Mason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Remey, himself, kept issuing his announcements and letters of instruction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those who continued to accept him as guardian.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Arguments against Marangella’s Claim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least three arguments are advanced against Marangella’s claim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third guardianship.  Shortly after Marangella issued his procla-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mation letter of November 12, 1969, a paper was circulated insisting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 could not be two living guardians at the same time.  Marangella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agreed.  He was the guardian; Remey was no longer guardian.  Remey’s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manner of appointing him, Marangella reasoned, was a form of abdication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office of guardian whenever Marangella should announce himself 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guardian.141  Marangella had said previously in his proclamatory letter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Institution of the Guardianship of the Faith is independent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apart from the individual who occupies this Office at 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particular time.  Down through the ages to come, different persons</w:t>
      </w:r>
    </w:p>
    <w:p w:rsidR="00840619" w:rsidRPr="00DF2473" w:rsidRDefault="00840619" w:rsidP="00FB1B50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sit upon the spiritual Throne of the Guardianship</w:t>
      </w:r>
      <w:r w:rsidR="00FB1B50">
        <w:rPr>
          <w:szCs w:val="20"/>
          <w:lang w:val="en-US" w:eastAsia="en-US"/>
        </w:rPr>
        <w:t>—</w:t>
      </w:r>
      <w:r w:rsidRPr="00DF2473">
        <w:rPr>
          <w:szCs w:val="20"/>
          <w:lang w:val="en-US" w:eastAsia="en-US"/>
        </w:rPr>
        <w:t>a Throne</w:t>
      </w:r>
    </w:p>
    <w:p w:rsidR="00840619" w:rsidRPr="00DF2473" w:rsidRDefault="00840619" w:rsidP="00A86106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upon which is </w:t>
      </w:r>
      <w:commentRangeStart w:id="254"/>
      <w:r w:rsidRPr="00DF2473">
        <w:rPr>
          <w:szCs w:val="20"/>
          <w:lang w:val="en-US" w:eastAsia="en-US"/>
        </w:rPr>
        <w:t>focus</w:t>
      </w:r>
      <w:del w:id="255" w:author="Michael" w:date="2014-04-20T16:21:00Z">
        <w:r w:rsidRPr="00DF2473" w:rsidDel="00A86106">
          <w:rPr>
            <w:szCs w:val="20"/>
            <w:lang w:val="en-US" w:eastAsia="en-US"/>
          </w:rPr>
          <w:delText>s</w:delText>
        </w:r>
      </w:del>
      <w:r w:rsidRPr="00DF2473">
        <w:rPr>
          <w:szCs w:val="20"/>
          <w:lang w:val="en-US" w:eastAsia="en-US"/>
        </w:rPr>
        <w:t>ed</w:t>
      </w:r>
      <w:commentRangeEnd w:id="254"/>
      <w:r w:rsidR="00A86106">
        <w:rPr>
          <w:rStyle w:val="CommentReference"/>
        </w:rPr>
        <w:commentReference w:id="254"/>
      </w:r>
      <w:r w:rsidRPr="00DF2473">
        <w:rPr>
          <w:szCs w:val="20"/>
          <w:lang w:val="en-US" w:eastAsia="en-US"/>
        </w:rPr>
        <w:t xml:space="preserve"> the light of the Holy Spirit.  Only when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one who is the “chosen branch” of the Tree of the Covenant is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seated thereon does he become irradiated with that eternal Light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end is he enabled to discharge the sacred Trust with which he has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been envested.142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second argument is that ‘Abdu’l-Baha’s will and testament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indicates that the guardian holds this office for life.  The will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testament, in referring to the Universal House of Justice, says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guardian of the Cause of God is its sacred head and the distin-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guished member </w:t>
      </w:r>
      <w:r w:rsidRPr="00DF2473">
        <w:rPr>
          <w:i/>
          <w:iCs/>
          <w:szCs w:val="20"/>
          <w:lang w:val="en-US" w:eastAsia="en-US"/>
        </w:rPr>
        <w:t>for life</w:t>
      </w:r>
      <w:r w:rsidRPr="00DF2473">
        <w:rPr>
          <w:szCs w:val="20"/>
          <w:lang w:val="en-US" w:eastAsia="en-US"/>
        </w:rPr>
        <w:t xml:space="preserve"> of that body.”143  The reasoning would be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the “sacred head” of the Universal House of Justice for life would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necessitate being guardian </w:t>
      </w:r>
      <w:r w:rsidRPr="00A86106">
        <w:rPr>
          <w:szCs w:val="20"/>
          <w:lang w:val="en-US" w:eastAsia="en-US"/>
        </w:rPr>
        <w:t>for life</w:t>
      </w:r>
      <w:r w:rsidRPr="00DF2473">
        <w:rPr>
          <w:szCs w:val="20"/>
          <w:lang w:val="en-US" w:eastAsia="en-US"/>
        </w:rPr>
        <w:t>, because only the guardian can be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president of the Universal House of Justice.  Remey also had written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his </w:t>
      </w:r>
      <w:r w:rsidRPr="00DF2473">
        <w:rPr>
          <w:i/>
          <w:iCs/>
          <w:szCs w:val="20"/>
          <w:lang w:val="en-US" w:eastAsia="en-US"/>
        </w:rPr>
        <w:t>Proclamation</w:t>
      </w:r>
      <w:r w:rsidRPr="00DF2473">
        <w:rPr>
          <w:szCs w:val="20"/>
          <w:lang w:val="en-US" w:eastAsia="en-US"/>
        </w:rPr>
        <w:t xml:space="preserve"> that he expected the Baha’is in convention in Wilmette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1960 </w:t>
      </w:r>
      <w:r w:rsidR="00A86106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 xml:space="preserve">to follow me </w:t>
      </w:r>
      <w:r w:rsidRPr="007E2850">
        <w:rPr>
          <w:i/>
          <w:iCs/>
          <w:szCs w:val="20"/>
          <w:lang w:val="en-US" w:eastAsia="en-US"/>
        </w:rPr>
        <w:t>so long as I live</w:t>
      </w:r>
      <w:r w:rsidRPr="00DF2473">
        <w:rPr>
          <w:szCs w:val="20"/>
          <w:lang w:val="en-US" w:eastAsia="en-US"/>
        </w:rPr>
        <w:t xml:space="preserve"> for I am the Guardian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Faith.”144  Mason Remey, also, in a letter to the city editor of the </w:t>
      </w:r>
      <w:r w:rsidRPr="00DF2473">
        <w:rPr>
          <w:i/>
          <w:iCs/>
          <w:szCs w:val="20"/>
          <w:lang w:val="en-US" w:eastAsia="en-US"/>
        </w:rPr>
        <w:t>Des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Moines Register</w:t>
      </w:r>
      <w:r w:rsidRPr="00DF2473">
        <w:rPr>
          <w:szCs w:val="20"/>
          <w:lang w:val="en-US" w:eastAsia="en-US"/>
        </w:rPr>
        <w:t>, Des Moines, Iowa, January 10, 1963, identified himself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“the Guardian for life of the Baha’i (Orthodox) World Faith.”  These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statements were made by Remey during the time of his recognized guardians-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ship.  How, then, does Marangella meet these objections?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of the explanations</w:t>
      </w:r>
      <w:ins w:id="256" w:author="Michael" w:date="2014-04-14T17:04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why Shoghi Effendi never urged Mason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to activate the International Baha’i Council was that, had the Coun-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cil been activated then Remey, as president of the embryonic Universal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House of Justice, would have become guardian at that time.  Marangella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maintains, however, that “unlike Shoghi Effendi,” Mason Remey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Quote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instructed me to </w:t>
      </w:r>
      <w:r w:rsidRPr="007E2850">
        <w:rPr>
          <w:i/>
          <w:szCs w:val="20"/>
          <w:lang w:val="en-US" w:eastAsia="en-US"/>
        </w:rPr>
        <w:t>activate</w:t>
      </w:r>
      <w:r w:rsidRPr="00DF2473">
        <w:rPr>
          <w:szCs w:val="20"/>
          <w:lang w:val="en-US" w:eastAsia="en-US"/>
        </w:rPr>
        <w:t xml:space="preserve"> the Council thus making me the active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head of that body and simultaneously passing on the mantle of</w:t>
      </w:r>
    </w:p>
    <w:p w:rsidR="00840619" w:rsidRPr="00DF2473" w:rsidRDefault="00840619" w:rsidP="00840619">
      <w:pPr>
        <w:pStyle w:val="Quotects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 and placing it upon my shoulders.145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In this case, then, the guardianship, according to Marangella, passed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him prior to Remey’s death.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third objection, granting the legitimacy of Marangella’s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appointment, is that the later appointment of a third guardian by Remey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annuls Marangella’s previous appointment, since legally the last written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of a person is the one in force.  Marangella’s position is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Remey’s later appointment of a third guardian was after the mantle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 already had passed to him and the subsequent appointment,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therefore, invalid along with Remey’s other enactments after ceasing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guardian.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rPr>
          <w:szCs w:val="20"/>
          <w:u w:val="single"/>
          <w:lang w:val="en-US" w:eastAsia="en-US"/>
        </w:rPr>
      </w:pPr>
      <w:r w:rsidRPr="00DF2473">
        <w:rPr>
          <w:szCs w:val="20"/>
          <w:u w:val="single"/>
          <w:lang w:val="en-US" w:eastAsia="en-US"/>
        </w:rPr>
        <w:t>Development of the Orthodox Baha’i Faith under Marangella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March 1, 1970, Joel Marangella announced the establishment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four initial members of the National Bureau of the Orthodox-Baha’i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in America, “pending the reestablishment of the orthodox Baha’i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Administrative System under the hereditary Guardianship on the North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American Continent.”  The functions of the Bureau are to serve as 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point of contact between the guardian and Baha’is in the United States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Canada who recognize the third guardianship; serve as provisional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custodian of a national Baha’i fund; officially represent the Orthodox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faith in national contacts with non-Baha’is; maintain a member-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 roll of Orthodox Baha’is; and initiate a Baha’i library.146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Plans originally were to establish an office in New York City,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where the Supreme Court had ruled in 1941 that the Wilmette Baha’is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“have no right to monopoly on the name of a religion,”147 but in July,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1972, the Bureau was transferred to New Mexico and later incorporated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 the laws of the state.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Prior to its incorporation, the Bureau was deactivated temporarily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some of its members, along with some others, chose to follow Rex King,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claimed to be a “Regent for the Cause of Baha’u’llah.”  King was one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members of the first elected National Spiritual Assembly under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Hereditary Guardianship in 1963.  After Joel Mara</w:t>
      </w:r>
      <w:ins w:id="257" w:author="Michael" w:date="2014-04-14T17:27:00Z">
        <w:r w:rsidRPr="00DF2473">
          <w:rPr>
            <w:szCs w:val="20"/>
            <w:lang w:val="en-US" w:eastAsia="en-US"/>
          </w:rPr>
          <w:t>n</w:t>
        </w:r>
      </w:ins>
      <w:r w:rsidRPr="00DF2473">
        <w:rPr>
          <w:szCs w:val="20"/>
          <w:lang w:val="en-US" w:eastAsia="en-US"/>
        </w:rPr>
        <w:t>gella claimed the third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guardianship, King accepted him and was appointed by Marangella as president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National Teaching Institute of the Orthodox Baha’i Faith in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United States.  King, however, issued on January 15, 1973, a sixteen-page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proclamation asserting his “Regency of the Cause.”  His claim was based 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mystical experience and Marangella’s conferring upon him of the presidency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National Teaching Institute.  In a subsequent paper, King denied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Marangella was or ever had been guardian of the Baha’i faith, although 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held that Marangella had made appointments and given titles to him through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Holy Spirit.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Marangella announced on August 12, 1973, the establishing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European Bureau of the Orthodox Baha’i Faith with functions paralleling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U.S. Bureau except that to the European Bureau was given an additional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duly of preparing, editing, and publishing a Baha’i magazine.  The “Winter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1973/74” issue of </w:t>
      </w:r>
      <w:r w:rsidRPr="00DF2473">
        <w:rPr>
          <w:i/>
          <w:iCs/>
          <w:szCs w:val="20"/>
          <w:lang w:val="en-US" w:eastAsia="en-US"/>
        </w:rPr>
        <w:t>Herald of the Covenant</w:t>
      </w:r>
      <w:r w:rsidRPr="00DF2473">
        <w:rPr>
          <w:szCs w:val="20"/>
          <w:lang w:val="en-US" w:eastAsia="en-US"/>
        </w:rPr>
        <w:t xml:space="preserve"> was the first issue of this maga-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zine.  The European Bureau has since been inactivated, but plans are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continue publication of the magazine.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Marangella augmented the role of the U.S. National Bureau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January 15, 1974, to include assisting Baha’is in planning, organi-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zing, and conducting meetings, seminars, discussion panels, firesides,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other meetings; providing publications and teaching materials for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local teaching activities and conducting regional and national publi-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city campaigns for promoting the Orthodox Baha’i Faith and preparing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utilizing varied publicity media and materials.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Unlike the National Spiritual Assembly, the National Bureau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an appointed, not elected, body and has no administrative or legis-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lative powers.  It is temporary and provisional until the Baha’i admini-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strative order under the guardianship can be reestablished in the United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States.148</w:t>
      </w:r>
    </w:p>
    <w:p w:rsidR="00840619" w:rsidRPr="00DF2473" w:rsidRDefault="00840619" w:rsidP="00840619">
      <w:pPr>
        <w:rPr>
          <w:szCs w:val="20"/>
          <w:lang w:val="en-US" w:eastAsia="en-US"/>
        </w:rPr>
      </w:pPr>
    </w:p>
    <w:p w:rsidR="00840619" w:rsidRPr="00DF2473" w:rsidRDefault="00840619" w:rsidP="00402316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In the new </w:t>
      </w:r>
      <w:r w:rsidRPr="00DF2473">
        <w:rPr>
          <w:i/>
          <w:iCs/>
          <w:lang w:val="en-US" w:eastAsia="en-US"/>
        </w:rPr>
        <w:t>Herald of the Covenant</w:t>
      </w:r>
      <w:r w:rsidRPr="00DF2473">
        <w:rPr>
          <w:lang w:val="en-US" w:eastAsia="en-US"/>
        </w:rPr>
        <w:t>, Joel Marangella outlines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nine points the beliefs of the Orthodox Baha’is.  They concern belief</w:t>
      </w:r>
    </w:p>
    <w:p w:rsidR="00840619" w:rsidRPr="00DF2473" w:rsidRDefault="00840619" w:rsidP="00EB77D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(1)</w:t>
      </w:r>
      <w:r w:rsidR="00A86106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Bab, (2)</w:t>
      </w:r>
      <w:r w:rsidR="00A86106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Baha’u’</w:t>
      </w:r>
      <w:r w:rsidR="00EB77D2">
        <w:rPr>
          <w:szCs w:val="20"/>
          <w:lang w:val="en-US" w:eastAsia="en-US"/>
        </w:rPr>
        <w:t>l</w:t>
      </w:r>
      <w:r w:rsidRPr="00DF2473">
        <w:rPr>
          <w:szCs w:val="20"/>
          <w:lang w:val="en-US" w:eastAsia="en-US"/>
        </w:rPr>
        <w:t xml:space="preserve">lah, (3) </w:t>
      </w:r>
      <w:r w:rsidR="00A86106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Baha’u’llah’s appointment of ‘Abdu’l-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 as his successor, (4)</w:t>
      </w:r>
      <w:r w:rsidR="00A86106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‘Abdu’l-Baha’s will and testament as “supple-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mentary to the Most Holy Book revealed by Baha’u’llah (the Kitab-i-Aqdas)”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constituting “a part of the explicit Holy Text, inviolate and never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abrogated or altered in any way during the Dispensation of Baha’u-</w:t>
      </w:r>
    </w:p>
    <w:p w:rsidR="00840619" w:rsidRPr="00DF2473" w:rsidRDefault="00EB77D2" w:rsidP="00840619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’</w:t>
      </w:r>
      <w:r w:rsidR="00840619" w:rsidRPr="00DF2473">
        <w:rPr>
          <w:szCs w:val="20"/>
          <w:lang w:val="en-US" w:eastAsia="en-US"/>
        </w:rPr>
        <w:t>llah,” (5)</w:t>
      </w:r>
      <w:r w:rsidR="00A86106">
        <w:rPr>
          <w:szCs w:val="20"/>
          <w:lang w:val="en-US" w:eastAsia="en-US"/>
        </w:rPr>
        <w:t xml:space="preserve"> </w:t>
      </w:r>
      <w:r w:rsidR="00840619" w:rsidRPr="00DF2473">
        <w:rPr>
          <w:szCs w:val="20"/>
          <w:lang w:val="en-US" w:eastAsia="en-US"/>
        </w:rPr>
        <w:t xml:space="preserve"> the will and testament’s establishing of the guardianship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Universal House of Justice, both under the protection and guidance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Baha’u’llah, (6)</w:t>
      </w:r>
      <w:r w:rsidR="00A86106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the sole authority of the guardian to appoint his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successor, either his “first born son” or “another individual,” preserving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“an unbroken chain of guardians each appointed by his predecessor in office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throughout the duration of the Dispensation of Baha’u’llah,” (7) </w:t>
      </w:r>
      <w:r w:rsidR="00A86106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Shoghi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 xml:space="preserve">Effendi’s appointment of Charles Mason Remey, (8) </w:t>
      </w:r>
      <w:r w:rsidR="00A86106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Mason Remey’s appoint-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of Joel B. Marangella, (9)</w:t>
      </w:r>
      <w:r w:rsidR="00A86106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and a closing statement affirming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“avowed Baha’is who espouse views and doctrines at variance with the above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statement are not orthodox Baha’is and have placed themselves outside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true Faith.”149</w:t>
      </w:r>
    </w:p>
    <w:p w:rsidR="00840619" w:rsidRPr="00DF2473" w:rsidRDefault="00840619" w:rsidP="0084061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NOTES CHAPTER VII</w:t>
      </w:r>
    </w:p>
    <w:p w:rsidR="00840619" w:rsidRPr="00DF2473" w:rsidRDefault="00840619" w:rsidP="00840619">
      <w:pPr>
        <w:jc w:val="center"/>
        <w:rPr>
          <w:szCs w:val="20"/>
          <w:lang w:val="en-US" w:eastAsia="en-US"/>
        </w:rPr>
      </w:pP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  For accounts of Shoghi Effendi’s passing, see Ruhiyyih Rabbani,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Priceless Pearl</w:t>
      </w:r>
      <w:r w:rsidRPr="00DF2473">
        <w:rPr>
          <w:szCs w:val="20"/>
          <w:lang w:val="en-US" w:eastAsia="en-US"/>
        </w:rPr>
        <w:t xml:space="preserve"> (London:  Baha’i Publishing Trust, 1969), pp. 446-51,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</w:t>
      </w:r>
      <w:r w:rsidRPr="00DF2473">
        <w:rPr>
          <w:i/>
          <w:iCs/>
          <w:szCs w:val="20"/>
          <w:lang w:val="en-US" w:eastAsia="en-US"/>
        </w:rPr>
        <w:t>The Baha’i World:  An International Record</w:t>
      </w:r>
      <w:r w:rsidRPr="00DF2473">
        <w:rPr>
          <w:szCs w:val="20"/>
          <w:lang w:val="en-US" w:eastAsia="en-US"/>
        </w:rPr>
        <w:t>, Vol. XIII (Haifa, Israel: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Universal House of Justice, 1970), pp. 207-25.  The latter is a reprint-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of Amatu’l-Baha Ruhiyyih Khanum, in collaboration with John Ferraby,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Passing of Shoghi Effendi</w:t>
      </w:r>
      <w:r w:rsidRPr="00DF2473">
        <w:rPr>
          <w:szCs w:val="20"/>
          <w:lang w:val="en-US" w:eastAsia="en-US"/>
        </w:rPr>
        <w:t xml:space="preserve"> (London:  Baha’i Publishing Trust, 1958).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  Shoghi Effendi,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 xml:space="preserve"> (Wilmette, Ill.:  Baha’i Publish-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Trust, 1957), p. 214.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  </w:t>
      </w:r>
      <w:r w:rsidRPr="00DF2473">
        <w:rPr>
          <w:i/>
          <w:iCs/>
          <w:szCs w:val="20"/>
          <w:lang w:val="en-US" w:eastAsia="en-US"/>
        </w:rPr>
        <w:t>The Baha’i World</w:t>
      </w:r>
      <w:r w:rsidRPr="00DF2473">
        <w:rPr>
          <w:szCs w:val="20"/>
          <w:lang w:val="en-US" w:eastAsia="en-US"/>
        </w:rPr>
        <w:t>, XIII, 342.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  ibid., p. 343.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5  </w:t>
      </w:r>
      <w:r w:rsidRPr="00DF2473">
        <w:rPr>
          <w:i/>
          <w:iCs/>
          <w:szCs w:val="20"/>
          <w:lang w:val="en-US" w:eastAsia="en-US"/>
        </w:rPr>
        <w:t>Will and Testament of ‘Abdu’l-Baha</w:t>
      </w:r>
      <w:r w:rsidRPr="00DF2473">
        <w:rPr>
          <w:szCs w:val="20"/>
          <w:lang w:val="en-US" w:eastAsia="en-US"/>
        </w:rPr>
        <w:t xml:space="preserve"> (Wilmette, Ill.:  Baha’i</w:t>
      </w:r>
    </w:p>
    <w:p w:rsidR="00840619" w:rsidRPr="00DF2473" w:rsidRDefault="00840619" w:rsidP="00840619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Publishing Trust, 1944), p. 12 (hereinafter referred to as </w:t>
      </w:r>
      <w:r w:rsidRPr="00DF2473">
        <w:rPr>
          <w:i/>
          <w:iCs/>
          <w:szCs w:val="20"/>
          <w:lang w:val="en-US" w:eastAsia="en-US"/>
        </w:rPr>
        <w:t>Will and Tes-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tament</w:t>
      </w:r>
      <w:r w:rsidRPr="00DF2473">
        <w:rPr>
          <w:szCs w:val="20"/>
          <w:lang w:val="en-US" w:eastAsia="en-US"/>
        </w:rPr>
        <w:t>).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  </w:t>
      </w:r>
      <w:r w:rsidRPr="00DF2473">
        <w:rPr>
          <w:i/>
          <w:iCs/>
          <w:szCs w:val="20"/>
          <w:lang w:val="en-US" w:eastAsia="en-US"/>
        </w:rPr>
        <w:t>The Baha’i World</w:t>
      </w:r>
      <w:r w:rsidRPr="00DF2473">
        <w:rPr>
          <w:szCs w:val="20"/>
          <w:lang w:val="en-US" w:eastAsia="en-US"/>
        </w:rPr>
        <w:t>, XIII, 346.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  ibid., p. 343.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  ibid., pp. 350-51.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  ibid., p. 351.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  ibid., pp. 352-53.  The twelve-day Baha’i feast of Ridvan,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commemorating Baha’u’llah’s declaration, begins on April 21.  The Baha’i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national convention is held annually at this time.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  ibid., pp. 254-55.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  ibid., p. 353.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  ibid., p. 346.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  ibid., p. 361.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  ibid., pp. 362-63.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16  Shoghi Effendi, </w:t>
      </w:r>
      <w:r w:rsidRPr="00DF2473">
        <w:rPr>
          <w:i/>
          <w:iCs/>
          <w:szCs w:val="20"/>
          <w:lang w:val="en-US" w:eastAsia="en-US"/>
        </w:rPr>
        <w:t>Messages to Canada</w:t>
      </w:r>
      <w:r w:rsidRPr="00DF2473">
        <w:rPr>
          <w:szCs w:val="20"/>
          <w:lang w:val="en-US" w:eastAsia="en-US"/>
        </w:rPr>
        <w:t xml:space="preserve"> (Toronto, Ontario, Canada,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National Spiritual Assembly of the Baha’is of Canada, 1965), p. 63.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17  ibid., p. 661 see also p. 65.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  As Shoghi Effendi had designated them in his last message to</w:t>
      </w:r>
    </w:p>
    <w:p w:rsidR="00840619" w:rsidRPr="00DF2473" w:rsidRDefault="00840619" w:rsidP="00840619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Baha’i world before his death (Shoghi Effendi,  </w:t>
      </w:r>
      <w:r w:rsidRPr="00DF2473">
        <w:rPr>
          <w:i/>
          <w:iCs/>
          <w:szCs w:val="20"/>
          <w:lang w:val="en-US" w:eastAsia="en-US"/>
        </w:rPr>
        <w:t>Messages to the Baha’i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World:  1950-1957</w:t>
      </w:r>
      <w:r w:rsidRPr="00DF2473">
        <w:rPr>
          <w:szCs w:val="20"/>
          <w:lang w:val="en-US" w:eastAsia="en-US"/>
        </w:rPr>
        <w:t xml:space="preserve"> [Wilmette, Ill.:  Baha’i Publishing Trust, 1958], p.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127).</w:t>
      </w:r>
    </w:p>
    <w:p w:rsidR="00840619" w:rsidRPr="00DF2473" w:rsidRDefault="00840619" w:rsidP="00840619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19  Universal House of Justice, </w:t>
      </w:r>
      <w:r w:rsidRPr="00DF2473">
        <w:rPr>
          <w:i/>
          <w:iCs/>
          <w:szCs w:val="20"/>
          <w:lang w:val="en-US" w:eastAsia="en-US"/>
        </w:rPr>
        <w:t>Wellspring of Guidance:  Messages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1963-1968</w:t>
      </w:r>
      <w:r w:rsidRPr="00DF2473">
        <w:rPr>
          <w:szCs w:val="20"/>
          <w:lang w:val="en-US" w:eastAsia="en-US"/>
        </w:rPr>
        <w:t xml:space="preserve"> (Wilmette, Ill.:  Baha’i Publishing Trust, 1969), p. 11.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20  ibid., p. 48.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21  ibid., p. 81.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22  ibid., p. 82.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23  </w:t>
      </w:r>
      <w:r w:rsidRPr="00DF2473">
        <w:rPr>
          <w:i/>
          <w:iCs/>
          <w:szCs w:val="20"/>
          <w:lang w:val="en-US" w:eastAsia="en-US"/>
        </w:rPr>
        <w:t>Will and Testament</w:t>
      </w:r>
      <w:r w:rsidRPr="00DF2473">
        <w:rPr>
          <w:szCs w:val="20"/>
          <w:lang w:val="en-US" w:eastAsia="en-US"/>
        </w:rPr>
        <w:t>, p. 12.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24  Shoghi Effendi, </w:t>
      </w:r>
      <w:r w:rsidRPr="00DF2473">
        <w:rPr>
          <w:i/>
          <w:iCs/>
          <w:szCs w:val="20"/>
          <w:lang w:val="en-US" w:eastAsia="en-US"/>
        </w:rPr>
        <w:t>The World Order of Baha’u’llah</w:t>
      </w:r>
      <w:r w:rsidRPr="00DF2473">
        <w:rPr>
          <w:szCs w:val="20"/>
          <w:lang w:val="en-US" w:eastAsia="en-US"/>
        </w:rPr>
        <w:t xml:space="preserve"> (rev. ed.;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Wilmette, Ill.:  Baha’i Publishing Trust, 1955), p. 148.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25  ibid.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26  ibid., p. 150.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27  ibid., p. 8.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28  George Townshend, </w:t>
      </w:r>
      <w:r w:rsidRPr="00DF2473">
        <w:rPr>
          <w:i/>
          <w:iCs/>
          <w:szCs w:val="20"/>
          <w:lang w:val="en-US" w:eastAsia="en-US"/>
        </w:rPr>
        <w:t>Christ and Baha’u’llah</w:t>
      </w:r>
      <w:r w:rsidRPr="00DF2473">
        <w:rPr>
          <w:szCs w:val="20"/>
          <w:lang w:val="en-US" w:eastAsia="en-US"/>
        </w:rPr>
        <w:t xml:space="preserve"> (London:  George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Ronald, 1963), p. 100.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29  ibid., pp. 100-101.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30  Marzieh Gail, “Will and Testament,” </w:t>
      </w:r>
      <w:r w:rsidRPr="00DF2473">
        <w:rPr>
          <w:i/>
          <w:iCs/>
          <w:szCs w:val="20"/>
          <w:lang w:val="en-US" w:eastAsia="en-US"/>
        </w:rPr>
        <w:t>World Order</w:t>
      </w:r>
      <w:r w:rsidRPr="00DF2473">
        <w:rPr>
          <w:szCs w:val="20"/>
          <w:lang w:val="en-US" w:eastAsia="en-US"/>
        </w:rPr>
        <w:t>, VI (April,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1940), 21-22.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31  Ruhiyyih Khanum</w:t>
      </w:r>
      <w:r w:rsidRPr="00DF2473">
        <w:rPr>
          <w:i/>
          <w:iCs/>
          <w:szCs w:val="20"/>
          <w:lang w:val="en-US" w:eastAsia="en-US"/>
        </w:rPr>
        <w:t>, Twenty-Five Years of the Guardianship</w:t>
      </w:r>
      <w:r w:rsidRPr="00DF2473">
        <w:rPr>
          <w:szCs w:val="20"/>
          <w:lang w:val="en-US" w:eastAsia="en-US"/>
        </w:rPr>
        <w:t xml:space="preserve"> (Wil-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mette, Ill.:  Baha’i Publishing Committee, 1948), p. 19.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32  ibid., p. 23.</w:t>
      </w:r>
    </w:p>
    <w:p w:rsidR="00840619" w:rsidRPr="00DF2473" w:rsidRDefault="00840619" w:rsidP="00840619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33  See Mason Remey’s “Forward” in May Maxwell, </w:t>
      </w:r>
      <w:r w:rsidRPr="00DF2473">
        <w:rPr>
          <w:i/>
          <w:iCs/>
          <w:szCs w:val="20"/>
          <w:lang w:val="en-US" w:eastAsia="en-US"/>
        </w:rPr>
        <w:t>An Early Pilgri-</w:t>
      </w:r>
    </w:p>
    <w:p w:rsidR="00840619" w:rsidRPr="00DF2473" w:rsidRDefault="00840619" w:rsidP="00840619">
      <w:pPr>
        <w:rPr>
          <w:i/>
          <w:iCs/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mage</w:t>
      </w:r>
      <w:r w:rsidRPr="00DF2473">
        <w:rPr>
          <w:szCs w:val="20"/>
          <w:lang w:val="en-US" w:eastAsia="en-US"/>
        </w:rPr>
        <w:t xml:space="preserve"> (Oxford:  George Ronald, 1953) and Mason Remey’s </w:t>
      </w:r>
      <w:r w:rsidRPr="00DF2473">
        <w:rPr>
          <w:i/>
          <w:iCs/>
          <w:szCs w:val="20"/>
          <w:lang w:val="en-US" w:eastAsia="en-US"/>
        </w:rPr>
        <w:t>Proclamation to the</w:t>
      </w:r>
    </w:p>
    <w:p w:rsidR="00840619" w:rsidRPr="00DF2473" w:rsidRDefault="00840619" w:rsidP="00840619">
      <w:pPr>
        <w:rPr>
          <w:i/>
          <w:iCs/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Baha’is of the World through the Annual Convention of the Baha’is of the</w:t>
      </w:r>
    </w:p>
    <w:p w:rsidR="00840619" w:rsidRPr="00DF2473" w:rsidRDefault="00840619" w:rsidP="00840619">
      <w:pPr>
        <w:rPr>
          <w:i/>
          <w:iCs/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United States of America Assembled at Wilmette, Illinois, Ridvan 117,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Baha’i Era</w:t>
      </w:r>
      <w:r w:rsidRPr="00DF2473">
        <w:rPr>
          <w:szCs w:val="20"/>
          <w:lang w:val="en-US" w:eastAsia="en-US"/>
        </w:rPr>
        <w:t xml:space="preserve"> (Washington, D.C.:  n.p., 1960), p. A (hereinafter referred to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as </w:t>
      </w:r>
      <w:r w:rsidRPr="00DF2473">
        <w:rPr>
          <w:i/>
          <w:iCs/>
          <w:szCs w:val="20"/>
          <w:lang w:val="en-US" w:eastAsia="en-US"/>
        </w:rPr>
        <w:t>Proclamation</w:t>
      </w:r>
      <w:r w:rsidRPr="00DF2473">
        <w:rPr>
          <w:szCs w:val="20"/>
          <w:lang w:val="en-US" w:eastAsia="en-US"/>
        </w:rPr>
        <w:t>).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34  Charles Mason Remey, </w:t>
      </w:r>
      <w:r w:rsidRPr="00DF2473">
        <w:rPr>
          <w:i/>
          <w:iCs/>
          <w:szCs w:val="20"/>
          <w:lang w:val="en-US" w:eastAsia="en-US"/>
        </w:rPr>
        <w:t>The Bahai Movement:  A Series of Nineteen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Papers upon the Bahai Movement</w:t>
      </w:r>
      <w:r w:rsidRPr="00DF2473">
        <w:rPr>
          <w:szCs w:val="20"/>
          <w:lang w:val="en-US" w:eastAsia="en-US"/>
        </w:rPr>
        <w:t xml:space="preserve"> (Washington, D.C.:  Press of J. D. Milans &amp;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Sons, 1912), pp. 103-10.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35  Charles Mason Remey, “Through Warring Countries to the Mountain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God:  An Account of Some of the Experiences of Two American Bahais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France, England, Germany, and Other Countries, on Their Way to Visit Ab-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dul Baha in the Holy Land, in the Year 1914” (Honolulu, Hawaii:  unpub-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lished typewritten manuscript deposited in selected libraries, 1915).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Available through University Microfilms, a Xerox Company, Ana Arbor,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Michigan.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36  </w:t>
      </w:r>
      <w:r w:rsidR="00A86106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English Translation of Tablets Revealed by the Center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Covenant, Abdul-Baha to C.M.R.” (Newport, R.I.:  n.p., 1924).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37  Charles Mason Remey, “Journal Diary of a Baha’i Teacher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Latin America, 1946-1947,” Vols. I-III (Washington, D.C.:  n.p.</w:t>
      </w:r>
      <w:ins w:id="258" w:author="Michael" w:date="2014-04-16T08:15:00Z">
        <w:r w:rsidRPr="00DF2473">
          <w:rPr>
            <w:szCs w:val="20"/>
            <w:lang w:val="en-US" w:eastAsia="en-US"/>
          </w:rPr>
          <w:t>,</w:t>
        </w:r>
      </w:ins>
      <w:r w:rsidRPr="00DF2473">
        <w:rPr>
          <w:szCs w:val="20"/>
          <w:lang w:val="en-US" w:eastAsia="en-US"/>
        </w:rPr>
        <w:t xml:space="preserve"> 1949);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Charles Mason Remey, “Journal Diary of Baha’i Travels in Europe, 1947”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(Washington, D.C.:  n.p., 1949); Charles Mason Remey, “Journal-diary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European Baha’i Travels, April-November, 1949,” Vols. I-III (Washington,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D.C.:  n.p., 1949; Charles Mason Remey, “A Teacher of the Baha’i Faith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South America, 1945-1946,” Vols. I-III (Washington, D.C.:  n.p., 1949);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Charles Mason Remey, </w:t>
      </w:r>
      <w:r w:rsidRPr="00DF2473">
        <w:rPr>
          <w:i/>
          <w:iCs/>
          <w:szCs w:val="20"/>
          <w:lang w:val="en-US" w:eastAsia="en-US"/>
        </w:rPr>
        <w:t>Observations of a Bahai Traveller, 1908</w:t>
      </w:r>
      <w:r w:rsidRPr="00DF2473">
        <w:rPr>
          <w:szCs w:val="20"/>
          <w:lang w:val="en-US" w:eastAsia="en-US"/>
        </w:rPr>
        <w:t xml:space="preserve"> (Washington,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D.C.:  Carnahan Press, 1909).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38  Charles Mason Remey, </w:t>
      </w:r>
      <w:r w:rsidRPr="00DF2473">
        <w:rPr>
          <w:i/>
          <w:iCs/>
          <w:szCs w:val="20"/>
          <w:lang w:val="en-US" w:eastAsia="en-US"/>
        </w:rPr>
        <w:t>The Bahai Revelation and Reconstruction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(Chicago, Ill.:  Distributed by Bahai Publishing Society,</w:t>
      </w:r>
      <w:ins w:id="259" w:author="Michael" w:date="2014-04-15T13:17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1919); Charles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Mason Remey, </w:t>
      </w:r>
      <w:r w:rsidRPr="00DF2473">
        <w:rPr>
          <w:i/>
          <w:iCs/>
          <w:szCs w:val="20"/>
          <w:lang w:val="en-US" w:eastAsia="en-US"/>
        </w:rPr>
        <w:t>The Peace of the world</w:t>
      </w:r>
      <w:r w:rsidRPr="00DF2473">
        <w:rPr>
          <w:szCs w:val="20"/>
          <w:lang w:val="en-US" w:eastAsia="en-US"/>
        </w:rPr>
        <w:t xml:space="preserve"> (Chicago, Ill.:  Distributed by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Bahai Publishing Society, 1919); Charles Mason Remey, The New Day (Chi-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cago, Ill.:  Distributed by Bahai Publishing Society, 1919); Charles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Mason Remey, </w:t>
      </w:r>
      <w:r w:rsidRPr="00DF2473">
        <w:rPr>
          <w:i/>
          <w:iCs/>
          <w:szCs w:val="20"/>
          <w:lang w:val="en-US" w:eastAsia="en-US"/>
        </w:rPr>
        <w:t>Constructive Principles of the Bahai Movement</w:t>
      </w:r>
      <w:r w:rsidRPr="00DF2473">
        <w:rPr>
          <w:szCs w:val="20"/>
          <w:lang w:val="en-US" w:eastAsia="en-US"/>
        </w:rPr>
        <w:t xml:space="preserve"> (Chicago, Ill.:</w:t>
      </w:r>
    </w:p>
    <w:p w:rsidR="00840619" w:rsidRPr="00DF2473" w:rsidRDefault="00840619" w:rsidP="00840619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Bahai Publishing Society, 1917); Charles Mason Remey, </w:t>
      </w:r>
      <w:r w:rsidRPr="00DF2473">
        <w:rPr>
          <w:i/>
          <w:iCs/>
          <w:szCs w:val="20"/>
          <w:lang w:val="en-US" w:eastAsia="en-US"/>
        </w:rPr>
        <w:t>A Series of Twelve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Articles Introductory to the Study of the Baha’i Teachings</w:t>
      </w:r>
      <w:r w:rsidRPr="00DF2473">
        <w:rPr>
          <w:szCs w:val="20"/>
          <w:lang w:val="en-US" w:eastAsia="en-US"/>
        </w:rPr>
        <w:t xml:space="preserve"> (New York:</w:t>
      </w:r>
    </w:p>
    <w:p w:rsidR="00840619" w:rsidRPr="00DF2473" w:rsidRDefault="00840619" w:rsidP="00840619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Baha’i Publishing Committee, 1925); Charles Mason Remey, </w:t>
      </w:r>
      <w:r w:rsidRPr="00DF2473">
        <w:rPr>
          <w:i/>
          <w:iCs/>
          <w:szCs w:val="20"/>
          <w:lang w:val="en-US" w:eastAsia="en-US"/>
        </w:rPr>
        <w:t>The Universal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Consciousness of the Bahai Religion</w:t>
      </w:r>
      <w:r w:rsidRPr="00DF2473">
        <w:rPr>
          <w:szCs w:val="20"/>
          <w:lang w:val="en-US" w:eastAsia="en-US"/>
        </w:rPr>
        <w:t xml:space="preserve"> (New York:  Baha’i Publishing Commit-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tee, 1925).</w:t>
      </w:r>
    </w:p>
    <w:p w:rsidR="00840619" w:rsidRPr="00DF2473" w:rsidRDefault="00840619" w:rsidP="00840619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39  Charles Mason Remey, </w:t>
      </w:r>
      <w:r w:rsidRPr="00DF2473">
        <w:rPr>
          <w:i/>
          <w:iCs/>
          <w:szCs w:val="20"/>
          <w:lang w:val="en-US" w:eastAsia="en-US"/>
        </w:rPr>
        <w:t>A Statement by the Second Guardian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Baha’i World Faith</w:t>
      </w:r>
      <w:r w:rsidRPr="00DF2473">
        <w:rPr>
          <w:szCs w:val="20"/>
          <w:lang w:val="en-US" w:eastAsia="en-US"/>
        </w:rPr>
        <w:t xml:space="preserve"> (Santa Fe, N.M.:  Baha’is of Santa Fe under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Hereditary Guardianship, n.d.), p. 1 (hereinafter referred to as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Statement).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40  </w:t>
      </w:r>
      <w:r w:rsidRPr="00DF2473">
        <w:rPr>
          <w:i/>
          <w:iCs/>
          <w:szCs w:val="20"/>
          <w:lang w:val="en-US" w:eastAsia="en-US"/>
        </w:rPr>
        <w:t>The Baha’i World</w:t>
      </w:r>
      <w:r w:rsidRPr="00DF2473">
        <w:rPr>
          <w:szCs w:val="20"/>
          <w:lang w:val="en-US" w:eastAsia="en-US"/>
        </w:rPr>
        <w:t xml:space="preserve">, XIII, </w:t>
      </w:r>
      <w:ins w:id="260" w:author="Michael" w:date="2014-04-15T13:17:00Z">
        <w:r w:rsidRPr="00DF2473">
          <w:rPr>
            <w:szCs w:val="20"/>
            <w:lang w:val="en-US" w:eastAsia="en-US"/>
          </w:rPr>
          <w:t xml:space="preserve">p. </w:t>
        </w:r>
      </w:ins>
      <w:r w:rsidRPr="00DF2473">
        <w:rPr>
          <w:szCs w:val="20"/>
          <w:lang w:val="en-US" w:eastAsia="en-US"/>
        </w:rPr>
        <w:t>342.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41  Remey, </w:t>
      </w:r>
      <w:r w:rsidRPr="00DF2473">
        <w:rPr>
          <w:i/>
          <w:iCs/>
          <w:szCs w:val="20"/>
          <w:lang w:val="en-US" w:eastAsia="en-US"/>
        </w:rPr>
        <w:t>Statement</w:t>
      </w:r>
      <w:r w:rsidRPr="00DF2473">
        <w:rPr>
          <w:szCs w:val="20"/>
          <w:lang w:val="en-US" w:eastAsia="en-US"/>
        </w:rPr>
        <w:t>, p. 3.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42  </w:t>
      </w:r>
      <w:r w:rsidR="00F7735C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An Appeal to the Hands of the Faith in the Holy Lands:  Made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Strictly in Private to These Friends Residing in the Holy Land by Mason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Remey, President of the Baha’i International Council and Hand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Faith in the Year 117 of the Baha’i Era” (unpublished typewritten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letter, 1960);  “Another Appeal to the Hands of the Baha’i Faith” A Pri-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vate and Secret Document to Be Read Only by the Hands of the Faith” (un-</w:t>
      </w:r>
    </w:p>
    <w:p w:rsidR="00840619" w:rsidRPr="00DF2473" w:rsidRDefault="00840619" w:rsidP="00840619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published typewritten letter</w:t>
      </w:r>
      <w:del w:id="261" w:author="Michael" w:date="2014-04-15T17:45:00Z">
        <w:r w:rsidRPr="00DF2473" w:rsidDel="00887C4D">
          <w:rPr>
            <w:szCs w:val="20"/>
            <w:lang w:val="en-US" w:eastAsia="en-US"/>
          </w:rPr>
          <w:delText>s</w:delText>
        </w:r>
      </w:del>
      <w:r w:rsidRPr="00DF2473">
        <w:rPr>
          <w:szCs w:val="20"/>
          <w:lang w:val="en-US" w:eastAsia="en-US"/>
        </w:rPr>
        <w:t xml:space="preserve">, 1960); </w:t>
      </w:r>
      <w:r w:rsidRPr="00DF2473">
        <w:rPr>
          <w:i/>
          <w:iCs/>
          <w:szCs w:val="20"/>
          <w:lang w:val="en-US" w:eastAsia="en-US"/>
        </w:rPr>
        <w:t>A Last Appeal to the Hands of the</w:t>
      </w:r>
    </w:p>
    <w:p w:rsidR="00840619" w:rsidRPr="00DF2473" w:rsidRDefault="00840619" w:rsidP="00840619">
      <w:pPr>
        <w:rPr>
          <w:i/>
          <w:iCs/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Faith:  A Private and Secret Document to Be Read Only by the Hands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Faith</w:t>
      </w:r>
      <w:r w:rsidRPr="00DF2473">
        <w:rPr>
          <w:szCs w:val="20"/>
          <w:lang w:val="en-US" w:eastAsia="en-US"/>
        </w:rPr>
        <w:t xml:space="preserve"> (Washington, D.C.:  n.p., 1960).  The </w:t>
      </w:r>
      <w:r w:rsidRPr="00DF2473">
        <w:rPr>
          <w:i/>
          <w:iCs/>
          <w:szCs w:val="20"/>
          <w:lang w:val="en-US" w:eastAsia="en-US"/>
        </w:rPr>
        <w:t>Last Appeal</w:t>
      </w:r>
      <w:r w:rsidRPr="00DF2473">
        <w:rPr>
          <w:szCs w:val="20"/>
          <w:lang w:val="en-US" w:eastAsia="en-US"/>
        </w:rPr>
        <w:t xml:space="preserve"> in its unpublished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form, with the two other appeals, may be found in New York Public Library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other of Remey’s letters and documents under the heading “Baha’i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Religious Faith.”  This material also is available in microfilm at Baylor</w:t>
      </w:r>
    </w:p>
    <w:p w:rsidR="00840619" w:rsidRPr="00DF2473" w:rsidRDefault="00840619" w:rsidP="00EB77D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University, Waco, Texas.  Quotations from the </w:t>
      </w:r>
      <w:r w:rsidRPr="00DF2473">
        <w:rPr>
          <w:i/>
          <w:iCs/>
          <w:szCs w:val="20"/>
          <w:lang w:val="en-US" w:eastAsia="en-US"/>
        </w:rPr>
        <w:t>Last Appeal</w:t>
      </w:r>
      <w:r w:rsidRPr="00DF2473">
        <w:rPr>
          <w:szCs w:val="20"/>
          <w:lang w:val="en-US" w:eastAsia="en-US"/>
        </w:rPr>
        <w:t xml:space="preserve"> in this chap</w:t>
      </w:r>
      <w:r w:rsidR="00EB77D2">
        <w:rPr>
          <w:szCs w:val="20"/>
          <w:lang w:val="en-US" w:eastAsia="en-US"/>
        </w:rPr>
        <w:t>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 are from the published booklet.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43  Charles Mason Remey, “An Appeal to the Hands of the Faith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Holy Land,” (unpublished typewritten letter, 1960), mentioned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previous footnote.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44  The “Statement” included in the back of the printed edition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of the </w:t>
      </w:r>
      <w:r w:rsidRPr="00DF2473">
        <w:rPr>
          <w:i/>
          <w:iCs/>
          <w:szCs w:val="20"/>
          <w:lang w:val="en-US" w:eastAsia="en-US"/>
        </w:rPr>
        <w:t>Last Appeal</w:t>
      </w:r>
      <w:r w:rsidRPr="00DF2473">
        <w:rPr>
          <w:szCs w:val="20"/>
          <w:lang w:val="en-US" w:eastAsia="en-US"/>
        </w:rPr>
        <w:t xml:space="preserve"> was written, as it clearly indicates, after Remey’s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Proclamation</w:t>
      </w:r>
      <w:r w:rsidRPr="00DF2473">
        <w:rPr>
          <w:szCs w:val="20"/>
          <w:lang w:val="en-US" w:eastAsia="en-US"/>
        </w:rPr>
        <w:t xml:space="preserve"> had been issued, which was subsequent to the writing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“Last Appeal.”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45  Remey, </w:t>
      </w:r>
      <w:r w:rsidRPr="00DF2473">
        <w:rPr>
          <w:i/>
          <w:iCs/>
          <w:szCs w:val="20"/>
          <w:lang w:val="en-US" w:eastAsia="en-US"/>
        </w:rPr>
        <w:t>Last Appeal</w:t>
      </w:r>
      <w:r w:rsidRPr="00DF2473">
        <w:rPr>
          <w:szCs w:val="20"/>
          <w:lang w:val="en-US" w:eastAsia="en-US"/>
        </w:rPr>
        <w:t>, pp. 13, 23, 27.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46  ibid., p. 39.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47  ibid., p. 26.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48  ibid., p. 27.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49  ibid., p. 8.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50  ibid., pp. 33-34, 36.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51  ibid., p. 37.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52  ibid., p. 44.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53  ibid., p. 45.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54  ibid., p. 36.  Ahmad Sohrab accepted the authenticity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‘Abdu’l-Baha’s will and testament and the will’s appointment of Shoghi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as guardian but he opposed what he considered Shoghi Effendi’s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dictatorial control over the faith, which he felt was a misuse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authority of the guardian in the will.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55  ibid., p. 10.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56  ibid., p. 18.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57  ibid., pp. 18, 20.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58  ibid., p. 20.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59  ibid., 35.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60  ibid., pp. 11, 14, 15, 17, 21, etc.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61  Shoghi Effendi, </w:t>
      </w:r>
      <w:r w:rsidRPr="00DF2473">
        <w:rPr>
          <w:i/>
          <w:iCs/>
          <w:szCs w:val="20"/>
          <w:lang w:val="en-US" w:eastAsia="en-US"/>
        </w:rPr>
        <w:t>Messages to the Baha’i World:  1950-1957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(rev. ed.; Wilmette, Ill.:  Baha’i Publishing Trust, 1971), p. 127.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62  Remey, </w:t>
      </w:r>
      <w:r w:rsidRPr="00DF2473">
        <w:rPr>
          <w:i/>
          <w:iCs/>
          <w:szCs w:val="20"/>
          <w:lang w:val="en-US" w:eastAsia="en-US"/>
        </w:rPr>
        <w:t>Last Appeal</w:t>
      </w:r>
      <w:r w:rsidRPr="00DF2473">
        <w:rPr>
          <w:szCs w:val="20"/>
          <w:lang w:val="en-US" w:eastAsia="en-US"/>
        </w:rPr>
        <w:t>, p. 25.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63  ibid., p. 42.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64  ibid., p. 32.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65  ibid., p. 42.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66  Universal House of Justice, </w:t>
      </w:r>
      <w:r w:rsidRPr="00DF2473">
        <w:rPr>
          <w:i/>
          <w:iCs/>
          <w:szCs w:val="20"/>
          <w:lang w:val="en-US" w:eastAsia="en-US"/>
        </w:rPr>
        <w:t>Wellspring of Guidance</w:t>
      </w:r>
      <w:r w:rsidRPr="00DF2473">
        <w:rPr>
          <w:szCs w:val="20"/>
          <w:lang w:val="en-US" w:eastAsia="en-US"/>
        </w:rPr>
        <w:t>, p. 45.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67  ibid.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68  Remey, </w:t>
      </w:r>
      <w:r w:rsidRPr="00DF2473">
        <w:rPr>
          <w:i/>
          <w:iCs/>
          <w:szCs w:val="20"/>
          <w:lang w:val="en-US" w:eastAsia="en-US"/>
        </w:rPr>
        <w:t>Last Appeal</w:t>
      </w:r>
      <w:r w:rsidRPr="00DF2473">
        <w:rPr>
          <w:szCs w:val="20"/>
          <w:lang w:val="en-US" w:eastAsia="en-US"/>
        </w:rPr>
        <w:t>, p. 32.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69  ibid., p. 30.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70  ibid., p. 33.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71  ibid., p. 38.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72  ibid., p. 41.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73  ibid., p. 47.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74  ibid., p. 48.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75  Remey, </w:t>
      </w:r>
      <w:r w:rsidRPr="00DF2473">
        <w:rPr>
          <w:i/>
          <w:iCs/>
          <w:szCs w:val="20"/>
          <w:lang w:val="en-US" w:eastAsia="en-US"/>
        </w:rPr>
        <w:t>Statement</w:t>
      </w:r>
      <w:r w:rsidRPr="00DF2473">
        <w:rPr>
          <w:szCs w:val="20"/>
          <w:lang w:val="en-US" w:eastAsia="en-US"/>
        </w:rPr>
        <w:t>, p. 5.  An “Announcement to the Hands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from Mason Remey the Second Guardian of the Faith of his Appoint-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of Guardianship by the First Guardian of the Faith” bears the date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December, 1959.  His announcement of his guardianship was sent to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Hands evidently </w:t>
      </w:r>
      <w:r w:rsidRPr="007E2850">
        <w:rPr>
          <w:i/>
          <w:iCs/>
          <w:szCs w:val="20"/>
          <w:lang w:val="en-US" w:eastAsia="en-US"/>
        </w:rPr>
        <w:t>between</w:t>
      </w:r>
      <w:r w:rsidRPr="00DF2473">
        <w:rPr>
          <w:szCs w:val="20"/>
          <w:lang w:val="en-US" w:eastAsia="en-US"/>
        </w:rPr>
        <w:t xml:space="preserve"> his </w:t>
      </w:r>
      <w:r w:rsidRPr="00DF2473">
        <w:rPr>
          <w:i/>
          <w:iCs/>
          <w:szCs w:val="20"/>
          <w:lang w:val="en-US" w:eastAsia="en-US"/>
        </w:rPr>
        <w:t>Last Appeal</w:t>
      </w:r>
      <w:r w:rsidRPr="00DF2473">
        <w:rPr>
          <w:szCs w:val="20"/>
          <w:lang w:val="en-US" w:eastAsia="en-US"/>
        </w:rPr>
        <w:t xml:space="preserve"> and his </w:t>
      </w:r>
      <w:r w:rsidRPr="00DF2473">
        <w:rPr>
          <w:i/>
          <w:iCs/>
          <w:szCs w:val="20"/>
          <w:lang w:val="en-US" w:eastAsia="en-US"/>
        </w:rPr>
        <w:t>Proclamation</w:t>
      </w:r>
      <w:r w:rsidRPr="00DF2473">
        <w:rPr>
          <w:szCs w:val="20"/>
          <w:lang w:val="en-US" w:eastAsia="en-US"/>
        </w:rPr>
        <w:t>, issued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Ridvan, 117 (1960).  A “Notification of the Appointment of Mason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Remey, Guardian of the Baha’i Faith by the late Guardian of the Faith,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Eminence Shoghi Effendi Rabbani Sent to the Government of Israel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through the President of Israel and the Ministry of Religious Affairs,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Jerusalem, Israel” is dated May 15, 1960.  These items may be found in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“Baha’i Religious Faith,” mentioned above in footnote 42.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2D1293">
        <w:rPr>
          <w:szCs w:val="20"/>
          <w:lang w:val="fr-FR" w:eastAsia="en-US"/>
        </w:rPr>
        <w:lastRenderedPageBreak/>
        <w:t xml:space="preserve">76  Remey, </w:t>
      </w:r>
      <w:r w:rsidRPr="002D1293">
        <w:rPr>
          <w:i/>
          <w:iCs/>
          <w:szCs w:val="20"/>
          <w:lang w:val="fr-FR" w:eastAsia="en-US"/>
        </w:rPr>
        <w:t>Proclamation</w:t>
      </w:r>
      <w:r w:rsidRPr="002D1293">
        <w:rPr>
          <w:szCs w:val="20"/>
          <w:lang w:val="fr-FR" w:eastAsia="en-US"/>
        </w:rPr>
        <w:t xml:space="preserve">, pp. C-D.  </w:t>
      </w:r>
      <w:r w:rsidRPr="00DF2473">
        <w:rPr>
          <w:szCs w:val="20"/>
          <w:lang w:val="en-US" w:eastAsia="en-US"/>
        </w:rPr>
        <w:t>Remey does not mean the pro-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gram for 1963 as initiated by Shoghi Effendi but the program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hands for electing the Universal House of Justice.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77  ibid., p. E.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78  Mason Remey, </w:t>
      </w:r>
      <w:r w:rsidRPr="00DF2473">
        <w:rPr>
          <w:i/>
          <w:iCs/>
          <w:szCs w:val="20"/>
          <w:lang w:val="en-US" w:eastAsia="en-US"/>
        </w:rPr>
        <w:t>II Encyclical Letter to the Baha’i World</w:t>
      </w:r>
      <w:r w:rsidRPr="00DF2473">
        <w:rPr>
          <w:szCs w:val="20"/>
          <w:lang w:val="en-US" w:eastAsia="en-US"/>
        </w:rPr>
        <w:t xml:space="preserve"> (Washing-</w:t>
      </w:r>
    </w:p>
    <w:p w:rsidR="00840619" w:rsidRPr="002D1293" w:rsidRDefault="00840619" w:rsidP="00840619">
      <w:pPr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ton, D.C., n.p., n.d.), p. 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79  ibid.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80  ibid., p. 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81  ibid., p. 4.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82  ibid.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83  Mason Remey, </w:t>
      </w:r>
      <w:r w:rsidRPr="00DF2473">
        <w:rPr>
          <w:i/>
          <w:iCs/>
          <w:szCs w:val="20"/>
          <w:lang w:val="en-US" w:eastAsia="en-US"/>
        </w:rPr>
        <w:t>III Encyclical Letter to the Baha’i World</w:t>
      </w:r>
      <w:r w:rsidRPr="00DF2473">
        <w:rPr>
          <w:szCs w:val="20"/>
          <w:lang w:val="en-US" w:eastAsia="en-US"/>
        </w:rPr>
        <w:t xml:space="preserve"> (Wash-</w:t>
      </w:r>
    </w:p>
    <w:p w:rsidR="00840619" w:rsidRPr="002D1293" w:rsidRDefault="00840619" w:rsidP="00840619">
      <w:pPr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ington, D.C., n.p., n.d.), p. 4.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84  ibid., p. 9.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85  </w:t>
      </w:r>
      <w:r w:rsidRPr="00DF2473">
        <w:rPr>
          <w:i/>
          <w:iCs/>
          <w:szCs w:val="20"/>
          <w:lang w:val="en-US" w:eastAsia="en-US"/>
        </w:rPr>
        <w:t>Will and Testament</w:t>
      </w:r>
      <w:r w:rsidRPr="00DF2473">
        <w:rPr>
          <w:szCs w:val="20"/>
          <w:lang w:val="en-US" w:eastAsia="en-US"/>
        </w:rPr>
        <w:t>, p. 12.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86  Universal House of Justice, </w:t>
      </w:r>
      <w:r w:rsidRPr="00DF2473">
        <w:rPr>
          <w:i/>
          <w:iCs/>
          <w:szCs w:val="20"/>
          <w:lang w:val="en-US" w:eastAsia="en-US"/>
        </w:rPr>
        <w:t>Wellspring of Guidance</w:t>
      </w:r>
      <w:r w:rsidRPr="00DF2473">
        <w:rPr>
          <w:szCs w:val="20"/>
          <w:lang w:val="en-US" w:eastAsia="en-US"/>
        </w:rPr>
        <w:t>, p. 82.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87  Remey, </w:t>
      </w:r>
      <w:r w:rsidRPr="00DF2473">
        <w:rPr>
          <w:i/>
          <w:iCs/>
          <w:szCs w:val="20"/>
          <w:lang w:val="en-US" w:eastAsia="en-US"/>
        </w:rPr>
        <w:t>Last Appeal</w:t>
      </w:r>
      <w:r w:rsidRPr="00DF2473">
        <w:rPr>
          <w:szCs w:val="20"/>
          <w:lang w:val="en-US" w:eastAsia="en-US"/>
        </w:rPr>
        <w:t>, p. 10.</w:t>
      </w:r>
    </w:p>
    <w:p w:rsidR="00840619" w:rsidRPr="00DF2473" w:rsidRDefault="00840619" w:rsidP="00840619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88  Edward G. Browne, comp., </w:t>
      </w:r>
      <w:r w:rsidRPr="00DF2473">
        <w:rPr>
          <w:i/>
          <w:iCs/>
          <w:szCs w:val="20"/>
          <w:lang w:val="en-US" w:eastAsia="en-US"/>
        </w:rPr>
        <w:t>Materials for the Study of the Babi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 xml:space="preserve">Religion </w:t>
      </w:r>
      <w:r w:rsidRPr="00DF2473">
        <w:rPr>
          <w:szCs w:val="20"/>
          <w:lang w:val="en-US" w:eastAsia="en-US"/>
        </w:rPr>
        <w:t>(Cambridge:  University Press, 1961), p. 334.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89  Letter from Mason Remey to Dr. Jur. Udo Schaefer, June 1, 1960.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letter may be found in “Baha’i Religious Faith” (see above, foot-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note 42).</w:t>
      </w:r>
    </w:p>
    <w:p w:rsidR="00840619" w:rsidRPr="00DF2473" w:rsidRDefault="00840619" w:rsidP="00840619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90  </w:t>
      </w:r>
      <w:r w:rsidRPr="00DF2473">
        <w:rPr>
          <w:i/>
          <w:iCs/>
          <w:szCs w:val="20"/>
          <w:lang w:val="en-US" w:eastAsia="en-US"/>
        </w:rPr>
        <w:t>Baha’i World Faith:  Selected Writings of Baha’u’llah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‘Abdu’l-Baha</w:t>
      </w:r>
      <w:r w:rsidRPr="00DF2473">
        <w:rPr>
          <w:szCs w:val="20"/>
          <w:lang w:val="en-US" w:eastAsia="en-US"/>
        </w:rPr>
        <w:t xml:space="preserve"> (Wilmette, Ill.:  Baha’i Publishing Trust, 1956), pp. 437-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38, referred to in Charles H. Gaines, “The Guardianship and Administra-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tion,” mimeographed manuscript, 1960, p. 24.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91  </w:t>
      </w:r>
      <w:r w:rsidRPr="00DF2473">
        <w:rPr>
          <w:i/>
          <w:iCs/>
          <w:szCs w:val="20"/>
          <w:lang w:val="en-US" w:eastAsia="en-US"/>
        </w:rPr>
        <w:t>Will and Testament</w:t>
      </w:r>
      <w:r w:rsidRPr="00DF2473">
        <w:rPr>
          <w:szCs w:val="20"/>
          <w:lang w:val="en-US" w:eastAsia="en-US"/>
        </w:rPr>
        <w:t>, p. 12.</w:t>
      </w:r>
    </w:p>
    <w:p w:rsidR="00840619" w:rsidRPr="00DF2473" w:rsidRDefault="00840619" w:rsidP="00840619">
      <w:pPr>
        <w:pStyle w:val="Text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92  Mirza Ahmad Sohrab, </w:t>
      </w:r>
      <w:r w:rsidRPr="00DF2473">
        <w:rPr>
          <w:i/>
          <w:iCs/>
          <w:szCs w:val="20"/>
          <w:lang w:val="en-US" w:eastAsia="en-US"/>
        </w:rPr>
        <w:t>The Will and Testament of Abdul Baha: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An Analysis</w:t>
      </w:r>
      <w:r w:rsidRPr="00DF2473">
        <w:rPr>
          <w:szCs w:val="20"/>
          <w:lang w:val="en-US" w:eastAsia="en-US"/>
        </w:rPr>
        <w:t xml:space="preserve"> (New York:  Published by Universal Publishing Co. for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History Foundation, 1944), p. 64.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93  Universal House of Justice, </w:t>
      </w:r>
      <w:r w:rsidRPr="00DF2473">
        <w:rPr>
          <w:i/>
          <w:iCs/>
          <w:szCs w:val="20"/>
          <w:lang w:val="en-US" w:eastAsia="en-US"/>
        </w:rPr>
        <w:t>Wellspring of Guidance</w:t>
      </w:r>
      <w:r w:rsidRPr="00DF2473">
        <w:rPr>
          <w:szCs w:val="20"/>
          <w:lang w:val="en-US" w:eastAsia="en-US"/>
        </w:rPr>
        <w:t>, p. 82.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94  Shoghi Effendi, </w:t>
      </w:r>
      <w:r w:rsidRPr="00DF2473">
        <w:rPr>
          <w:i/>
          <w:iCs/>
          <w:szCs w:val="20"/>
          <w:lang w:val="en-US" w:eastAsia="en-US"/>
        </w:rPr>
        <w:t>fs</w:t>
      </w:r>
      <w:r w:rsidRPr="00DF2473">
        <w:rPr>
          <w:szCs w:val="20"/>
          <w:lang w:val="en-US" w:eastAsia="en-US"/>
        </w:rPr>
        <w:t>, February, 1955, p. 1, cited by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Gaines, “The Guardianship and Administration,” p. 8.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95  Remey, </w:t>
      </w:r>
      <w:r w:rsidRPr="00DF2473">
        <w:rPr>
          <w:i/>
          <w:iCs/>
          <w:szCs w:val="20"/>
          <w:lang w:val="en-US" w:eastAsia="en-US"/>
        </w:rPr>
        <w:t>Last Appeal</w:t>
      </w:r>
      <w:r w:rsidRPr="00DF2473">
        <w:rPr>
          <w:szCs w:val="20"/>
          <w:lang w:val="en-US" w:eastAsia="en-US"/>
        </w:rPr>
        <w:t>, p. 38.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96  Universal House of Justice, </w:t>
      </w:r>
      <w:r w:rsidRPr="00DF2473">
        <w:rPr>
          <w:i/>
          <w:iCs/>
          <w:szCs w:val="20"/>
          <w:lang w:val="en-US" w:eastAsia="en-US"/>
        </w:rPr>
        <w:t>Wellspring of Guidance</w:t>
      </w:r>
      <w:r w:rsidRPr="00DF2473">
        <w:rPr>
          <w:szCs w:val="20"/>
          <w:lang w:val="en-US" w:eastAsia="en-US"/>
        </w:rPr>
        <w:t>, p. 11.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97  ibid., p. 87.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98  ibid., pp. 48-49.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99  ibid., p. 82.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100 ibid., pp. 83-84.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101  ibid., pp. 86-87.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102  </w:t>
      </w:r>
      <w:r w:rsidRPr="00DF2473">
        <w:rPr>
          <w:i/>
          <w:iCs/>
          <w:szCs w:val="20"/>
          <w:lang w:val="en-US" w:eastAsia="en-US"/>
        </w:rPr>
        <w:t>Will and Testament</w:t>
      </w:r>
      <w:r w:rsidRPr="00DF2473">
        <w:rPr>
          <w:szCs w:val="20"/>
          <w:lang w:val="en-US" w:eastAsia="en-US"/>
        </w:rPr>
        <w:t>, p. 12.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103  Universal House of Justice, </w:t>
      </w:r>
      <w:r w:rsidRPr="00DF2473">
        <w:rPr>
          <w:i/>
          <w:iCs/>
          <w:szCs w:val="20"/>
          <w:lang w:val="en-US" w:eastAsia="en-US"/>
        </w:rPr>
        <w:t>Wellspring of Guidance</w:t>
      </w:r>
      <w:r w:rsidRPr="00DF2473">
        <w:rPr>
          <w:szCs w:val="20"/>
          <w:lang w:val="en-US" w:eastAsia="en-US"/>
        </w:rPr>
        <w:t>, p. 41.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104  ibid., pp. 139-44.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105  ibid., p. 139.  Words in parentheses are in the text.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106  Hapgood is author of </w:t>
      </w:r>
      <w:r w:rsidRPr="00DF2473">
        <w:rPr>
          <w:i/>
          <w:iCs/>
          <w:szCs w:val="20"/>
          <w:lang w:val="en-US" w:eastAsia="en-US"/>
        </w:rPr>
        <w:t>Earth’s Shifting Crust</w:t>
      </w:r>
      <w:r w:rsidRPr="00DF2473">
        <w:rPr>
          <w:szCs w:val="20"/>
          <w:lang w:val="en-US" w:eastAsia="en-US"/>
        </w:rPr>
        <w:t xml:space="preserve"> (Pantheon Press),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bringing together views of scientists over the previous seventy-five years.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 review appears in </w:t>
      </w:r>
      <w:r w:rsidRPr="00DF2473">
        <w:rPr>
          <w:i/>
          <w:iCs/>
          <w:szCs w:val="20"/>
          <w:lang w:val="en-US" w:eastAsia="en-US"/>
        </w:rPr>
        <w:t>Saturday Review</w:t>
      </w:r>
      <w:r w:rsidRPr="00DF2473">
        <w:rPr>
          <w:szCs w:val="20"/>
          <w:lang w:val="en-US" w:eastAsia="en-US"/>
        </w:rPr>
        <w:t xml:space="preserve"> (June 7, 1958), cited in Charles Mason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Remey, </w:t>
      </w:r>
      <w:r w:rsidRPr="00DF2473">
        <w:rPr>
          <w:i/>
          <w:iCs/>
          <w:szCs w:val="20"/>
          <w:lang w:val="en-US" w:eastAsia="en-US"/>
        </w:rPr>
        <w:t>The Great Global Catastrophe</w:t>
      </w:r>
      <w:r w:rsidRPr="00DF2473">
        <w:rPr>
          <w:szCs w:val="20"/>
          <w:lang w:val="en-US" w:eastAsia="en-US"/>
        </w:rPr>
        <w:t xml:space="preserve"> (Santa Fe, N.M.:  Baha’is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Santa Fe under the Hereditary Guardianship, n.d.), p. 5.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107  Remey, </w:t>
      </w:r>
      <w:r w:rsidRPr="00DF2473">
        <w:rPr>
          <w:i/>
          <w:iCs/>
          <w:szCs w:val="20"/>
          <w:lang w:val="en-US" w:eastAsia="en-US"/>
        </w:rPr>
        <w:t>The Great Global Catastrophe</w:t>
      </w:r>
      <w:r w:rsidRPr="00DF2473">
        <w:rPr>
          <w:szCs w:val="20"/>
          <w:lang w:val="en-US" w:eastAsia="en-US"/>
        </w:rPr>
        <w:t>, p. 1.  Baha’is arrived</w:t>
      </w:r>
    </w:p>
    <w:p w:rsidR="00840619" w:rsidRPr="00DF2473" w:rsidRDefault="00840619" w:rsidP="00257033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this date, according to E. A. Di</w:t>
      </w:r>
      <w:r w:rsidR="00257033">
        <w:rPr>
          <w:szCs w:val="20"/>
          <w:lang w:val="en-US" w:eastAsia="en-US"/>
        </w:rPr>
        <w:t>m</w:t>
      </w:r>
      <w:r w:rsidRPr="00DF2473">
        <w:rPr>
          <w:szCs w:val="20"/>
          <w:lang w:val="en-US" w:eastAsia="en-US"/>
        </w:rPr>
        <w:t>e, because the Muslim year 1335 A.H.</w:t>
      </w:r>
    </w:p>
    <w:p w:rsidR="00840619" w:rsidRPr="00DF2473" w:rsidRDefault="00840619" w:rsidP="00257033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corresponds to 1917 A.D.  According to Di</w:t>
      </w:r>
      <w:r w:rsidR="00257033">
        <w:rPr>
          <w:szCs w:val="20"/>
          <w:lang w:val="en-US" w:eastAsia="en-US"/>
        </w:rPr>
        <w:t>m</w:t>
      </w:r>
      <w:r w:rsidRPr="00DF2473">
        <w:rPr>
          <w:szCs w:val="20"/>
          <w:lang w:val="en-US" w:eastAsia="en-US"/>
        </w:rPr>
        <w:t>e, the Baha’is believed that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millennium would occur before the end of 1917 (“Is the Millennium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Upon Us?”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The Forum</w:t>
      </w:r>
      <w:r w:rsidRPr="00DF2473">
        <w:rPr>
          <w:szCs w:val="20"/>
          <w:lang w:val="en-US" w:eastAsia="en-US"/>
        </w:rPr>
        <w:t>, LVIII August, 1917, pp. 179-80).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108  Remey, </w:t>
      </w:r>
      <w:r w:rsidRPr="00DF2473">
        <w:rPr>
          <w:i/>
          <w:iCs/>
          <w:szCs w:val="20"/>
          <w:lang w:val="en-US" w:eastAsia="en-US"/>
        </w:rPr>
        <w:t>The Great Global Catastrophe</w:t>
      </w:r>
      <w:r w:rsidRPr="00DF2473">
        <w:rPr>
          <w:szCs w:val="20"/>
          <w:lang w:val="en-US" w:eastAsia="en-US"/>
        </w:rPr>
        <w:t>, pp. 1-2.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109  Circulated letter from Mason Remey, July 16, 1961, p. 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110  ibid.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111  Remey, </w:t>
      </w:r>
      <w:r w:rsidRPr="00DF2473">
        <w:rPr>
          <w:i/>
          <w:iCs/>
          <w:szCs w:val="20"/>
          <w:lang w:val="en-US" w:eastAsia="en-US"/>
        </w:rPr>
        <w:t>The Great Global Catastrophe</w:t>
      </w:r>
      <w:r w:rsidRPr="00DF2473">
        <w:rPr>
          <w:szCs w:val="20"/>
          <w:lang w:val="en-US" w:eastAsia="en-US"/>
        </w:rPr>
        <w:t>, p. 1n.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112  Letter from Mason Remey to the National Spiritual Assembly,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Wilmette, June 19, 1962.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113  “Preliminary Steps toward the Election of the New N. S. A.’s,”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announcement from Mason Remey, November 30, 1962.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114 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V (June, 1964), 4.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115  “Petzoldt Chairman of New Group of Baha’is,” </w:t>
      </w:r>
      <w:r w:rsidRPr="00DF2473">
        <w:rPr>
          <w:i/>
          <w:iCs/>
          <w:szCs w:val="20"/>
          <w:lang w:val="en-US" w:eastAsia="en-US"/>
        </w:rPr>
        <w:t>Herald-Whig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(Quincy, Illinois), May 5, 1963, p. 11.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116 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V (May, 1964), 3.  The registration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incorporation shows the date of May 7, 1964 (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V [August,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1964], 1).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117  “Legal Suit Instituted,”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V (November, 1964), 3.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118  </w:t>
      </w:r>
      <w:r w:rsidRPr="00DF2473">
        <w:rPr>
          <w:i/>
          <w:iCs/>
          <w:szCs w:val="20"/>
          <w:lang w:val="en-US" w:eastAsia="en-US"/>
        </w:rPr>
        <w:t>The Baha’i World</w:t>
      </w:r>
      <w:r w:rsidRPr="00DF2473">
        <w:rPr>
          <w:szCs w:val="20"/>
          <w:lang w:val="en-US" w:eastAsia="en-US"/>
        </w:rPr>
        <w:t>, XIII, 548.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119  “From the National Spiritual Assembly,”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V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(February, 1965), 3.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120  The National Spiritual Assembly of the Baha’is of the United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States of America under the Hereditary Guardianship, Inc. v. The National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Spiritual Assembly of the Baha’is of the United States of America, Inc.,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64 C 1878 (U.S. District Court, Northern District of Illinois, Eastern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Division, 1964-1966).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121  “NSA Accepts Injunction Terms,”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VII (October,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1966), 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122 ibid.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123  ibid., p. 3.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124  Martin T. Fisher, Washington, D.C., inquired into the trade-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mark copyright in connection with the New History Society case and noted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his report, December 8, 1939, that the trademark was registered under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1905 Act as a “non-descriptive” mark, whereas it is a descriptive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word, referring to a religion, and that the copyright pertains only to</w:t>
      </w:r>
    </w:p>
    <w:p w:rsidR="00840619" w:rsidRPr="00DF2473" w:rsidRDefault="00840619" w:rsidP="00840619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magazines and printed matter (Mirza Ahmad Sohrab, </w:t>
      </w:r>
      <w:r w:rsidRPr="00DF2473">
        <w:rPr>
          <w:i/>
          <w:iCs/>
          <w:szCs w:val="20"/>
          <w:lang w:val="en-US" w:eastAsia="en-US"/>
        </w:rPr>
        <w:t>Broken Silence: 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Story of Today’s Struggle for Religious Freedom</w:t>
      </w:r>
      <w:r w:rsidRPr="00DF2473">
        <w:rPr>
          <w:szCs w:val="20"/>
          <w:lang w:val="en-US" w:eastAsia="en-US"/>
        </w:rPr>
        <w:t xml:space="preserve"> [New York:  Published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Universal Publishing Co. for the New History Foundation, 1942], pp.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209-10.)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125  “From the Guardian,”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IV (December, 1963), 1.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translation of the </w:t>
      </w:r>
      <w:r w:rsidRPr="00DF2473">
        <w:rPr>
          <w:i/>
          <w:iCs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 xml:space="preserve"> also may be found in an appendix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William McElwee Miller’s </w:t>
      </w:r>
      <w:r w:rsidRPr="00DF2473">
        <w:rPr>
          <w:i/>
          <w:iCs/>
          <w:szCs w:val="20"/>
          <w:lang w:val="en-US" w:eastAsia="en-US"/>
        </w:rPr>
        <w:t>The Baha’i Faith:  Its History and Teachings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(South Pasadena, Calif.:  William Carey Library, 1974).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126 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V (August, 1964), 2.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127  “Statement by the Guardian on the Infallibility of the Guar-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dianship of the Baha’i Faith,” issued from Mason Remey, August 9, 1964.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128  Letter from Mason Remey to “Friends,” January, 1967.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129  Letter from Mason Remey to the Believers, January 28, 1968.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130  ibid. and Letter from Mason Remey to Esther Sego, November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13, 1967.  The passage in</w:t>
      </w:r>
      <w:ins w:id="262" w:author="Michael" w:date="2014-04-15T20:35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‘Abdu’l-</w:t>
      </w:r>
      <w:commentRangeStart w:id="263"/>
      <w:r w:rsidRPr="00DF2473">
        <w:rPr>
          <w:szCs w:val="20"/>
          <w:lang w:val="en-US" w:eastAsia="en-US"/>
        </w:rPr>
        <w:t>Baha’s</w:t>
      </w:r>
      <w:commentRangeEnd w:id="263"/>
      <w:r w:rsidRPr="00DF2473">
        <w:rPr>
          <w:rStyle w:val="CommentReference"/>
          <w:sz w:val="20"/>
          <w:szCs w:val="20"/>
          <w:lang w:val="en-US"/>
        </w:rPr>
        <w:commentReference w:id="263"/>
      </w:r>
      <w:r w:rsidRPr="00DF2473">
        <w:rPr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Some Answered Questions</w:t>
      </w:r>
      <w:r w:rsidRPr="00DF2473">
        <w:rPr>
          <w:szCs w:val="20"/>
          <w:lang w:val="en-US" w:eastAsia="en-US"/>
        </w:rPr>
        <w:t xml:space="preserve"> (Wilmette,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Ill.:  Baha’i Publishing Trust, 1964) is on p. 67.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131  Letter from Mason Remey to “Friends,” May 19, 1969.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132  Letter from Mason Remey to Charley O. Murphy, July 16, 1971.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133  Joel Marangella’s proclamatory letter to the faithful sup-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porters of the Covenant of Baha’u’llah throughout the world,” November 12,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1969, with attached photocopies of letter and envelope from Mason Remey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Joel Marangella, December 5, 1961.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134  ibid.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135  Joel Marangella’s proclamatory letter, November 12, 1969, p. 3.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136  ibid., p. 4.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137  “Guidance from the Guardian,”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VII (October,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1966), p. 1.  This would place the date of the great catastrophe and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Remey’s expectation of when the third guardian would announce himself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about 1995, which seems to contradict his statement that Marangella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“‘will soon have a message for all Baha’is.”  Both here and on the enve-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lope appointing Marangella as third Guardian, Remey conceived of a pos-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sible relationship between Marangella’s announcement and the great catas-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trophe, although the expected time of the catastrophe is different.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138  Marangella refers in his proclamatory letter (p. 5) to an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announcement in August, 1967, of the appointment of a third guardian.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Presumably, this is a later announcement of the same appointment.  Donald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Harvey, as previously indicated, was the first elder of Remey’s projected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twenty-four elders.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139  Marangella’s proclamatory letter, November 12, 1969, p. 5.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Marangella, born September 22, 1918, spent much of his youth in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summers at Green Acre Baha’i Summer School, Eliot, Maine, and declared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intention at age fifteen of being a Baha’i and was enrolled as an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adult believer on reaching twenty-one.  In 1950, he journeyed to Europe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response to Shoghi Effendi’s call for Baha’i pioneers to spread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in Europe.  He remained in France for eighteen rears, except for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four months in the United States in 1954, and was serving as chairman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first Baha’i National Spiritual Assembly in France and was also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member of the Auxiliary Board of the Baha’is of the Cause in Europe for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Teaching when Mason Remey proclaimed himself as second guardian. 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majority of the National Spiritual Assembly, including Marangella, acep-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ted Remy as guardian.  The National Spiritual Assembly in France, in-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cidentally, was the only NSA with a majority of its member’s accepting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 (the above biographical information was provided by Joel Marangella,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upon request, in a letter to the author, June 28, 1970).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140  Letter from Joel B. Marangella to his followers, January 8,</w:t>
      </w:r>
    </w:p>
    <w:p w:rsidR="00840619" w:rsidRPr="002D1293" w:rsidRDefault="00840619" w:rsidP="00840619">
      <w:pPr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1970.</w:t>
      </w:r>
    </w:p>
    <w:p w:rsidR="00840619" w:rsidRPr="002D1293" w:rsidRDefault="00840619" w:rsidP="00840619">
      <w:pPr>
        <w:pStyle w:val="Text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141  ibid.</w:t>
      </w:r>
    </w:p>
    <w:p w:rsidR="00840619" w:rsidRPr="002D1293" w:rsidRDefault="00840619" w:rsidP="00840619">
      <w:pPr>
        <w:pStyle w:val="Text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142  Marangella, Proclamatory letter, p. 6.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143  </w:t>
      </w:r>
      <w:r w:rsidRPr="00DF2473">
        <w:rPr>
          <w:i/>
          <w:iCs/>
          <w:szCs w:val="20"/>
          <w:lang w:val="en-US" w:eastAsia="en-US"/>
        </w:rPr>
        <w:t>Will and Testament</w:t>
      </w:r>
      <w:r w:rsidRPr="00DF2473">
        <w:rPr>
          <w:szCs w:val="20"/>
          <w:lang w:val="en-US" w:eastAsia="en-US"/>
        </w:rPr>
        <w:t>, p. 14.  Italics mine.</w:t>
      </w:r>
    </w:p>
    <w:p w:rsidR="00840619" w:rsidRPr="002D1293" w:rsidRDefault="00840619" w:rsidP="00840619">
      <w:pPr>
        <w:pStyle w:val="Text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 xml:space="preserve">144 </w:t>
      </w:r>
      <w:r w:rsidR="00671996" w:rsidRPr="002D1293">
        <w:rPr>
          <w:szCs w:val="20"/>
          <w:lang w:val="fr-FR" w:eastAsia="en-US"/>
        </w:rPr>
        <w:t xml:space="preserve"> </w:t>
      </w:r>
      <w:r w:rsidRPr="002D1293">
        <w:rPr>
          <w:szCs w:val="20"/>
          <w:lang w:val="fr-FR" w:eastAsia="en-US"/>
        </w:rPr>
        <w:t xml:space="preserve">Remey, </w:t>
      </w:r>
      <w:r w:rsidRPr="002D1293">
        <w:rPr>
          <w:i/>
          <w:iCs/>
          <w:szCs w:val="20"/>
          <w:lang w:val="fr-FR" w:eastAsia="en-US"/>
        </w:rPr>
        <w:t>Proclamation</w:t>
      </w:r>
      <w:r w:rsidRPr="002D1293">
        <w:rPr>
          <w:szCs w:val="20"/>
          <w:lang w:val="fr-FR" w:eastAsia="en-US"/>
        </w:rPr>
        <w:t>, p. E.  Italics mine.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145  “A Statement to the Believers,” issued by Joel Marangella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summer, 1973.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146  Announcement from Joel Marangella to the Faithful Champions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Covenant of Baha’u’llah and Supporters of the Third Guardian of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 in America,” March 1, 1970.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147  See above, p. 315.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148  Much of the information on the National Bureau was provided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author by the National Bureau of the Orthodox Baha’i Faith of the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United States and Canada through its secretary, Franklin D. Schlatter.</w:t>
      </w:r>
    </w:p>
    <w:p w:rsidR="00840619" w:rsidRPr="00DF2473" w:rsidRDefault="00840619" w:rsidP="00840619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149  Joel B. Marangella, “Statement of Beliefs of the Orthodox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Baha’is under the Living Guardianship,” </w:t>
      </w:r>
      <w:r w:rsidRPr="00DF2473">
        <w:rPr>
          <w:i/>
          <w:iCs/>
          <w:szCs w:val="20"/>
          <w:lang w:val="en-US" w:eastAsia="en-US"/>
        </w:rPr>
        <w:t>Herald of the Covenant</w:t>
      </w:r>
      <w:r w:rsidRPr="00DF2473">
        <w:rPr>
          <w:szCs w:val="20"/>
          <w:lang w:val="en-US" w:eastAsia="en-US"/>
        </w:rPr>
        <w:t>, I (Winter</w:t>
      </w:r>
    </w:p>
    <w:p w:rsidR="00840619" w:rsidRPr="00DF2473" w:rsidRDefault="00840619" w:rsidP="00840619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1973/74), 19-20.</w:t>
      </w:r>
    </w:p>
    <w:p w:rsidR="00840619" w:rsidRPr="00DF2473" w:rsidRDefault="00840619" w:rsidP="00840619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17C07" w:rsidRPr="00DF2473" w:rsidRDefault="00517C07" w:rsidP="00517C07">
      <w:pPr>
        <w:jc w:val="center"/>
        <w:rPr>
          <w:b/>
          <w:bCs/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lastRenderedPageBreak/>
        <w:t>CONCLUSION</w:t>
      </w:r>
    </w:p>
    <w:p w:rsidR="00517C07" w:rsidRPr="00DF2473" w:rsidRDefault="00517C07" w:rsidP="000B064A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That the Baha’i World Faith has undergone an extensive evolu-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in its short history from 1844 to the present is freely acknowledged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Baha’is.  The extent of this evolution in its various stages is subject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some difference of interpretation, but this study has attempted to show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religion has endured and progressed through a series of critical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transformations.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SUMMARY OF THE TRANSFORMATIONS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most far-reaching transformation was that effected by Baha’u-</w:t>
      </w:r>
    </w:p>
    <w:p w:rsidR="00517C07" w:rsidRPr="00DF2473" w:rsidRDefault="00EB77D2" w:rsidP="00517C07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’</w:t>
      </w:r>
      <w:r w:rsidR="00517C07" w:rsidRPr="00DF2473">
        <w:rPr>
          <w:szCs w:val="20"/>
          <w:lang w:val="en-US" w:eastAsia="en-US"/>
        </w:rPr>
        <w:t>llah, the prophet after whom the religion is named.  Baha’u’llah’s trans-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formation gave the religion a new name, a new central prophet, and a new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book of laws.  That the Baha’i religion, although distinguished in name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the Babi religion, was a transformation of the latter faith is seen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in these considerations:  (1)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that Baha’is date the beginning of their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not from Baha’u’llah’s declaration of his mission but from the Bab’s</w:t>
      </w:r>
    </w:p>
    <w:p w:rsidR="00517C07" w:rsidRPr="00DF2473" w:rsidRDefault="00517C07" w:rsidP="00EB77D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declaration on May 22, 1844</w:t>
      </w:r>
      <w:ins w:id="264" w:author="Michael" w:date="2014-04-16T09:03:00Z">
        <w:r w:rsidRPr="00DF2473">
          <w:rPr>
            <w:szCs w:val="20"/>
            <w:lang w:val="en-US" w:eastAsia="en-US"/>
          </w:rPr>
          <w:t>;</w:t>
        </w:r>
      </w:ins>
      <w:del w:id="265" w:author="Michael" w:date="2014-04-16T09:03:00Z">
        <w:r w:rsidRPr="00DF2473" w:rsidDel="000367B3">
          <w:rPr>
            <w:szCs w:val="20"/>
            <w:lang w:val="en-US" w:eastAsia="en-US"/>
          </w:rPr>
          <w:delText>,</w:delText>
        </w:r>
      </w:del>
      <w:r w:rsidRPr="00DF2473">
        <w:rPr>
          <w:szCs w:val="20"/>
          <w:lang w:val="en-US" w:eastAsia="en-US"/>
        </w:rPr>
        <w:t xml:space="preserve"> (2)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that Baha’is regard the Bab and Baha’u-</w:t>
      </w:r>
    </w:p>
    <w:p w:rsidR="00517C07" w:rsidRPr="00DF2473" w:rsidRDefault="00EB77D2" w:rsidP="00EB77D2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’</w:t>
      </w:r>
      <w:r w:rsidR="00517C07" w:rsidRPr="00DF2473">
        <w:rPr>
          <w:szCs w:val="20"/>
          <w:lang w:val="en-US" w:eastAsia="en-US"/>
        </w:rPr>
        <w:t>lla</w:t>
      </w:r>
      <w:r>
        <w:rPr>
          <w:szCs w:val="20"/>
          <w:lang w:val="en-US" w:eastAsia="en-US"/>
        </w:rPr>
        <w:t>h</w:t>
      </w:r>
      <w:r w:rsidR="00517C07" w:rsidRPr="00DF2473">
        <w:rPr>
          <w:szCs w:val="20"/>
          <w:lang w:val="en-US" w:eastAsia="en-US"/>
        </w:rPr>
        <w:t xml:space="preserve"> as “Twin Manifestations” in the new era and as “co-founders”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faith; (3) </w:t>
      </w:r>
      <w:r w:rsidR="00257033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>and that Baha’is see the Bab not only as an independent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manifestation but as the herald of Baha’u’llah.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Baha’u’llah’s ministry was of the character of a reformation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within the Babi movement, carrying over into the new form of the faith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much of the basic Babi doctrine and abrogating only the more obnoxious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features of the faith not calculated to render it a universal hearing.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this base, Baha’u’llah added his own particular touches which turned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Persian Muslim sect of the Babi faith into a world religion.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‘Abdu’l-Baha, eldest son and appointed successor of Baha’u’llah,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carried the religion to further stages of development and won for himself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place beside the Bab and Baha’u’llah as one of the “three central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figures of the faith” with his own writings being placed beside those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 as the sacred scriptures of the religion.  ‘Abdu’l-Baha gave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teachings an analytic form couched in the terminology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Western ideas and slanted to their more social and humanitarian aspects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rendered them more readily acceptable to a modern, progressive,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scientific audience.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able administrativ</w:t>
      </w:r>
      <w:r w:rsidRPr="00DF2473">
        <w:rPr>
          <w:lang w:val="en-US"/>
        </w:rPr>
        <w:t>e</w:t>
      </w:r>
      <w:r w:rsidRPr="00DF2473">
        <w:rPr>
          <w:lang w:val="en-US" w:eastAsia="en-US"/>
        </w:rPr>
        <w:t xml:space="preserve"> direction of Shoghi Effendi, grandson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appointed successor of ‘Abdu’l-Baha, transformed the religion from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loosely knit, inclusive, spiritual philosophy infiltrating the exis-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ting religions to an exclusive, tightly run organization existing out-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side of and alongside the religions bodies of the day.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A final transformation was affected after the death of Shoghi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when the faith’s leaders announced in effect the end of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system of leadership in the religion vested in a single appointed head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 and elected as their supreme authority the nine-member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Universal House of Justice.  The religion henceforth will be con-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trolled and directed not by one authoritarian figure appointed by his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predecessors but by a body of elected officials whose term of office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be temporary.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CRITICAL NATURE OF THE TRANSFORMATIONS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Each transformation was critical for the faith, for against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each effort to innovate were segments of the faith’s adherents who ob-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jected to the new developments and who saw themselves as loyal to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previous leader or system of the religion.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Baha’u’llah’s opposition came from those who saw themselves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loyal to the Bab and to Subh-i-Azal, the Bab’s nominee for leader-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 in the movement after his death.  They saw the Bab as a great mani-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festation whose dispensation would extend for 1,511 or 2,001 years into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distant future.  They anticipated the time when the Babi faith would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become the state religion of Persia.  The value they placed upon the Bab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and his revelation is fully revealed in the </w:t>
      </w:r>
      <w:r w:rsidRPr="00DF2473">
        <w:rPr>
          <w:i/>
          <w:iCs/>
          <w:szCs w:val="20"/>
          <w:lang w:val="en-US" w:eastAsia="en-US"/>
        </w:rPr>
        <w:t>Kitab-i-Iqan</w:t>
      </w:r>
      <w:r w:rsidRPr="00DF2473">
        <w:rPr>
          <w:szCs w:val="20"/>
          <w:lang w:val="en-US" w:eastAsia="en-US"/>
        </w:rPr>
        <w:t xml:space="preserve"> by Baha’u’llah,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written before his own declaration.  The Bab’s rank excelled that of all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prophets, and no revelation was considered more glorious than his reve-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lation.1  They consider the Bab the revealer of twenty-five of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twenty-seven letters of the alphabet.  All the last prophets combined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had revealed only two letters.2  They were unable to believe that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Bab’s revelation was destined to be surpassed within their own genera-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tion.  The accusations hurled and the murders committed as a result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Babi-Baha’i altercation testify to the critical condition in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occasioned by Baha’u’llah’s transformation.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lastRenderedPageBreak/>
        <w:t>‘Abdu’l-Baha’s opposition was from those who saw themselves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faithful followers of Baha’u’llah, who had said that no new manifes-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tation would come before the expiration of a full 1,000 years.  They did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contest ‘Abdu’l-Baha’s appointment as Baha’u’llah’s successor but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believed that ‘Abdu’l-Baha was assuming to himself the prerogatives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belonged only to a manifestation of God and that he, therefore, was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overstepping the bounds of his rightful authority.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conflict between ‘Abdu’l-Baha’s opponents and his followers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basically conflict between two commands of Baha’u’llah, both 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Baha’u’llah’s </w:t>
      </w:r>
      <w:r w:rsidRPr="00DF2473">
        <w:rPr>
          <w:i/>
          <w:iCs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>: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If you differ on a matter, bring it back to God while the sun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shines from the horizon of this heaven.  Whenever it sets, go back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to that which was sent down from Him.3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When the Sea of Union (with Me) is dried up and the Book of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Beginning is finished in the End, then turn to the one whom God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desires, the one who is a Branch from the ancient Root.4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‘Abdu’l-Baha’s opponents stressed the former command to turn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Baha’u’llah’s death to Baha’u’llah’s revealed words to settle dif-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ferences which might arise among the believers, holding that even Baha’u-</w:t>
      </w:r>
    </w:p>
    <w:p w:rsidR="00517C07" w:rsidRPr="00DF2473" w:rsidRDefault="00EB77D2" w:rsidP="00EB77D2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’</w:t>
      </w:r>
      <w:r w:rsidR="00517C07" w:rsidRPr="00DF2473">
        <w:rPr>
          <w:szCs w:val="20"/>
          <w:lang w:val="en-US" w:eastAsia="en-US"/>
        </w:rPr>
        <w:t>llah’s appointed successor was bound to those words.  ‘Abdu’l-Baha’s fol-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lowers stressed the latter command to turn after Baha’u’llah’s passing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“the one whom God desires,” identified in Baha’u’llah’s </w:t>
      </w:r>
      <w:r w:rsidRPr="00DF2473">
        <w:rPr>
          <w:i/>
          <w:iCs/>
          <w:szCs w:val="20"/>
          <w:lang w:val="en-US" w:eastAsia="en-US"/>
        </w:rPr>
        <w:t>Kitab-i-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i/>
          <w:iCs/>
          <w:szCs w:val="20"/>
          <w:lang w:val="en-US" w:eastAsia="en-US"/>
        </w:rPr>
        <w:t>Ahd</w:t>
      </w:r>
      <w:r w:rsidRPr="00DF2473">
        <w:rPr>
          <w:szCs w:val="20"/>
          <w:lang w:val="en-US" w:eastAsia="en-US"/>
        </w:rPr>
        <w:t xml:space="preserve"> as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‘Abdu’l-Baha, regarding ‘Abdu’l-Baha as the interpreter of Baha’u’llah’s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words and the final arbiter in any and all disputes among the faithful.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former, therefore, placed stress on the importance of Baha’u-</w:t>
      </w:r>
    </w:p>
    <w:p w:rsidR="00517C07" w:rsidRPr="00DF2473" w:rsidRDefault="00EB77D2" w:rsidP="00517C07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’</w:t>
      </w:r>
      <w:r w:rsidR="00517C07" w:rsidRPr="00DF2473">
        <w:rPr>
          <w:szCs w:val="20"/>
          <w:lang w:val="en-US" w:eastAsia="en-US"/>
        </w:rPr>
        <w:t>llah’s words over those of ‘Abdu’l-Baha, whereas the latter adhered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‘Abdu’l-Baha’s words over their individual interpretations of Baha’u’llah’s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words.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br w:type="page"/>
      </w:r>
      <w:r w:rsidRPr="00DF2473">
        <w:rPr>
          <w:lang w:val="en-US" w:eastAsia="en-US"/>
        </w:rPr>
        <w:lastRenderedPageBreak/>
        <w:t>The seriousness of this crisis is seen in the fact that, as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points out, Muhammad-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Ali “succeeded in ranging on his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side almost the entire family of Baha’u’llah, as well as a considerable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number of those who had formed his immediate entourage.”5  The crisis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augmented also by the fact that it occurred</w:t>
      </w:r>
      <w:ins w:id="266" w:author="Michael" w:date="2014-04-16T10:07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when the faith was gain-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a foothold on the American continent and threatened to wreak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foundations of the American Baha’i community in its earliest stages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growth, a community which later formed the base of the faith’s develop-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and extension in other parts of the world.  Ibrahim George Khayru-</w:t>
      </w:r>
    </w:p>
    <w:p w:rsidR="00517C07" w:rsidRPr="00DF2473" w:rsidRDefault="00EB77D2" w:rsidP="00517C07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’</w:t>
      </w:r>
      <w:r w:rsidR="00517C07" w:rsidRPr="00DF2473">
        <w:rPr>
          <w:szCs w:val="20"/>
          <w:lang w:val="en-US" w:eastAsia="en-US"/>
        </w:rPr>
        <w:t>llah, responsible for attracting and organizing the faith’s earliest ad-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herents in America, revolted against ‘Abdu’l-Baha and sided with Muhammad-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 and succeeded in creating a division in the early American Baha’i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community.  The crisis had its effects outside the community also.  Edward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G. Browne, who had begun his study of the faith, wrote: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This last schism, I confess, and the bitterness to which it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gave rise, created a very painful impression on my mind, for, as</w:t>
      </w:r>
    </w:p>
    <w:p w:rsidR="00517C07" w:rsidRPr="00DF2473" w:rsidRDefault="00517C07" w:rsidP="00EB77D2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I have repeatedly enquired of my Baha’i friends, where is the co</w:t>
      </w:r>
      <w:r w:rsidR="00EB77D2">
        <w:rPr>
          <w:lang w:val="en-US" w:eastAsia="en-US"/>
        </w:rPr>
        <w:t>m</w:t>
      </w:r>
      <w:r w:rsidRPr="00DF2473">
        <w:rPr>
          <w:lang w:val="en-US" w:eastAsia="en-US"/>
        </w:rPr>
        <w:t>-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pelling and constraining power which they regard as the essential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and incontrovertible sign of the Divine Word, when, in face of such</w:t>
      </w:r>
    </w:p>
    <w:p w:rsidR="00517C07" w:rsidRPr="00DF2473" w:rsidRDefault="00517C07" w:rsidP="00517C07">
      <w:pPr>
        <w:pStyle w:val="Quotects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texts as </w:t>
      </w:r>
      <w:r w:rsidRPr="00DF2473">
        <w:rPr>
          <w:i/>
          <w:iCs/>
          <w:lang w:val="en-US" w:eastAsia="en-US"/>
        </w:rPr>
        <w:t>“Associate with [the followers of all] religions with spiri-</w:t>
      </w:r>
    </w:p>
    <w:p w:rsidR="00517C07" w:rsidRPr="00DF2473" w:rsidRDefault="00517C07" w:rsidP="00517C07">
      <w:pPr>
        <w:pStyle w:val="Quotects"/>
        <w:rPr>
          <w:i/>
          <w:iCs/>
          <w:lang w:val="en-US" w:eastAsia="en-US"/>
        </w:rPr>
      </w:pPr>
      <w:r w:rsidRPr="00DF2473">
        <w:rPr>
          <w:i/>
          <w:iCs/>
          <w:lang w:val="en-US" w:eastAsia="en-US"/>
        </w:rPr>
        <w:t>tuality and fragrance” and “</w:t>
      </w:r>
      <w:commentRangeStart w:id="267"/>
      <w:r w:rsidRPr="00DF2473">
        <w:rPr>
          <w:i/>
          <w:iCs/>
          <w:lang w:val="en-US" w:eastAsia="en-US"/>
        </w:rPr>
        <w:t>Ye</w:t>
      </w:r>
      <w:commentRangeEnd w:id="267"/>
      <w:r w:rsidRPr="00DF2473">
        <w:rPr>
          <w:rStyle w:val="CommentReference"/>
          <w:i/>
          <w:iCs/>
          <w:lang w:val="en-US"/>
        </w:rPr>
        <w:commentReference w:id="267"/>
      </w:r>
      <w:r w:rsidRPr="00DF2473">
        <w:rPr>
          <w:i/>
          <w:iCs/>
          <w:lang w:val="en-US" w:eastAsia="en-US"/>
        </w:rPr>
        <w:t xml:space="preserve"> are all the fruit of one </w:t>
      </w:r>
      <w:commentRangeStart w:id="268"/>
      <w:r w:rsidRPr="00DF2473">
        <w:rPr>
          <w:i/>
          <w:iCs/>
          <w:lang w:val="en-US" w:eastAsia="en-US"/>
        </w:rPr>
        <w:t>Tree</w:t>
      </w:r>
      <w:commentRangeEnd w:id="268"/>
      <w:r w:rsidRPr="00DF2473">
        <w:rPr>
          <w:rStyle w:val="CommentReference"/>
          <w:i/>
          <w:iCs/>
          <w:lang w:val="en-US"/>
        </w:rPr>
        <w:commentReference w:id="268"/>
      </w:r>
      <w:r w:rsidRPr="00DF2473">
        <w:rPr>
          <w:i/>
          <w:iCs/>
          <w:lang w:val="en-US" w:eastAsia="en-US"/>
        </w:rPr>
        <w:t xml:space="preserve"> and the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i/>
          <w:iCs/>
          <w:lang w:val="en-US" w:eastAsia="en-US"/>
        </w:rPr>
        <w:t>leaves of one Branch,”</w:t>
      </w:r>
      <w:r w:rsidRPr="00DF2473">
        <w:rPr>
          <w:lang w:val="en-US" w:eastAsia="en-US"/>
        </w:rPr>
        <w:t xml:space="preserve"> they can show such bitter animosity towards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those of their own household</w:t>
      </w:r>
      <w:ins w:id="269" w:author="Michael" w:date="2014-04-16T10:10:00Z">
        <w:r w:rsidRPr="00DF2473">
          <w:rPr>
            <w:lang w:val="en-US" w:eastAsia="en-US"/>
          </w:rPr>
          <w:t>.</w:t>
        </w:r>
      </w:ins>
      <w:del w:id="270" w:author="Michael" w:date="2014-04-16T10:10:00Z">
        <w:r w:rsidRPr="00DF2473" w:rsidDel="001634F2">
          <w:rPr>
            <w:lang w:val="en-US" w:eastAsia="en-US"/>
          </w:rPr>
          <w:delText>?</w:delText>
        </w:r>
      </w:del>
      <w:r w:rsidRPr="00DF2473">
        <w:rPr>
          <w:lang w:val="en-US" w:eastAsia="en-US"/>
        </w:rPr>
        <w:t>6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Likewise, the faith’s opponents of Shoghi Effendi regarded them-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selves as loyal followers of the faith as taught by ‘Abdu’l-Baha and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opposed the guardian on the basis that he was reducing the faith with its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liberal and universal spirit, capable of uniting itself to the various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religious and philosophical movements and organizations of the age, to a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narrow, sectarian faith operating hopelessly outside the existing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structures and subjecting itself to the deteriorating influences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all organized religions had inevitably succumbed.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As Muhammad-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lang w:val="en-US" w:eastAsia="en-US"/>
        </w:rPr>
        <w:t>Ali and his supporters had not challenged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legitimacy of ‘Abdu’l-Baha as the appointed successor of Baha’u’llah,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 Ahmad Sohrab and the New History Society did not challenge the authen-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ticity of ‘Abdu’l-Baha’s will and testament and the appointment of Shoghi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as ‘Abdu’l-Baha’s successor.  The charge was that Shoghi Effendi,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the appointed successor, was introducing into the faith innovations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contrary to the faith’s character.  These Baha’is were heirs of ‘Abdu’l-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Baha’s transformation, holding vividly in their memories the teaching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‘Abdu’l-Baha with its emphasis on independent investigation of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truth, its approach to the progressive spirit of the day, its broad defi-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nitions of what constituted a Baha’i, and its view that the faith by its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very nature could never be orga</w:t>
      </w:r>
      <w:del w:id="271" w:author="Michael" w:date="2014-04-16T10:11:00Z">
        <w:r w:rsidRPr="00DF2473" w:rsidDel="001634F2">
          <w:rPr>
            <w:szCs w:val="20"/>
            <w:lang w:val="en-US" w:eastAsia="en-US"/>
          </w:rPr>
          <w:delText>i</w:delText>
        </w:r>
      </w:del>
      <w:r w:rsidRPr="00DF2473">
        <w:rPr>
          <w:szCs w:val="20"/>
          <w:lang w:val="en-US" w:eastAsia="en-US"/>
        </w:rPr>
        <w:t>n</w:t>
      </w:r>
      <w:ins w:id="272" w:author="Michael" w:date="2014-04-16T10:11:00Z">
        <w:r w:rsidRPr="00DF2473">
          <w:rPr>
            <w:szCs w:val="20"/>
            <w:lang w:val="en-US" w:eastAsia="en-US"/>
          </w:rPr>
          <w:t>i</w:t>
        </w:r>
      </w:ins>
      <w:r w:rsidRPr="00DF2473">
        <w:rPr>
          <w:szCs w:val="20"/>
          <w:lang w:val="en-US" w:eastAsia="en-US"/>
        </w:rPr>
        <w:t>zed.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crisis in the faith at this point was brought to a head 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lawsuit in New York City, when the two Baha’i groups—the New History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Society and the National Spiritual Assembly together with the New York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local assembly of Baha’is—fought the issue as to whether the organized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could restrict the use of the name “Baha’i” to their own organi-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zation.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In some ways, the crisis which struck the faith after the passing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Shoghi Effendi was the most devastating of the crises the religion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had to face, for the young religion was attempting to establish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 unassailable administrative structure when, for the Baha’i majority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group, one of its major pillars was destroyed.  In referring to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administrative system, Shoghi Effendi said that “the pillars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that sustain its authority and buttress its structure are the twin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institutions of the Guardianship and of the Universal House of Justice.”7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because Shoghi Effendi made no explicit appointment of a guardian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during his lifetime, because he excommunicated all possible choices 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Baha’u’llah’s family for a successor and named no one to this position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 last will and testament, the line of succeeding guardians to direct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faith, as established by ‘Abdu’l-Baha’s will and testament, came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 sudden and abrupt conclusion upon the death of the very first guardian.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‘Abdu’l-Baha’s will and testament, called by Shoghi Effendi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Charter of the New World Order,”8 which was to remain is force along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with Baha’u’llah’s </w:t>
      </w:r>
      <w:r w:rsidRPr="00DF2473">
        <w:rPr>
          <w:i/>
          <w:iCs/>
          <w:szCs w:val="20"/>
          <w:lang w:val="en-US" w:eastAsia="en-US"/>
        </w:rPr>
        <w:t>Kitab-i-Aqdas</w:t>
      </w:r>
      <w:r w:rsidRPr="00DF2473">
        <w:rPr>
          <w:szCs w:val="20"/>
          <w:lang w:val="en-US" w:eastAsia="en-US"/>
        </w:rPr>
        <w:t xml:space="preserve"> for the duration of the Baha’i dispensa-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tion, has of necessity already been modified in some of its provisions.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requirements that the guardian “appoint in his own life-time him that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shall became his successor” and that he be the “sacred head” and “distin-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guished member for life” of the Universal House of Justice9 necessarily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must be overlooked if there are no more guardians.  The stipulation con-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cerning the “fixed money offering (Huquq)” which is “to be offered through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guardian of the Cause at God”</w:t>
      </w:r>
      <w:r w:rsidR="00402316">
        <w:rPr>
          <w:szCs w:val="20"/>
          <w:lang w:val="en-US" w:eastAsia="en-US"/>
        </w:rPr>
        <w:t>10</w:t>
      </w:r>
      <w:r w:rsidRPr="00DF2473">
        <w:rPr>
          <w:szCs w:val="20"/>
          <w:lang w:val="en-US" w:eastAsia="en-US"/>
        </w:rPr>
        <w:t xml:space="preserve"> must now also be modified.  On this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matter, the Universal House of Justice acted on May 27, 1966, saying that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Universal Home of Justice “must, in the absence of the Guardian, re-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ceive and disburse the Huququ’llah.”11  With the House of Justice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ruling that it could not appoint or legislate to make possible the appoint-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meet of another guardian, it had no choice but to make some modification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this provision in ‘Abdu’l-Baha’s will, but it did so in the face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Effendi’s definition of Baha’i membership qualification as being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“steadfast adherence to every clause of our Beloved’s sacred Will.”12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br w:type="page"/>
      </w:r>
      <w:r w:rsidRPr="00DF2473">
        <w:rPr>
          <w:lang w:val="en-US" w:eastAsia="en-US"/>
        </w:rPr>
        <w:lastRenderedPageBreak/>
        <w:t>The Baha’is who followed Mason Remey as second guardian saw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themselves as being faithful to the established system in the faith which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existed before Shoghi Effendi’s passing.  So again the division in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is between those who accepted and those who rejected the new trans-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formation.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In former crises in the faith, the opposition was directed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against appointed and acknowledged successors.  Muhammad-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Ali and his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supporters did not question ‘Abdu’l-Baha’s station as appointed successor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questioned the prerogatives which he, as the designated successor, as-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sumed to himself.  Ahmad Sohrab and those connected with the New History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Society did not challenge Shoghi Effendi’s appointment as guardian but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challenged his strict organizational control of the faith.  Ruth White,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did oppose Shoghi Effendi’s appointment as guardian, marks an excep-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Regardless of how much opposition was raised, the appointed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successor in these former cases was clearly designated and acknowledged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most part even by those who opposed them.  In this last crisis,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however, the succession is not so clearly established.  Two forms of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emerged, each in a sense claiming the rightful succession from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Effendi.  The hands who assumed the direction of the faith’s affairs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after Shoghi Effendi’s passing elected nine from their number to serve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“custodian” hands to exercise “rights and powers in succession to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Guardian” until the Universal House of Justice could be elected.  When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Universal House of Justice came into power, it declared that “the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Covenant of Baha’u’llah is unbroken.”13  Mason Remey, leader of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minority form of the faith, claimed to be the second guardian of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in succession to Shoghi Effendi by virtue of his appointment by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as president of the International Baha’i Council,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embryonic Universal House of Justice, whose president is the guardian.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claiming to be the second guardian from the time of Shoghi Effendi’s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death, Remey also maintained that the covenant was unbroken.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One reason for the greatness of this latest crisis in the faith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the fact that the succession is not as certainly established.  Each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two forms of the faith emerging after Shoghi Effendi’s passing claims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 the true form; each sees itself as remaining faithful to the covenant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regards the other form as having violated the covenant; each has</w:t>
      </w:r>
    </w:p>
    <w:p w:rsidR="00517C07" w:rsidRPr="00DF2473" w:rsidRDefault="00EB77D2" w:rsidP="00517C07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e</w:t>
      </w:r>
      <w:r w:rsidR="00517C07" w:rsidRPr="00DF2473">
        <w:rPr>
          <w:szCs w:val="20"/>
          <w:lang w:val="en-US" w:eastAsia="en-US"/>
        </w:rPr>
        <w:t>xpelled from the faith those of the other position; each regards itself as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protecting the future integrity of the faith.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Each form accuses the other of assuming unentitled rights and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powers.  The majority form accuses Mason Remey of having advanced his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 of guardianship in the absence of an appointment to that position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Shoghi Effendi and regards his claim to the hereditary guardianship as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clearly unacceptable by his not being of the family of Baha’u’llah.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Remey’s followers, in turn, see the hands as assuming unrightful powers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when they took over the direction of the faith’s affairs by virtue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designation as “chief Stewards” of the faith, when they elected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nine from their number to exercise “rights and powers in succession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Guardian of the Baha’i Faith,” and when they called for the election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of a new International Baha’i Council, whose members had been appointed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Shoghi Effendi himself.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In considering the crises in the faith connected with the faith’s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transformations, two further observations may be made.  Edward G. Browne,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an earlier period in the faith’s history, remarked that it is curious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observe … how in the Babi church the ‘stationary’ or conservative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party seems ever doomed to defeat.”14  His observation was based on two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crises in the faith—the Baha’i-Azali controversy and the ‘Abdu’l-Baha-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‘Muhammad-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Ali dispute.  Subh-i-Azal and his followers, who represented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old school Babis, lost to Baha’u’llah and his new form of the faith,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likewise Muhammad-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Ali and his supporters, who saw themselves as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faithful to Baha’u’llah’s original form of the faith, lost to ‘Abdu’l-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Baha, who, they believed, was departing from Baha’u’llah’s teachings and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making innovations in the faith.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latter two periods in the faith’s history provide further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confirmation of Brown’s observation.  The majority of Baha’is followed</w:t>
      </w:r>
    </w:p>
    <w:p w:rsidR="00517C07" w:rsidRPr="00DF2473" w:rsidRDefault="00517C07" w:rsidP="00EB77D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 and his institutionali</w:t>
      </w:r>
      <w:r w:rsidR="00EB77D2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ing of the faith against those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who wanted to cling to the earlier universal form of the religion.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Again, the majority of Baha’is at the present time are following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Universal House of Justice against those who are holding fast to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institution of the guardianship.  In each case, those accepting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various transformations were in the majority and those opposing in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minority.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Another observation based on a study of the transformations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that the opponents of the transformations were raising serious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objections to the transformations.  They were looked upon often by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majority party in each crisis as attempting to subvert the faith because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their own personal ambitions and visions of power.  Baha’i literature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draws a sharp distinction between those who followed the successive leaders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those who questioned their actions and policies in a manner remini-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scent of old-time dramas where the all good heroes (dressed in white)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clearly distinguished from the all bad vill</w:t>
      </w:r>
      <w:ins w:id="273" w:author="Michael" w:date="2014-04-16T11:16:00Z">
        <w:r w:rsidRPr="00DF2473">
          <w:rPr>
            <w:szCs w:val="20"/>
            <w:lang w:val="en-US" w:eastAsia="en-US"/>
          </w:rPr>
          <w:t>a</w:t>
        </w:r>
      </w:ins>
      <w:r w:rsidRPr="00DF2473">
        <w:rPr>
          <w:szCs w:val="20"/>
          <w:lang w:val="en-US" w:eastAsia="en-US"/>
        </w:rPr>
        <w:t>i</w:t>
      </w:r>
      <w:del w:id="274" w:author="Michael" w:date="2014-04-16T11:16:00Z">
        <w:r w:rsidRPr="00DF2473" w:rsidDel="00784B46">
          <w:rPr>
            <w:szCs w:val="20"/>
            <w:lang w:val="en-US" w:eastAsia="en-US"/>
          </w:rPr>
          <w:delText>a</w:delText>
        </w:r>
      </w:del>
      <w:r w:rsidRPr="00DF2473">
        <w:rPr>
          <w:szCs w:val="20"/>
          <w:lang w:val="en-US" w:eastAsia="en-US"/>
        </w:rPr>
        <w:t>ns (dressed in black).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Life generally is not so easily divided into such convenient and clearly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distinguished categories.  The Baha’i heads of the faith, however, stand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 position closely approximating the station which Christians give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Christ, and the opponents of these leaders, therefore, take on the charac-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ter of “antichrists.”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A study of the Baha’i transformations reveals that these oppo-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nents of each new leader were motivated not simply from selfish inte-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rests but from serious concern about safeguarding the faith which they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thought to be threatened by the new policies in the faith.  The irony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is that Baha’is who, by their beliefs and attitudes, would be con-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sidered faithful and honorable Baha’is at one point in the faith’s his-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tory become the castaways and despised profligates at a later stage 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evolving faith, if they are unable to make the transition to the new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stage in the religion.  This is why the religion manifests various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examples of loyal Baha’is at the center of the movement who at a later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stage become either inactive, disillusioned apostates or active leaders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opposition against the new developments.</w:t>
      </w:r>
    </w:p>
    <w:p w:rsidR="00517C07" w:rsidRPr="00DF2473" w:rsidRDefault="00517C07" w:rsidP="00517C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SEEDS OF THE TRANSFORMATIONS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Another observation to be made is that, however much opposition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raised, the seeds of each transformation were planted is the preced-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stage of the religion.  Baha’u’llah’s transformation, for example,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grew out of the necessity for lessening restrictions and making modi-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fications in the original Babi faith to secure for it a more universal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hearing.  The Bab’s emphasis given to his doctrine concerning “Him whom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shall manifest’ and his repeated admonitions to his followers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accept this coming one when he appeared opened the way for Baha’u’llah’s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later manifestation.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0B064A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Baha’u’llah’s appointment of ‘Abdu’l-Baha as his successor, if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meant to grant ‘Abdu’l-Baha the full power which be later assumed,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nevertheless made the assumption of that power possible.  The Baha’i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teaching that Baha’u’llah was “the Father” and ‘Abdu’l-Baha’s designa-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as “the Master” led the early American converts with their Western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 background to see ‘Abdu’l-Baha in a position comparable to that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Christ, resulting in the revered position accorded to him in the faith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in his wards being accepted as scripture.  Shoghi Effendi later, 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order to bring the veneration accorded to ‘Abdu’l-Baha into conformity</w:t>
      </w:r>
    </w:p>
    <w:p w:rsidR="00517C07" w:rsidRPr="00DF2473" w:rsidRDefault="00517C07" w:rsidP="00EB77D2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Baha’i teachings, had to compromise or synthesi</w:t>
      </w:r>
      <w:r w:rsidR="00EB77D2">
        <w:rPr>
          <w:szCs w:val="20"/>
          <w:lang w:val="en-US" w:eastAsia="en-US"/>
        </w:rPr>
        <w:t>z</w:t>
      </w:r>
      <w:r w:rsidRPr="00DF2473">
        <w:rPr>
          <w:szCs w:val="20"/>
          <w:lang w:val="en-US" w:eastAsia="en-US"/>
        </w:rPr>
        <w:t>e the perspectives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 that ‘Abdu’l-Baha was seen not as a manifestation (thus in accord with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teaching) but as one of “the three central figures of the faith”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(in accord with the veneration bestowed on ‘Abdu’l-Baha) and his words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were not regarded as equal in rank with Baha’u’llah’s (thus in accord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Baha’i teaching) but equal in validity (in accord with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popular viewpoint which regarded them as scripture).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lastRenderedPageBreak/>
        <w:t>The institutional form of the faith which Shoghi Effendi developed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during his administration, moreover, already was under way to some extent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in the days of ‘Abdu’l-Baha.  ‘Abdu’l-Baha approved of organizing “Houses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of Justice” for men and “Assemblies of Teaching” for women;15 he sent</w:t>
      </w:r>
    </w:p>
    <w:p w:rsidR="00517C07" w:rsidRPr="00DF2473" w:rsidRDefault="00517C07" w:rsidP="00EB77D2">
      <w:pPr>
        <w:rPr>
          <w:lang w:val="en-US" w:eastAsia="en-US"/>
        </w:rPr>
      </w:pPr>
      <w:r w:rsidRPr="00DF2473">
        <w:rPr>
          <w:lang w:val="en-US" w:eastAsia="en-US"/>
        </w:rPr>
        <w:t>Mirza As</w:t>
      </w:r>
      <w:del w:id="275" w:author="Michael" w:date="2014-04-19T18:16:00Z">
        <w:r w:rsidRPr="00DF2473" w:rsidDel="00EB77D2">
          <w:rPr>
            <w:lang w:val="en-US" w:eastAsia="en-US"/>
          </w:rPr>
          <w:delText>s</w:delText>
        </w:r>
      </w:del>
      <w:r w:rsidRPr="00DF2473">
        <w:rPr>
          <w:lang w:val="en-US" w:eastAsia="en-US"/>
        </w:rPr>
        <w:t>adu’llah to the United States in 1901 to organize the House of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Justice (House of Spirituality) in September, 1901.16  The election of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certain persons to the “Spiritual Meeting” ‘Abdu’l-Baha describes as a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“source of joy.”  ‘Abdu’l-Baha indicates that the Spiritual Meeting of Con-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sultation of New York and the Spiritual Meeting of Consultation of Chicago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must “unitedly approve” of writings for publication, and then if ‘Abdu’l-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Baha approves, the writing may be printed and published.17  The translation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of Baha’u’llah’s tablets, ‘Abdu’l-Baha says, is to be done by a committee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of two Persian translators and two competent English writers.  The material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is to be sent then to ‘Abdu’l-Baha for his consent for its publication and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circulation.18</w:t>
      </w:r>
    </w:p>
    <w:p w:rsidR="00517C07" w:rsidRPr="00DF2473" w:rsidRDefault="00517C07" w:rsidP="00517C07">
      <w:pPr>
        <w:rPr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These actions were the first steps in the organization of the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Baha’i faith, which Shoghi Effendi carried to completion.  The argument,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therefore, that ‘Abdu’l-Baha was opposed to organizing the faith is not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entirely valid.  This organization, however, in ‘Abdu’l-Baha’s time was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not inconsistent with the inclusive character of the religion, for appa-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rently no restrictions on membership were observed and one who considered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himself a Baha’i could also hold membership in other religious bodies.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Where Shoghi Effendi departed from previous policy was in requiring the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Baha’i to sever his membership with other religious organizations.  This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br w:type="page"/>
      </w:r>
      <w:r w:rsidRPr="00DF2473">
        <w:rPr>
          <w:lang w:val="en-US" w:eastAsia="en-US"/>
        </w:rPr>
        <w:lastRenderedPageBreak/>
        <w:t>action was one small step for the guardian of the faith but a giant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leap far the religion as a whole, for the faith thereby ceased being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the inclusive religion which ‘Abdu’l-Baha conceived it to be and became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a highly exclusive religion whose character is revealed dramatically in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the copyrighting of the name “Baha’i” and in the lawsuits aimed at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restricting use of the name.</w:t>
      </w:r>
    </w:p>
    <w:p w:rsidR="00517C07" w:rsidRPr="00DF2473" w:rsidRDefault="00517C07" w:rsidP="00517C07">
      <w:pPr>
        <w:rPr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seed of the latest transformation was planted in Shoghi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Effendi’s excommunication of all possible choices for a guardian among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Baha’u’llah’s descendants and in his not naming explicitly a successor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during his lifetime or leavings a will naming one.</w:t>
      </w:r>
    </w:p>
    <w:p w:rsidR="00517C07" w:rsidRPr="00DF2473" w:rsidRDefault="00517C07" w:rsidP="00517C07">
      <w:pPr>
        <w:rPr>
          <w:lang w:val="en-US" w:eastAsia="en-US"/>
        </w:rPr>
      </w:pPr>
    </w:p>
    <w:p w:rsidR="00517C07" w:rsidRPr="00DF2473" w:rsidRDefault="00517C07" w:rsidP="00517C07">
      <w:pPr>
        <w:jc w:val="center"/>
        <w:rPr>
          <w:lang w:val="en-US" w:eastAsia="en-US"/>
        </w:rPr>
      </w:pPr>
      <w:r w:rsidRPr="00DF2473">
        <w:rPr>
          <w:lang w:val="en-US" w:eastAsia="en-US"/>
        </w:rPr>
        <w:t>TENSIONS CREATED BY THE TRANSFORMATIONS</w:t>
      </w:r>
    </w:p>
    <w:p w:rsidR="00517C07" w:rsidRPr="00DF2473" w:rsidRDefault="00517C07" w:rsidP="00517C07">
      <w:pPr>
        <w:rPr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various transformations in the faith have created certain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tensions within the religion.  A tension is created by the philosophy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of a preceding stage of the religion being carried over into its later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stages to exist alongside the new philosophy or state of the faith.</w:t>
      </w:r>
    </w:p>
    <w:p w:rsidR="00517C07" w:rsidRPr="00DF2473" w:rsidRDefault="00517C07" w:rsidP="00517C07">
      <w:pPr>
        <w:rPr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first tension created in the religion by a transformation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as that caused by Baha’u’llah’s transformation of the Babi movement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into the Baha’i faith.  The philosophy of the Babi dispensation was that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the Bab was an independent manifestation in line with Moses, Jesus, and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Muhammad and was the founder of his own religion centering in his person.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After Baha’u’llah’s transformation, however, the religion’s new center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became Baha’u’llah, thus raising in the faith the problem of the rela-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tionship between the Babi and Baha’i religions and between the corres-</w:t>
      </w:r>
    </w:p>
    <w:p w:rsidR="00517C07" w:rsidRPr="00DF2473" w:rsidRDefault="00517C07" w:rsidP="00517C07">
      <w:pPr>
        <w:rPr>
          <w:lang w:val="en-US" w:eastAsia="en-US"/>
        </w:rPr>
      </w:pPr>
      <w:r w:rsidRPr="00DF2473">
        <w:rPr>
          <w:lang w:val="en-US" w:eastAsia="en-US"/>
        </w:rPr>
        <w:t>ponding manifestations of the Bab and Baha’u’llah.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lang w:val="en-US" w:eastAsia="en-US"/>
        </w:rPr>
        <w:br w:type="page"/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lastRenderedPageBreak/>
        <w:t>The Bab, in Baha’i thought, became a forerunner of Baha’u’llah,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this development helped to explain in part the Bab’s relationship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Baha’u’llah; but the tension remains, for the faith also regards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 as an independent manifestation.  If he is an independent manifes-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tation, then would not his religion be one in the series of religions and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technically distinct from the Baha’i religion?  Some early Baha’is took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view.  Mirza Abu’l-Fadl maintained, for example, that the Babi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“is not the same religion or creed as Bahaism,”19 and held,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therefore, that the Baha’i religion should not be persecuted for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actions of the Babis.  If this contention is true, then the Baha’i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should not count as its own the numerous celebrated martyrs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Babi faith, an argument sometimes advanced by non-Baha’i critics.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Edward G. Browne had noted that ‘Abdu’l-Baha’s </w:t>
      </w:r>
      <w:r w:rsidRPr="00EB77D2">
        <w:rPr>
          <w:i/>
          <w:iCs/>
          <w:lang w:val="en-US" w:eastAsia="en-US"/>
        </w:rPr>
        <w:t>Traveller’s</w:t>
      </w:r>
    </w:p>
    <w:p w:rsidR="00517C07" w:rsidRPr="00DF2473" w:rsidRDefault="00EB77D2" w:rsidP="00517C07">
      <w:pPr>
        <w:rPr>
          <w:szCs w:val="20"/>
          <w:lang w:val="en-US" w:eastAsia="en-US"/>
        </w:rPr>
      </w:pPr>
      <w:r w:rsidRPr="00EB77D2">
        <w:rPr>
          <w:i/>
          <w:iCs/>
          <w:szCs w:val="20"/>
          <w:lang w:val="en-US" w:eastAsia="en-US"/>
        </w:rPr>
        <w:t>N</w:t>
      </w:r>
      <w:r w:rsidR="00517C07" w:rsidRPr="00EB77D2">
        <w:rPr>
          <w:i/>
          <w:iCs/>
          <w:szCs w:val="20"/>
          <w:lang w:val="en-US" w:eastAsia="en-US"/>
        </w:rPr>
        <w:t>arrative</w:t>
      </w:r>
      <w:r w:rsidR="00517C07" w:rsidRPr="00DF2473">
        <w:rPr>
          <w:szCs w:val="20"/>
          <w:lang w:val="en-US" w:eastAsia="en-US"/>
        </w:rPr>
        <w:t xml:space="preserve"> had “passed over very lightly” the “deeds and sufferings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early apostles if Babiism”‘ as well as “many of the most remarkable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events of the older dispensation” and had treated “very fully” certain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martyrdoms belonging to the new dispensation.20  Mason Remey, during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early years of the faith in America, wrote that “Babism fulfilled its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purpose, and when this was accomplished in the appearance of Baha Ullah,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it, as such, ceased to exist.”21  Remey, in his later years, maintained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the Babi and Baha’i religions were distinct faiths.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Shoghi Effendi perhaps sensed a danger that the Baha’is were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minimizing the importance of the Bab and his dispensation, holding that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“the greatness of the Bab consists primarily, not in His being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divinely-appointed forerunner. …  but rather in His having been …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the inaugurator of a separate religious Dispensation.”22  Shoghi Effendi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explained that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the chief motive actuating me to undertake the task of editing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and translating Nabil’s immortal Narrative has been to enable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every follower of the Faith in the West to better understand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and more readily grasp the tremendous implications of His exalted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station and to more ardently admire and love Him.23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Yet, although Baha’is now acknowledge the independent prophet-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hood of the Bab, they date the beginning of the Baha’i religion with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Bab’s declaration of his Mission, not with Baha’u’llah’s.  Although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date the beginning of their faith with the Bab’s declaration,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Bab’s religion may at times be considered as distinct and inferior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faith, as in the following quotation from Shoghi Effendi: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Can the Author of the Babi Dispensation however much He may have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succeeded through the provisions of the Persian Bayan in averting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a schism as permanent and catastrophic as those that afflicted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 xml:space="preserve">Christianity and Islam—can </w:t>
      </w:r>
      <w:del w:id="276" w:author="Michael" w:date="2014-04-16T12:10:00Z">
        <w:r w:rsidRPr="00DF2473" w:rsidDel="00DB715E">
          <w:rPr>
            <w:lang w:val="en-US" w:eastAsia="en-US"/>
          </w:rPr>
          <w:delText>h</w:delText>
        </w:r>
      </w:del>
      <w:ins w:id="277" w:author="Michael" w:date="2014-04-16T12:10:00Z">
        <w:r w:rsidRPr="00DF2473">
          <w:rPr>
            <w:lang w:val="en-US" w:eastAsia="en-US"/>
          </w:rPr>
          <w:t>H</w:t>
        </w:r>
      </w:ins>
      <w:r w:rsidRPr="00DF2473">
        <w:rPr>
          <w:lang w:val="en-US" w:eastAsia="en-US"/>
        </w:rPr>
        <w:t>e be said to have produced instru-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 xml:space="preserve">ments for the safeguarding of </w:t>
      </w:r>
      <w:r w:rsidRPr="00DF2473">
        <w:rPr>
          <w:i/>
          <w:iCs/>
          <w:lang w:val="en-US" w:eastAsia="en-US"/>
        </w:rPr>
        <w:t>His Faith</w:t>
      </w:r>
      <w:r w:rsidRPr="00DF2473">
        <w:rPr>
          <w:lang w:val="en-US" w:eastAsia="en-US"/>
        </w:rPr>
        <w:t xml:space="preserve"> as definite and effica-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cious as those which must for all time preserve the unity of the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 xml:space="preserve">organized followers of </w:t>
      </w:r>
      <w:r w:rsidRPr="00DF2473">
        <w:rPr>
          <w:i/>
          <w:iCs/>
          <w:lang w:val="en-US" w:eastAsia="en-US"/>
        </w:rPr>
        <w:t>the Faith of Baha’u’llah</w:t>
      </w:r>
      <w:r w:rsidRPr="00DF2473">
        <w:rPr>
          <w:lang w:val="en-US" w:eastAsia="en-US"/>
        </w:rPr>
        <w:t>?24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A certain tension also was produced during ‘Abdu’l-Baha’s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ministry, for Baha’u’llah had indicated that no new manifestation would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appear for 1,000 years, yet the veneration which Baha’is accorded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‘Abdu’l-Baha placed him essentially in this category, although theore-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tically ‘Abdu’l-Baha is not a manifestation.  He is regarded, however,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having lived the Christ life, as being the perfect Baha’i and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perfect reflection of Baha’u’llah’s glory, and his words, as those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Baha’u’llah, are sacred and infallible.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Another tension is created by equating the validity of ‘Abdu’l-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Baha’s words with those of Baha’u’llah, for whose words carry the more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authority in determining points of doctrine or policy?  Both have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same authority since they are equal in validity, but Baha’u’llah’s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words in Baha’i thought hold a higher rank for being words of a mani-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festation of God.  Yet, ‘Abdu’l-Baha’s words are more determinative 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establishing faith and practice, since the believer must approach Baha’u-</w:t>
      </w:r>
    </w:p>
    <w:p w:rsidR="00517C07" w:rsidRPr="00DF2473" w:rsidRDefault="00EB77D2" w:rsidP="00517C07">
      <w:pPr>
        <w:rPr>
          <w:szCs w:val="20"/>
          <w:lang w:val="en-US" w:eastAsia="en-US"/>
        </w:rPr>
      </w:pPr>
      <w:r>
        <w:rPr>
          <w:szCs w:val="20"/>
          <w:lang w:val="en-US" w:eastAsia="en-US"/>
        </w:rPr>
        <w:t>’</w:t>
      </w:r>
      <w:r w:rsidR="00517C07" w:rsidRPr="00DF2473">
        <w:rPr>
          <w:szCs w:val="20"/>
          <w:lang w:val="en-US" w:eastAsia="en-US"/>
        </w:rPr>
        <w:t>llah’s teachings through ‘Abdu’l-Baha’s interpretations.  A certain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tension also exists between original teachings and adapted teachings,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‘Abdu’l-Baha often credits Baha’u’llah with teachings which owe their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form of expression to ‘Abdu’l-Baha and which bear the influence of a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later time.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Shoghi Effendi’s transformation also created a tension in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faith, for in spite of that transformation some of the philosophy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previous period continued to be expressed.  In ‘Abdu’l-Baha’s time,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was described as undogmatic because of its open, inclusive,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universal character with its emphasis on humanitarian and social prin-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ciples which people of many different creeds and outlooks could easily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accept.  The faith was not viewed as a church or denomination, since its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adherents were found in various religious groups, and since no one was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asked to sever his religious membership affiliation, the faith was not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seen as proselytizing.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This character of the faith, however, was changed by Shoghi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Effendi’s transformation.  The faith took on a dogmatic character with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many definitions of Baha’i doctrine which Shoghi Effendi propounded.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 definitely became a religious organization with its own of-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ficers, boards, committees, offerings, and missionary program.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br w:type="page"/>
      </w:r>
      <w:r w:rsidRPr="00DF2473">
        <w:rPr>
          <w:lang w:val="en-US" w:eastAsia="en-US"/>
        </w:rPr>
        <w:lastRenderedPageBreak/>
        <w:t>As an illustration of this tension, Jessyca Russell Gaver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writes: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The seeker learns that the Baha’i Faith is not a church.  It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does not have a formal creed to be recited, or sacraments, or a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clergy.  It is not a denomination of Christianity or Islam or Ju-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daism.  It is a religious community, composed of laws, principles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and institutions for community life.25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Gaver’s statement reflects the philosophy concerning the faith in ‘Abdu’l-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Baha’s day, but it was written some ten years after Shoghi Effendi’s pas-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sing.  The statement, true of the faith’s character prior to Shoghi Ef-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fendi’s administration, would hardly be appropriate in describing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since Shoghi Effendi’s time.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If by a church is meant a “religious body or society,”26 then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organization constitutes a church.  Shoghi Effendi’s state-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 of Baha’i membership qualifications, to which every Baha’i must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subscribe to be a member of the community, constitutes a kind of “creed.”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Although Baha’is do not have a formal clergy, the hands of the cause,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auxiliary board members, the officers of the spiritual assemblies,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pioneers (missionaries), and now the members of the continen-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tal boards of councilors and of the Universal House of Justice function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much as the clergy of the faith.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One could get involved in various semantic problems in dis-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cussing whether the Baha’is are a church and have clergy, creeds, and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sacraments.  The Jehovah’s Witnesses make no distinction between clergy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laity, calling all their members ministers.  Baha’is also seek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involve all their members in the work of the faith but designate no one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clergy.  The original form of Christianity made no sharp distinction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between clergy and laity, and one of the main principles of the Protes-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tant Reformation was “the priesthood of all believers,” which places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believers on an equal footing in their relationship and service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Baha’i statements about the non-creedal, non-churchly, and undog-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matic character of the faith may be explained as a carry-over into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modern period of the philosophy prevalent during the time of ‘Abdu’l-Baha.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philosophy received such an emphasis in the popular press during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early development of the American Baha’i community in ‘Abdu’l-Baha’s time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it persists into the present period in spite of the faith’s evident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institutional form today.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latest transformation in the faith also creates certain tensions.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One tension is between the faith’s basic writings underscoring the essen-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tiality and complementary functions of the various features of the adminis-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trative system and the obvious inability of the faith to operate fully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according to these provisions and definitions.  Another tension may be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created by the faith’s attempt to carry on the philosophy of its previous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periods that the faith, by its unique administrative order, is protected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schism when the primary institution in the faith to safeguard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religion’s unity, namely the guardianship with its rights of infallible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interpretation of Baha’i scripture, is no longer operative as a continuous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institution in the faith.  A further danger is that the Universal House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Justice may assume to itself some of the prerogatives of the guardian-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ship.</w:t>
      </w:r>
    </w:p>
    <w:p w:rsidR="00517C07" w:rsidRPr="00DF2473" w:rsidRDefault="00517C07" w:rsidP="00517C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THE TRANSFORMATIONS AND THE QUESTION OF SCHISM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A study of the Baha’i transformations reveals that connected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each transformation was a conflict within the religion between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who accepted and those who rejected the transformation.  Non-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writers readily speak of schism within the faith,27 yet Baha’is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insist that their religion is protected from schism.  Conflicts may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occur, they admit, but not schism.  Shoghi Effendi wrote:  “Though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fiercely assailed, ever since its inception, it has, by virtue of its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character, unique in the annals of the world’s religious history, suc-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ceeded in maintaining the unity of the diversified and far-flung body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its supporters.  “28  David Hofman maintains:  “There are no Baha’i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sects.  There never can be.”29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question of whether or not schism has occurred in the Baha’i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is rather technical and depends in part on how schism is defined.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schism in a religion means the dividing into two or more factions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who identify themselves with the said religion, then obvious schism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occurred in the Baha’i religion, for various factions each claiming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belong to the Baha’i religion have existed in the course of the faith’s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history.  In saying that schism has not occurred in the Baha’i religion,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Baha’is, then, evidently do not mean that only one group of those profes-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sing to be Baha’is has ever existed.  If this is their meaning, then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proves them wrong.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Sometimes Baha’is seem to mean that no schism has occurred 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the sense that no </w:t>
      </w:r>
      <w:r w:rsidRPr="007E2850">
        <w:rPr>
          <w:i/>
          <w:iCs/>
          <w:szCs w:val="20"/>
          <w:lang w:val="en-US" w:eastAsia="en-US"/>
        </w:rPr>
        <w:t>lasting</w:t>
      </w:r>
      <w:r w:rsidRPr="00DF2473">
        <w:rPr>
          <w:szCs w:val="20"/>
          <w:lang w:val="en-US" w:eastAsia="en-US"/>
        </w:rPr>
        <w:t xml:space="preserve"> schism has occurred or that the schismatic group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is so small numerically as to be hardly significant.  The objection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attitude would be that regardless of how small, ineffective, or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temporary a schismatic group may be, it nonetheless marks schism within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faith.  The Baha’i scholar, Abu’l-Fadl, recognized this when he called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attention to the “</w:t>
      </w:r>
      <w:commentRangeStart w:id="278"/>
      <w:r w:rsidRPr="00DF2473">
        <w:rPr>
          <w:szCs w:val="20"/>
          <w:lang w:val="en-US" w:eastAsia="en-US"/>
        </w:rPr>
        <w:t>Nakezeen</w:t>
      </w:r>
      <w:commentRangeEnd w:id="278"/>
      <w:r w:rsidRPr="00DF2473">
        <w:rPr>
          <w:rStyle w:val="CommentReference"/>
          <w:lang w:val="en-US"/>
        </w:rPr>
        <w:commentReference w:id="278"/>
      </w:r>
      <w:r w:rsidRPr="00DF2473">
        <w:rPr>
          <w:szCs w:val="20"/>
          <w:lang w:val="en-US" w:eastAsia="en-US"/>
        </w:rPr>
        <w:t>“ (Covenant-breakers) in ‘Abdu’l-Baha’s time,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“whose number does not exceed thirty,”30 yet lamented that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the one community of Baha-Ullah which was as the breeze of Paradise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and the fragrance of the morn of Providence, free from the foul odors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of animosity and discord, became divided through the evil intrigues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of these few. …31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What the Baha’is seem primarily to mean, however, in saying that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 is immune to schism is that schism cannot occur in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 because a Baha’i is faithful to the covenant and one who violates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covenant cease to be a true Baha’i and after excommunication ceases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any sense to be a Baha’i.  In Baha’i thought, if one accepts Baha’u’llah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without reservation, then he must also accept the leadership of ‘Abdu’l-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Baha, who was appointed by Baha’u’llah as his successor.  Then, if ‘Abdu’l-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Baha’s leadership is accepted, he also must accept Shoghi Effendi, appointed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‘Abdu’l-Baha’s will and testament as ‘Abdu’l-Baha’s successor and as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 of the cause.  In this way of thinking, those who opposed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constituted authority in the faith automatically excluded themselves from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faith, and they, therefore, are regarded not as schismatics within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but as violators of the covenant and therefore outside the fold of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religion.  The two organizations today, both calling themselves Baha’i, do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constitute schism in their way of thinking because each one has declared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other to be outside the faith.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br w:type="page"/>
      </w:r>
      <w:r w:rsidRPr="00DF2473">
        <w:rPr>
          <w:lang w:val="en-US" w:eastAsia="en-US"/>
        </w:rPr>
        <w:lastRenderedPageBreak/>
        <w:t>In this line of reasoning, various other religious bodies could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 that no schism has occurred within their religion.  The Roman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Catholic Church claims that it is the one true Christian church.  If this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claim is true, then the unity of the Christian church would be preserved,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bodies calling themselves Christian churches outside the Roman system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would be outside the true church.  The Church of Jesus Christ of Latter-Day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Saints (Mormonism) claims that it is the true Christian church restored 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latter days.  Some Baptist bodies claim to be the church founded by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Jesus Christ and trace their history outside of the Roman Catholic Church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from the time of Christ to the present.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lang w:val="en-US" w:eastAsia="en-US"/>
        </w:rPr>
        <w:t>ah Islam considers itself the true form of Islam, acknowledging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 as the prophet Muhammad’s choice of a successor.  The Baha’i faith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follows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Islam in this belief.  Shoghi Effendi labels the institution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caliphate as illegitimate and an institution which from its inception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trampled upon the sacred right of Muhammad’s lawful successors and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“‘unchained the forces of so distressful a schism” within the religion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Islam.32  Shoghi Effendi believes, therefore, that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 Islam represents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lawful form of Islam, based on the authority of Muhammad to appoint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successor and his successor’s right to appoint his successor, and so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on through the line of the Imams.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Why should the opposition against Muhammad’s appointment of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‘Ali as his successor constitute schism within Islam but the opposition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against the appointed successors in the Baha’i faith not constitute schism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within Baha’i?  In each case, lawful appointments were made, the former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spoken word and the latter by the written documents.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lastRenderedPageBreak/>
        <w:t>The answer to this question in Baha’i thought lies in the matter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proof of appointment.  The followers of Muhammad were not equipped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with written proof of 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Ali’s appointment and, therefore, could not fore-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stall schism among the faithful.  Shoghi Effendi asks: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Could Peter, the admitted chief of the Apostles, or the Imam ‘Ali,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the cousin and legitimate successor of the Prophet, produce in sup-</w:t>
      </w:r>
    </w:p>
    <w:p w:rsidR="00517C07" w:rsidRPr="000B064A" w:rsidRDefault="00517C07" w:rsidP="00517C07">
      <w:pPr>
        <w:pStyle w:val="Quotects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port of the primacy with which both had been invested </w:t>
      </w:r>
      <w:r w:rsidRPr="000B064A">
        <w:rPr>
          <w:i/>
          <w:iCs/>
          <w:lang w:val="en-US" w:eastAsia="en-US"/>
        </w:rPr>
        <w:t>written and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0B064A">
        <w:rPr>
          <w:i/>
          <w:iCs/>
          <w:lang w:val="en-US" w:eastAsia="en-US"/>
        </w:rPr>
        <w:t>explicit affirmations</w:t>
      </w:r>
      <w:r w:rsidRPr="00DF2473">
        <w:rPr>
          <w:lang w:val="en-US" w:eastAsia="en-US"/>
        </w:rPr>
        <w:t xml:space="preserve"> from Christ and Muhammad that could have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silenced those who either among their contemporaries or in a later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age have repudiated their authority and, by their action, precipi-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tated the schisms that persist until the present day?33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Shoghi Effendi affirms concerning the Baha’i religion: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Alone of all the Revelations gone before it this Faith has,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through the explicit directions, the repeated warnings, the authen-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ticated safeguards incorporated and elaborated in its teachings,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succeeded in raising a structure which the bewildered followers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of bankrupt and broken creeds might well approach and critically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examine, and seek, ere it is too ]ate, the invulnerable security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of its world-embracing shelter.34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None of the other religions has possessed the written documents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might have silenced those who opposed the lawful appointments, and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 has such written documents of appointment.  The Baha’i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is protected from schism by the written documents in its possession.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faith, therefore, has proof of the succession of its appointed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heads of the faith, and those who have opposed the appointed heads have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done so in the face of written proof against them.  This is why the Baha’i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can maintain, regardless of the apposition which may be raised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against the appointed leaders, that its unity is safeguarded and pre-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served.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How effective have the written documents been, though, in silen-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cing opposition?  Baha’u’llah’s written appointment of ‘Abdu’l-Baha did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not silence Muhammad ‘Ali and his supporters.  ‘Abdu’l-Baha’s written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appointment of Shoghi Effendi did not silence Shoghi Effendi’s opponents.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Ruth White, with photographs of the will and testament of ‘Abdu’l-Baha,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proceeded to try to prove the inauthenticity of the will and managed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raise questions about the will which the Baha’is have not bothered to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explain.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reason the written documents have not been successful 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preventing opposition to the appointed successors is that the opposi-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was not against their appointment, whether in word or in writing,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against the extent of their authority as the appointed successors.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appointed successors have been opposed on the grounds of their exceed-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their authority and transforming the religion into modified and per-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verted forms, contrary to the previously established character of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religion.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Is the value of the written documents in proving to the adhe-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rents of a religion that, in spite of the opposition, it is the true form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faith, or is their value in silencing that opposition?  It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concedes, as Shoghi Effendi did, that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</w:t>
      </w:r>
      <w:ins w:id="279" w:author="Michael" w:date="2014-04-16T14:06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form of Islam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the true form of Islam, wherein would lie the value of the written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proof of its true form?  Those of the Shi</w:t>
      </w:r>
      <w:r w:rsidR="005E598D" w:rsidRPr="00DF2473"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ah</w:t>
      </w:r>
      <w:ins w:id="280" w:author="Michael" w:date="2014-04-16T14:06:00Z">
        <w:r w:rsidRPr="00DF2473">
          <w:rPr>
            <w:szCs w:val="20"/>
            <w:lang w:val="en-US" w:eastAsia="en-US"/>
          </w:rPr>
          <w:t xml:space="preserve"> </w:t>
        </w:r>
      </w:ins>
      <w:r w:rsidRPr="00DF2473">
        <w:rPr>
          <w:szCs w:val="20"/>
          <w:lang w:val="en-US" w:eastAsia="en-US"/>
        </w:rPr>
        <w:t>form of Islam are already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convinced of its true form, with or without written documents. 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value of the written appointments would have to be, therefore, in silen-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cing “those who either among their contemporaries or in a later age”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might repudiate the appointments of the successive heads of the faith.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the written documents in the possession of the Baha’i faith, although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serving to confirm the belief of Baha’is in the truth of their religion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 of their form of the religion, have not actually been too effective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in silencing opposition.  If the written documents are not effective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silencing opposition and thereby preventing schism in the faith,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then their purpose in being written is unfulfilled and their value is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questionable.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But even if the written documents were effective in preventing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schism, their effectiveness could last only so long as each successor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continued by the written document to appoint his successor.  Shoghi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 was the last successive leader in the religion appointed by a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written appointment.  Mason Remey possessed no written document of his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appointment to the guardianship which might have silenced those who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opposed him.  The Universal House of Justice, being an elected and not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appointed body, holds no written document of appointment.  This is why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present crisis in the faith is probably the greatest the religion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faced.  The succession of leadership by written documents of appoint-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ment, which formerly was seen as the distinguishing feature of the faith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guaranteeing that the Baha’i religion would not break into contending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sects like the religions which held no such written documents, now has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ended.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Baha’i claim that it is a religion which cannot be divided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schism, considered by Baha’is a major reason for the greatness of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religion, may be in the end its great weakness.  Other religions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survived their division into numerous sects, but will the Baha’i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 be able to survive the divisions within it which may occur over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years?  Sects within the Baha’i faith would annul the major claim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Baha’i that it is immune to schism and has the power to unite all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mankind within its fold.</w:t>
      </w:r>
    </w:p>
    <w:p w:rsidR="00517C07" w:rsidRPr="00DF2473" w:rsidRDefault="00517C07" w:rsidP="00517C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A FINAL TRANSFORMATION?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Undaunted by the crises of the past and inspired in their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hopes for the future, Baha’is have continued to move forward to ever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triumphs in the belief that their religion eventually will embrace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all the world.  The words of Shoghi Effendi’s prophecy still ring out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Baha’is: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Feeble though our Faith may now appear in the eyes of men. …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this priceless gem of Divine Revelation, now still in its embryonic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state, shall evolve within the shell of His law, and shall forge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ahead undivided and unimpaired, till it embraces the whole of man-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kind.35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When once the faith “embraces the whole of mankind,” Baha’is believe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that one final transformation is destined for the faith and for the world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it then will embrace—a transformation which will result in world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brotherhood and peace on earth, when will be fulfilled the purpose of all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prophets of God “of transforming the world of man into the kingdom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God.”36  Are the transformations which the religion has undergone in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past mere preludes to this final transformation?  Are the Baha’i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transformations but “progressive stages in a single evolutionary process,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vast, steady and irresistible,”37 pressing toward the God-ordained goal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“the Most Great Peace”?  Is the Baha’i World Faith, indeed, the true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ultimate religion in which all religions may find their common unity?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Worth pondering are the words of Thornton Chase: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0B064A">
      <w:pPr>
        <w:pStyle w:val="Quote"/>
        <w:rPr>
          <w:lang w:val="en-US" w:eastAsia="en-US"/>
        </w:rPr>
      </w:pPr>
      <w:r w:rsidRPr="00DF2473">
        <w:rPr>
          <w:lang w:val="en-US" w:eastAsia="en-US"/>
        </w:rPr>
        <w:t>The truth of any religion can be proved and confirmed only</w:t>
      </w:r>
    </w:p>
    <w:p w:rsidR="00517C07" w:rsidRPr="00DF2473" w:rsidRDefault="00517C07" w:rsidP="000B064A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by the heart, by testing its tenets in the life.  The Bahai Reve-</w:t>
      </w:r>
    </w:p>
    <w:p w:rsidR="00517C07" w:rsidRPr="00DF2473" w:rsidRDefault="00517C07" w:rsidP="000B064A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lation is unshaken in the arena of intellect, but powers of reasoning</w:t>
      </w:r>
    </w:p>
    <w:p w:rsidR="00517C07" w:rsidRPr="00DF2473" w:rsidRDefault="00517C07" w:rsidP="000B064A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cannot make final decision concerning spiritual truth.  One may read</w:t>
      </w:r>
    </w:p>
    <w:p w:rsidR="00517C07" w:rsidRPr="00DF2473" w:rsidRDefault="00517C07" w:rsidP="000B064A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or hear it for a lifetime, may listen to opinions or express them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br w:type="page"/>
      </w:r>
      <w:r w:rsidRPr="00DF2473">
        <w:rPr>
          <w:lang w:val="en-US" w:eastAsia="en-US"/>
        </w:rPr>
        <w:lastRenderedPageBreak/>
        <w:t>endlessly, but no judgement is just, no opinion reliable except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that of the personal living and decision of the heart.  It is not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a matter of philosophical reasoning, but a question of facts, and</w:t>
      </w:r>
    </w:p>
    <w:p w:rsidR="00517C07" w:rsidRPr="00DF2473" w:rsidRDefault="00517C07" w:rsidP="00517C07">
      <w:pPr>
        <w:pStyle w:val="Quotects"/>
        <w:rPr>
          <w:lang w:val="en-US" w:eastAsia="en-US"/>
        </w:rPr>
      </w:pPr>
      <w:r w:rsidRPr="00DF2473">
        <w:rPr>
          <w:lang w:val="en-US" w:eastAsia="en-US"/>
        </w:rPr>
        <w:t>facts are demonstrable only by experience.38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What Thornton Chase is saying is that the truth of the Baha’i faith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must confirm itself in man’s experience, in his heart more than in his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mind.  It follows also that the Baha’i faith will make its impact on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world not on the basis of the logic of its doctrines and the reitera-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tion of its principles but as it puts its faith into practice, its logic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into love, and its dreams into deeds.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 truth of the Baha’i faith will be revealed when or if it shall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succeed in its continued evolution to transform “the world of man into the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kingdom of God.”  Only time can reveal what the future holds in store for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Baha’i faith or what the Baha’i faith holds in store for the future.</w:t>
      </w:r>
    </w:p>
    <w:p w:rsidR="00517C07" w:rsidRPr="00DF2473" w:rsidRDefault="00517C07" w:rsidP="00517C07">
      <w:pPr>
        <w:widowControl/>
        <w:kinsoku/>
        <w:overflowPunct/>
        <w:textAlignment w:val="auto"/>
        <w:rPr>
          <w:lang w:val="en-US"/>
        </w:rPr>
      </w:pPr>
      <w:r w:rsidRPr="00DF2473">
        <w:rPr>
          <w:lang w:val="en-US"/>
        </w:rPr>
        <w:br w:type="page"/>
      </w:r>
    </w:p>
    <w:p w:rsidR="00517C07" w:rsidRPr="00DF2473" w:rsidRDefault="00517C07" w:rsidP="00517C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NOTES TO THE CONCLUSION</w:t>
      </w:r>
    </w:p>
    <w:p w:rsidR="00517C07" w:rsidRPr="00DF2473" w:rsidRDefault="00517C07" w:rsidP="00517C07">
      <w:pPr>
        <w:rPr>
          <w:szCs w:val="20"/>
          <w:lang w:val="en-US" w:eastAsia="en-US"/>
        </w:rPr>
      </w:pP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1  See above, p. 195.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2  Baha’u’llah, </w:t>
      </w:r>
      <w:r w:rsidRPr="00DF2473">
        <w:rPr>
          <w:i/>
          <w:iCs/>
          <w:lang w:val="en-US" w:eastAsia="en-US"/>
        </w:rPr>
        <w:t>The Kitab-i-Iqan:  The Book of Certitude</w:t>
      </w:r>
      <w:r w:rsidRPr="00DF2473">
        <w:rPr>
          <w:lang w:val="en-US" w:eastAsia="en-US"/>
        </w:rPr>
        <w:t>, trans.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Shoghi Effendi (Wilmette, Ill.:  Baha’i Publishing Trust, 1960), p. 143.</w:t>
      </w:r>
    </w:p>
    <w:p w:rsidR="00517C07" w:rsidRPr="00DF2473" w:rsidRDefault="00517C07" w:rsidP="00517C07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3  Earl E. Elder and William McE. Miller, trans. and ed., </w:t>
      </w:r>
      <w:r w:rsidRPr="00DF2473">
        <w:rPr>
          <w:i/>
          <w:iCs/>
          <w:lang w:val="en-US" w:eastAsia="en-US"/>
        </w:rPr>
        <w:t>Al-Kitab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Al-Aqdas or The Most Holy Book</w:t>
      </w:r>
      <w:r w:rsidRPr="00DF2473">
        <w:rPr>
          <w:szCs w:val="20"/>
          <w:lang w:val="en-US" w:eastAsia="en-US"/>
        </w:rPr>
        <w:t>, Oriental Translation Fund, New Series,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Vol. XXXVIII (London:  Published by the Royal Asiatic Society and Sold by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its Agents Luzac and Co., Ltd., 1961), p. 39.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4  ibid., p. 56.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5  Shoghi Effendi, </w:t>
      </w:r>
      <w:r w:rsidRPr="00DF2473">
        <w:rPr>
          <w:i/>
          <w:iCs/>
          <w:lang w:val="en-US" w:eastAsia="en-US"/>
        </w:rPr>
        <w:t>God Passes By</w:t>
      </w:r>
      <w:r w:rsidRPr="00DF2473">
        <w:rPr>
          <w:lang w:val="en-US" w:eastAsia="en-US"/>
        </w:rPr>
        <w:t xml:space="preserve"> (Wilmette, Ill.:  Baha’i Publish-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Trust, 1957), p. 247.</w:t>
      </w:r>
    </w:p>
    <w:p w:rsidR="00517C07" w:rsidRPr="00DF2473" w:rsidRDefault="00517C07" w:rsidP="00517C07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6  Edward G. Browne, ed., </w:t>
      </w:r>
      <w:r w:rsidRPr="00DF2473">
        <w:rPr>
          <w:i/>
          <w:iCs/>
          <w:lang w:val="en-US" w:eastAsia="en-US"/>
        </w:rPr>
        <w:t>Kitab-i Nuqtatu’l-Kaf, Being the Earliest</w:t>
      </w:r>
    </w:p>
    <w:p w:rsidR="00517C07" w:rsidRPr="00DF2473" w:rsidRDefault="00517C07" w:rsidP="00517C07">
      <w:pPr>
        <w:rPr>
          <w:i/>
          <w:iCs/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History of the Babis Compiled by Hajji Mirza Jani of Kashan between the</w:t>
      </w:r>
    </w:p>
    <w:p w:rsidR="00517C07" w:rsidRPr="00DF2473" w:rsidRDefault="00517C07" w:rsidP="0023308E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Years A.D. 1850 and 1852</w:t>
      </w:r>
      <w:r w:rsidRPr="00DF2473">
        <w:rPr>
          <w:szCs w:val="20"/>
          <w:lang w:val="en-US" w:eastAsia="en-US"/>
        </w:rPr>
        <w:t xml:space="preserve"> (Le</w:t>
      </w:r>
      <w:ins w:id="281" w:author="Michael" w:date="2014-04-19T18:27:00Z">
        <w:r w:rsidR="0023308E">
          <w:rPr>
            <w:szCs w:val="20"/>
            <w:lang w:val="en-US" w:eastAsia="en-US"/>
          </w:rPr>
          <w:t>i</w:t>
        </w:r>
      </w:ins>
      <w:del w:id="282" w:author="Michael" w:date="2014-04-19T18:27:00Z">
        <w:r w:rsidRPr="00DF2473" w:rsidDel="0023308E">
          <w:rPr>
            <w:szCs w:val="20"/>
            <w:lang w:val="en-US" w:eastAsia="en-US"/>
          </w:rPr>
          <w:delText>y</w:delText>
        </w:r>
      </w:del>
      <w:r w:rsidRPr="00DF2473">
        <w:rPr>
          <w:szCs w:val="20"/>
          <w:lang w:val="en-US" w:eastAsia="en-US"/>
        </w:rPr>
        <w:t>den:  E. J. Brill, Imprimerie Orientale, 1910;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London:  Luzac &amp; Co., 1910), p. xlix (hereinafter referred to as Nuqtatu’l-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Kaf).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7  Shoghi Effendi, </w:t>
      </w:r>
      <w:r w:rsidRPr="00DF2473">
        <w:rPr>
          <w:i/>
          <w:iCs/>
          <w:lang w:val="en-US" w:eastAsia="en-US"/>
        </w:rPr>
        <w:t>The World Order of Baha’u’llah</w:t>
      </w:r>
      <w:r w:rsidRPr="00DF2473">
        <w:rPr>
          <w:lang w:val="en-US" w:eastAsia="en-US"/>
        </w:rPr>
        <w:t xml:space="preserve"> (rev. ed.; Wil-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mette, Ill.:  Baha’i Publishing Trust, 1955), p. 157.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8  ibid., p. 144.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9  </w:t>
      </w:r>
      <w:r w:rsidRPr="00DF2473">
        <w:rPr>
          <w:i/>
          <w:iCs/>
          <w:lang w:val="en-US" w:eastAsia="en-US"/>
        </w:rPr>
        <w:t>Will and Testament of ‘Abdu’l-Baha</w:t>
      </w:r>
      <w:r w:rsidRPr="00DF2473">
        <w:rPr>
          <w:lang w:val="en-US" w:eastAsia="en-US"/>
        </w:rPr>
        <w:t xml:space="preserve"> (Wilmette, Ill.:  Baha’i Pub-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lishing Trust, 1944), pp. 12, 14.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10  ibid., p. 15.</w:t>
      </w:r>
    </w:p>
    <w:p w:rsidR="00517C07" w:rsidRPr="00DF2473" w:rsidRDefault="00517C07" w:rsidP="00517C07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11  Universal House of Justice, </w:t>
      </w:r>
      <w:r w:rsidRPr="00DF2473">
        <w:rPr>
          <w:i/>
          <w:iCs/>
          <w:lang w:val="en-US" w:eastAsia="en-US"/>
        </w:rPr>
        <w:t>Wellspring of Guidance:  Messages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1963-1968</w:t>
      </w:r>
      <w:r w:rsidRPr="00DF2473">
        <w:rPr>
          <w:szCs w:val="20"/>
          <w:lang w:val="en-US" w:eastAsia="en-US"/>
        </w:rPr>
        <w:t xml:space="preserve"> (Wilmette, Ill.:  Baha’i Publishing Trust, 1969), p. 91.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12  Shoghi Effendi, </w:t>
      </w:r>
      <w:r w:rsidRPr="00DF2473">
        <w:rPr>
          <w:i/>
          <w:iCs/>
          <w:lang w:val="en-US" w:eastAsia="en-US"/>
        </w:rPr>
        <w:t>Baha’i Administration</w:t>
      </w:r>
      <w:r w:rsidRPr="00DF2473">
        <w:rPr>
          <w:lang w:val="en-US" w:eastAsia="en-US"/>
        </w:rPr>
        <w:t xml:space="preserve"> (Wilmette, Ill.:  Baha’i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Trust, 1968), p. 90.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13  Universal House of Justice, </w:t>
      </w:r>
      <w:r w:rsidRPr="00DF2473">
        <w:rPr>
          <w:i/>
          <w:iCs/>
          <w:lang w:val="en-US" w:eastAsia="en-US"/>
        </w:rPr>
        <w:t>Wellspring of Guidance</w:t>
      </w:r>
      <w:r w:rsidRPr="00DF2473">
        <w:rPr>
          <w:lang w:val="en-US" w:eastAsia="en-US"/>
        </w:rPr>
        <w:t>, p. 13.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14  Browne, </w:t>
      </w:r>
      <w:r w:rsidRPr="00DF2473">
        <w:rPr>
          <w:i/>
          <w:iCs/>
          <w:lang w:val="en-US" w:eastAsia="en-US"/>
        </w:rPr>
        <w:t>Nuqtatu’l-Kaf</w:t>
      </w:r>
      <w:r w:rsidRPr="00DF2473">
        <w:rPr>
          <w:lang w:val="en-US" w:eastAsia="en-US"/>
        </w:rPr>
        <w:t>, p. xlviii.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br w:type="page"/>
      </w:r>
      <w:r w:rsidRPr="00DF2473">
        <w:rPr>
          <w:lang w:val="en-US" w:eastAsia="en-US"/>
        </w:rPr>
        <w:lastRenderedPageBreak/>
        <w:t xml:space="preserve">15  </w:t>
      </w:r>
      <w:r w:rsidRPr="00DF2473">
        <w:rPr>
          <w:i/>
          <w:iCs/>
          <w:lang w:val="en-US" w:eastAsia="en-US"/>
        </w:rPr>
        <w:t>Tablets of Abdul-Baba Abbas</w:t>
      </w:r>
      <w:r w:rsidRPr="00DF2473">
        <w:rPr>
          <w:lang w:val="en-US" w:eastAsia="en-US"/>
        </w:rPr>
        <w:t xml:space="preserve"> (3 vols.; Chicago:  Baha’i Pub-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lishing Trust, 1909-1919), I, </w:t>
      </w:r>
      <w:ins w:id="283" w:author="Michael" w:date="2014-04-17T14:34:00Z">
        <w:r w:rsidRPr="00DF2473">
          <w:rPr>
            <w:szCs w:val="20"/>
            <w:lang w:val="en-US" w:eastAsia="en-US"/>
          </w:rPr>
          <w:t xml:space="preserve">p. </w:t>
        </w:r>
      </w:ins>
      <w:r w:rsidRPr="00DF2473">
        <w:rPr>
          <w:szCs w:val="20"/>
          <w:lang w:val="en-US" w:eastAsia="en-US"/>
        </w:rPr>
        <w:t>27.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16  ibid., I, </w:t>
      </w:r>
      <w:ins w:id="284" w:author="Michael" w:date="2014-04-17T14:35:00Z">
        <w:r w:rsidRPr="00DF2473">
          <w:rPr>
            <w:szCs w:val="20"/>
            <w:lang w:val="en-US" w:eastAsia="en-US"/>
          </w:rPr>
          <w:t xml:space="preserve">p. </w:t>
        </w:r>
      </w:ins>
      <w:r w:rsidRPr="00DF2473">
        <w:rPr>
          <w:lang w:val="en-US" w:eastAsia="en-US"/>
        </w:rPr>
        <w:t>8.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17  ibid., I, </w:t>
      </w:r>
      <w:ins w:id="285" w:author="Michael" w:date="2014-04-17T14:35:00Z">
        <w:r w:rsidRPr="00DF2473">
          <w:rPr>
            <w:szCs w:val="20"/>
            <w:lang w:val="en-US" w:eastAsia="en-US"/>
          </w:rPr>
          <w:t xml:space="preserve">p. </w:t>
        </w:r>
      </w:ins>
      <w:r w:rsidRPr="00DF2473">
        <w:rPr>
          <w:lang w:val="en-US" w:eastAsia="en-US"/>
        </w:rPr>
        <w:t>124.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18  ibid., I, </w:t>
      </w:r>
      <w:ins w:id="286" w:author="Michael" w:date="2014-04-17T14:35:00Z">
        <w:r w:rsidRPr="00DF2473">
          <w:rPr>
            <w:szCs w:val="20"/>
            <w:lang w:val="en-US" w:eastAsia="en-US"/>
          </w:rPr>
          <w:t xml:space="preserve">p. </w:t>
        </w:r>
      </w:ins>
      <w:r w:rsidRPr="00DF2473">
        <w:rPr>
          <w:lang w:val="en-US" w:eastAsia="en-US"/>
        </w:rPr>
        <w:t>152.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19  Mirza Abul Fazl, </w:t>
      </w:r>
      <w:r w:rsidRPr="00DF2473">
        <w:rPr>
          <w:i/>
          <w:iCs/>
          <w:lang w:val="en-US" w:eastAsia="en-US"/>
        </w:rPr>
        <w:t>Hajaj’ul Beh</w:t>
      </w:r>
      <w:ins w:id="287" w:author="Michael" w:date="2014-04-17T14:19:00Z">
        <w:r w:rsidRPr="00DF2473">
          <w:rPr>
            <w:i/>
            <w:iCs/>
            <w:lang w:val="en-US" w:eastAsia="en-US"/>
          </w:rPr>
          <w:t>a</w:t>
        </w:r>
      </w:ins>
      <w:del w:id="288" w:author="Michael" w:date="2014-04-17T14:19:00Z">
        <w:r w:rsidRPr="00DF2473" w:rsidDel="005E0A44">
          <w:rPr>
            <w:i/>
            <w:iCs/>
            <w:lang w:val="en-US" w:eastAsia="en-US"/>
          </w:rPr>
          <w:delText>e</w:delText>
        </w:r>
      </w:del>
      <w:r w:rsidRPr="00DF2473">
        <w:rPr>
          <w:i/>
          <w:iCs/>
          <w:lang w:val="en-US" w:eastAsia="en-US"/>
        </w:rPr>
        <w:t>yyeh</w:t>
      </w:r>
      <w:r w:rsidRPr="00DF2473">
        <w:rPr>
          <w:lang w:val="en-US" w:eastAsia="en-US"/>
        </w:rPr>
        <w:t xml:space="preserve"> (</w:t>
      </w:r>
      <w:r w:rsidRPr="00DF2473">
        <w:rPr>
          <w:i/>
          <w:iCs/>
          <w:lang w:val="en-US" w:eastAsia="en-US"/>
        </w:rPr>
        <w:t>The B</w:t>
      </w:r>
      <w:ins w:id="289" w:author="Michael" w:date="2014-04-17T14:19:00Z">
        <w:r w:rsidRPr="00DF2473">
          <w:rPr>
            <w:i/>
            <w:iCs/>
            <w:lang w:val="en-US" w:eastAsia="en-US"/>
          </w:rPr>
          <w:t>a</w:t>
        </w:r>
      </w:ins>
      <w:del w:id="290" w:author="Michael" w:date="2014-04-17T14:19:00Z">
        <w:r w:rsidRPr="00DF2473" w:rsidDel="005E0A44">
          <w:rPr>
            <w:i/>
            <w:iCs/>
            <w:lang w:val="en-US" w:eastAsia="en-US"/>
          </w:rPr>
          <w:delText>e</w:delText>
        </w:r>
      </w:del>
      <w:r w:rsidRPr="00DF2473">
        <w:rPr>
          <w:i/>
          <w:iCs/>
          <w:lang w:val="en-US" w:eastAsia="en-US"/>
        </w:rPr>
        <w:t>hai Proofs</w:t>
      </w:r>
      <w:r w:rsidRPr="00DF2473">
        <w:rPr>
          <w:lang w:val="en-US" w:eastAsia="en-US"/>
        </w:rPr>
        <w:t>), trans.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Mirza Kuli Khan (New York:  J. W. Pratt Co., 1903), p. 78 (hereinafter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referred to as B</w:t>
      </w:r>
      <w:ins w:id="291" w:author="Michael" w:date="2014-04-17T14:20:00Z">
        <w:r w:rsidRPr="00DF2473">
          <w:rPr>
            <w:szCs w:val="20"/>
            <w:lang w:val="en-US" w:eastAsia="en-US"/>
          </w:rPr>
          <w:t>a</w:t>
        </w:r>
      </w:ins>
      <w:del w:id="292" w:author="Michael" w:date="2014-04-17T14:20:00Z">
        <w:r w:rsidRPr="00DF2473" w:rsidDel="005E0A44">
          <w:rPr>
            <w:szCs w:val="20"/>
            <w:lang w:val="en-US" w:eastAsia="en-US"/>
          </w:rPr>
          <w:delText>e</w:delText>
        </w:r>
      </w:del>
      <w:r w:rsidRPr="00DF2473">
        <w:rPr>
          <w:szCs w:val="20"/>
          <w:lang w:val="en-US" w:eastAsia="en-US"/>
        </w:rPr>
        <w:t>hai Proofs).</w:t>
      </w:r>
    </w:p>
    <w:p w:rsidR="00517C07" w:rsidRPr="00DF2473" w:rsidRDefault="00517C07" w:rsidP="00517C07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20  Edward G. Browne, ed. and trans., </w:t>
      </w:r>
      <w:r w:rsidRPr="00DF2473">
        <w:rPr>
          <w:i/>
          <w:iCs/>
          <w:lang w:val="en-US" w:eastAsia="en-US"/>
        </w:rPr>
        <w:t>A Traveller’s Narrative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Written to Illustrate the Episode of the Bab</w:t>
      </w:r>
      <w:r w:rsidRPr="00DF2473">
        <w:rPr>
          <w:szCs w:val="20"/>
          <w:lang w:val="en-US" w:eastAsia="en-US"/>
        </w:rPr>
        <w:t xml:space="preserve"> (Cambridge:  University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Press, 1891), p. xlv.</w:t>
      </w:r>
    </w:p>
    <w:p w:rsidR="00517C07" w:rsidRPr="00DF2473" w:rsidRDefault="00517C07" w:rsidP="00517C07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21  Charles Mason Remey, </w:t>
      </w:r>
      <w:r w:rsidRPr="00DF2473">
        <w:rPr>
          <w:i/>
          <w:iCs/>
          <w:lang w:val="en-US" w:eastAsia="en-US"/>
        </w:rPr>
        <w:t>The Bahai Movement:  A Series of Nineteen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Papers upon the Bahai Movement</w:t>
      </w:r>
      <w:r w:rsidRPr="00DF2473">
        <w:rPr>
          <w:szCs w:val="20"/>
          <w:lang w:val="en-US" w:eastAsia="en-US"/>
        </w:rPr>
        <w:t xml:space="preserve"> (Washington, D.C.:  Press J. D. Milans &amp;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Sons, 1912), p. 20.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22  Shoghi, </w:t>
      </w:r>
      <w:r w:rsidRPr="00DF2473">
        <w:rPr>
          <w:i/>
          <w:iCs/>
          <w:lang w:val="en-US" w:eastAsia="en-US"/>
        </w:rPr>
        <w:t>The World Order of Baha’u’llah</w:t>
      </w:r>
      <w:r w:rsidRPr="00DF2473">
        <w:rPr>
          <w:lang w:val="en-US" w:eastAsia="en-US"/>
        </w:rPr>
        <w:t>, p. 123.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24  ibid., p. 146.  Italics mine.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25  Jessyca Russell Gaver, </w:t>
      </w:r>
      <w:r w:rsidRPr="00DF2473">
        <w:rPr>
          <w:i/>
          <w:iCs/>
          <w:lang w:val="en-US" w:eastAsia="en-US"/>
        </w:rPr>
        <w:t>The Baha’i Faith</w:t>
      </w:r>
      <w:r w:rsidRPr="00DF2473">
        <w:rPr>
          <w:lang w:val="en-US" w:eastAsia="en-US"/>
        </w:rPr>
        <w:t xml:space="preserve"> (New York:  Award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Books, 1968; London; Tandem Books, 1968), p. 24.</w:t>
      </w:r>
    </w:p>
    <w:p w:rsidR="00517C07" w:rsidRPr="00DF2473" w:rsidRDefault="00517C07" w:rsidP="00517C07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26  Funk &amp; Wagnalls, </w:t>
      </w:r>
      <w:r w:rsidRPr="00DF2473">
        <w:rPr>
          <w:i/>
          <w:iCs/>
          <w:lang w:val="en-US" w:eastAsia="en-US"/>
        </w:rPr>
        <w:t>Standard Dictionary of the English Language: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International Edition</w:t>
      </w:r>
      <w:r w:rsidRPr="00DF2473">
        <w:rPr>
          <w:szCs w:val="20"/>
          <w:lang w:val="en-US" w:eastAsia="en-US"/>
        </w:rPr>
        <w:t>, 1965, p. 238.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27  See for example, Browne, </w:t>
      </w:r>
      <w:r w:rsidRPr="00DF2473">
        <w:rPr>
          <w:i/>
          <w:iCs/>
          <w:lang w:val="en-US" w:eastAsia="en-US"/>
        </w:rPr>
        <w:t>Nuqtatu’l-Kaf</w:t>
      </w:r>
      <w:r w:rsidRPr="00DF2473">
        <w:rPr>
          <w:lang w:val="en-US" w:eastAsia="en-US"/>
        </w:rPr>
        <w:t>, p. xlix, and J. R.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Richards, </w:t>
      </w:r>
      <w:r w:rsidRPr="00DF2473">
        <w:rPr>
          <w:i/>
          <w:iCs/>
          <w:szCs w:val="20"/>
          <w:lang w:val="en-US" w:eastAsia="en-US"/>
        </w:rPr>
        <w:t>The Religion of the Baha’is</w:t>
      </w:r>
      <w:r w:rsidRPr="00DF2473">
        <w:rPr>
          <w:szCs w:val="20"/>
          <w:lang w:val="en-US" w:eastAsia="en-US"/>
        </w:rPr>
        <w:t xml:space="preserve"> (London:  Society for Promoting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Christian Knowledge, 1932; New York:  Macmillan Company, 1932), pp. 90-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91.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28  Shoghi Effendi, </w:t>
      </w:r>
      <w:r w:rsidRPr="00DF2473">
        <w:rPr>
          <w:i/>
          <w:iCs/>
          <w:lang w:val="en-US" w:eastAsia="en-US"/>
        </w:rPr>
        <w:t>The Faith of Baha’u’llah</w:t>
      </w:r>
      <w:r w:rsidRPr="00DF2473">
        <w:rPr>
          <w:lang w:val="en-US" w:eastAsia="en-US"/>
        </w:rPr>
        <w:t xml:space="preserve"> (Wilmette, Ill.: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1959), p. 13.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29  David Hofman, </w:t>
      </w:r>
      <w:r w:rsidRPr="00DF2473">
        <w:rPr>
          <w:i/>
          <w:iCs/>
          <w:lang w:val="en-US" w:eastAsia="en-US"/>
        </w:rPr>
        <w:t>The Renewal of Civilization</w:t>
      </w:r>
      <w:r w:rsidRPr="00DF2473">
        <w:rPr>
          <w:lang w:val="en-US" w:eastAsia="en-US"/>
        </w:rPr>
        <w:t>, Talisman Books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(London:  George Ronald, 1960), p. 110.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30  Abul Fazl, </w:t>
      </w:r>
      <w:r w:rsidRPr="00DF2473">
        <w:rPr>
          <w:i/>
          <w:iCs/>
          <w:lang w:val="en-US" w:eastAsia="en-US"/>
        </w:rPr>
        <w:t>B</w:t>
      </w:r>
      <w:ins w:id="293" w:author="Michael" w:date="2014-04-17T14:21:00Z">
        <w:r w:rsidRPr="00DF2473">
          <w:rPr>
            <w:i/>
            <w:iCs/>
            <w:lang w:val="en-US" w:eastAsia="en-US"/>
          </w:rPr>
          <w:t>a</w:t>
        </w:r>
      </w:ins>
      <w:del w:id="294" w:author="Michael" w:date="2014-04-17T14:21:00Z">
        <w:r w:rsidRPr="00DF2473" w:rsidDel="005E0A44">
          <w:rPr>
            <w:i/>
            <w:iCs/>
            <w:lang w:val="en-US" w:eastAsia="en-US"/>
          </w:rPr>
          <w:delText>e</w:delText>
        </w:r>
      </w:del>
      <w:r w:rsidRPr="00DF2473">
        <w:rPr>
          <w:i/>
          <w:iCs/>
          <w:lang w:val="en-US" w:eastAsia="en-US"/>
        </w:rPr>
        <w:t>hai Proofs</w:t>
      </w:r>
      <w:r w:rsidRPr="00DF2473">
        <w:rPr>
          <w:lang w:val="en-US" w:eastAsia="en-US"/>
        </w:rPr>
        <w:t>, p. 118.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31  ibid., p. 116.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32  Shoghi, </w:t>
      </w:r>
      <w:r w:rsidRPr="00DF2473">
        <w:rPr>
          <w:i/>
          <w:iCs/>
          <w:lang w:val="en-US" w:eastAsia="en-US"/>
        </w:rPr>
        <w:t>The World Order of Baha’u’llah</w:t>
      </w:r>
      <w:r w:rsidRPr="00DF2473">
        <w:rPr>
          <w:lang w:val="en-US" w:eastAsia="en-US"/>
        </w:rPr>
        <w:t>, p. 178.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33  ibid., p. 145.  Italics mine.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lastRenderedPageBreak/>
        <w:t>34  ibid., p. 144.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35  ibid., p. 23.</w:t>
      </w:r>
    </w:p>
    <w:p w:rsidR="00517C07" w:rsidRPr="00DF2473" w:rsidRDefault="00517C07" w:rsidP="00517C07">
      <w:pPr>
        <w:pStyle w:val="Text"/>
        <w:rPr>
          <w:i/>
          <w:iCs/>
          <w:lang w:val="en-US" w:eastAsia="en-US"/>
        </w:rPr>
      </w:pPr>
      <w:r w:rsidRPr="00DF2473">
        <w:rPr>
          <w:lang w:val="en-US" w:eastAsia="en-US"/>
        </w:rPr>
        <w:t xml:space="preserve">36  Words of ‘Abdu’l-Baha in </w:t>
      </w:r>
      <w:r w:rsidRPr="00DF2473">
        <w:rPr>
          <w:i/>
          <w:iCs/>
          <w:lang w:val="en-US" w:eastAsia="en-US"/>
        </w:rPr>
        <w:t>The Baha’i World:  A Biennial Inter-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national Record,</w:t>
      </w:r>
      <w:r w:rsidRPr="00DF2473">
        <w:rPr>
          <w:szCs w:val="20"/>
          <w:lang w:val="en-US" w:eastAsia="en-US"/>
        </w:rPr>
        <w:t xml:space="preserve"> Vol. II (New York:  Baha’i Publishing Committee, 1928),</w:t>
      </w:r>
    </w:p>
    <w:p w:rsidR="00517C07" w:rsidRPr="00DF2473" w:rsidRDefault="00517C07" w:rsidP="00517C07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p. 50; quoted by Mabel Hyde Paine, comp., </w:t>
      </w:r>
      <w:r w:rsidRPr="00DF2473">
        <w:rPr>
          <w:i/>
          <w:iCs/>
          <w:szCs w:val="20"/>
          <w:lang w:val="en-US" w:eastAsia="en-US"/>
        </w:rPr>
        <w:t>Divine Art of Living:  Selections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from the Writings of Baha’u’llah and ‘Abdu’l-Baha</w:t>
      </w:r>
      <w:r w:rsidRPr="00DF2473">
        <w:rPr>
          <w:szCs w:val="20"/>
          <w:lang w:val="en-US" w:eastAsia="en-US"/>
        </w:rPr>
        <w:t xml:space="preserve"> (Wilmette, Ill.:  Baha’i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Trust, 1944), p. 107.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37  Shoghi, </w:t>
      </w:r>
      <w:r w:rsidRPr="00DF2473">
        <w:rPr>
          <w:i/>
          <w:iCs/>
          <w:lang w:val="en-US" w:eastAsia="en-US"/>
        </w:rPr>
        <w:t>God Passes By</w:t>
      </w:r>
      <w:r w:rsidRPr="00DF2473">
        <w:rPr>
          <w:lang w:val="en-US" w:eastAsia="en-US"/>
        </w:rPr>
        <w:t>, p. xv.</w:t>
      </w:r>
    </w:p>
    <w:p w:rsidR="00517C07" w:rsidRPr="00DF2473" w:rsidRDefault="00517C07" w:rsidP="00517C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38  Thornton Chase, </w:t>
      </w:r>
      <w:r w:rsidRPr="00DF2473">
        <w:rPr>
          <w:i/>
          <w:iCs/>
          <w:lang w:val="en-US" w:eastAsia="en-US"/>
        </w:rPr>
        <w:t>The Baha’i Revelation</w:t>
      </w:r>
      <w:r w:rsidRPr="00DF2473">
        <w:rPr>
          <w:lang w:val="en-US" w:eastAsia="en-US"/>
        </w:rPr>
        <w:t xml:space="preserve"> (New York:  Baha’i Pub-</w:t>
      </w:r>
    </w:p>
    <w:p w:rsidR="00517C07" w:rsidRPr="00DF2473" w:rsidRDefault="00517C07" w:rsidP="00517C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lishing Co Committee, 1919), p. v.</w:t>
      </w:r>
    </w:p>
    <w:p w:rsidR="00517C07" w:rsidRPr="00DF2473" w:rsidRDefault="00517C07" w:rsidP="00517C07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D5454" w:rsidRPr="00DF2473" w:rsidRDefault="009D5454" w:rsidP="009D5454">
      <w:pPr>
        <w:pStyle w:val="Hidden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[Blank page]</w:t>
      </w:r>
    </w:p>
    <w:p w:rsidR="009D5454" w:rsidRPr="00DF2473" w:rsidRDefault="009D5454" w:rsidP="009D5454">
      <w:pPr>
        <w:widowControl/>
        <w:kinsoku/>
        <w:overflowPunct/>
        <w:textAlignment w:val="auto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D5454" w:rsidRPr="00DF2473" w:rsidRDefault="009D5454" w:rsidP="009D5454">
      <w:pPr>
        <w:jc w:val="center"/>
        <w:rPr>
          <w:b/>
          <w:bCs/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lastRenderedPageBreak/>
        <w:t>BIBLIOGRAPHY</w:t>
      </w:r>
    </w:p>
    <w:p w:rsidR="009D5454" w:rsidRPr="00DF2473" w:rsidRDefault="009D5454" w:rsidP="009D5454">
      <w:pPr>
        <w:jc w:val="center"/>
        <w:rPr>
          <w:szCs w:val="20"/>
          <w:lang w:val="en-US" w:eastAsia="en-US"/>
        </w:rPr>
      </w:pPr>
    </w:p>
    <w:p w:rsidR="009D5454" w:rsidRPr="00DF2473" w:rsidRDefault="009D5454" w:rsidP="009D5454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Books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‘Abdu’l-Baha.  </w:t>
      </w:r>
      <w:r w:rsidRPr="00DF2473">
        <w:rPr>
          <w:i/>
          <w:iCs/>
          <w:szCs w:val="20"/>
          <w:lang w:val="en-US" w:eastAsia="en-US"/>
        </w:rPr>
        <w:t>Foundations of World Unity</w:t>
      </w:r>
      <w:r w:rsidRPr="00DF2473">
        <w:rPr>
          <w:szCs w:val="20"/>
          <w:lang w:val="en-US" w:eastAsia="en-US"/>
        </w:rPr>
        <w:t>.  Wilmette, Ill.:  Baha’i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Trust, 1955.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Memorials of the Faithful</w:t>
      </w:r>
      <w:r w:rsidRPr="00DF2473">
        <w:rPr>
          <w:szCs w:val="20"/>
          <w:lang w:val="en-US" w:eastAsia="en-US"/>
        </w:rPr>
        <w:t>.  Wilmette, Ill.:  Baha’i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Trust, 1971.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Paris Talks:  Addresses Given by ‘Abdu’l-Baha in Paris in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1911-1912</w:t>
      </w:r>
      <w:r w:rsidRPr="00DF2473">
        <w:rPr>
          <w:szCs w:val="20"/>
          <w:lang w:val="en-US" w:eastAsia="en-US"/>
        </w:rPr>
        <w:t>.  London:  Baha’i Publishing Trust, 1961.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The Promulgation of Universal Peace:  Discourses by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‘Abdu’l-Baha during His Visit to the United States in 1912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Vol. I.  Chicago:  Executive Board of Bahai Temple Unity, 1921-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1922.  Vol. II.  Chicago:  Baha’i Publishing Committee, 1925.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The Secret of Divine Civilization</w:t>
      </w:r>
      <w:r w:rsidRPr="00DF2473">
        <w:rPr>
          <w:szCs w:val="20"/>
          <w:lang w:val="en-US" w:eastAsia="en-US"/>
        </w:rPr>
        <w:t>.  Translated by Marzieh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Gail.  Wilmette, Ill.:  Baha’i Publishing Trust, 1957.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Some Answered Questions</w:t>
      </w:r>
      <w:r w:rsidRPr="00DF2473">
        <w:rPr>
          <w:szCs w:val="20"/>
          <w:lang w:val="en-US" w:eastAsia="en-US"/>
        </w:rPr>
        <w:t>.  Collected and translated by Laura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Clifford Barney.  Wilmette, Ill.:  Baha’i Publishing Trust, 1964.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Abul-Fazl, Mirza.  </w:t>
      </w:r>
      <w:r w:rsidRPr="00DF2473">
        <w:rPr>
          <w:i/>
          <w:iCs/>
          <w:szCs w:val="20"/>
          <w:lang w:val="en-US" w:eastAsia="en-US"/>
        </w:rPr>
        <w:t>Hujaj’ul Beh</w:t>
      </w:r>
      <w:ins w:id="295" w:author="Michael" w:date="2014-04-17T15:09:00Z">
        <w:r w:rsidRPr="00DF2473">
          <w:rPr>
            <w:i/>
            <w:iCs/>
            <w:szCs w:val="20"/>
            <w:lang w:val="en-US" w:eastAsia="en-US"/>
          </w:rPr>
          <w:t>a</w:t>
        </w:r>
      </w:ins>
      <w:del w:id="296" w:author="Michael" w:date="2014-04-17T15:09:00Z">
        <w:r w:rsidRPr="00DF2473" w:rsidDel="00D954C8">
          <w:rPr>
            <w:i/>
            <w:iCs/>
            <w:szCs w:val="20"/>
            <w:lang w:val="en-US" w:eastAsia="en-US"/>
          </w:rPr>
          <w:delText>e</w:delText>
        </w:r>
      </w:del>
      <w:r w:rsidRPr="00DF2473">
        <w:rPr>
          <w:i/>
          <w:iCs/>
          <w:szCs w:val="20"/>
          <w:lang w:val="en-US" w:eastAsia="en-US"/>
        </w:rPr>
        <w:t>yyeh (the B</w:t>
      </w:r>
      <w:ins w:id="297" w:author="Michael" w:date="2014-04-17T15:09:00Z">
        <w:r w:rsidRPr="00DF2473">
          <w:rPr>
            <w:i/>
            <w:iCs/>
            <w:szCs w:val="20"/>
            <w:lang w:val="en-US" w:eastAsia="en-US"/>
          </w:rPr>
          <w:t>a</w:t>
        </w:r>
      </w:ins>
      <w:del w:id="298" w:author="Michael" w:date="2014-04-17T15:09:00Z">
        <w:r w:rsidRPr="00DF2473" w:rsidDel="00D954C8">
          <w:rPr>
            <w:i/>
            <w:iCs/>
            <w:szCs w:val="20"/>
            <w:lang w:val="en-US" w:eastAsia="en-US"/>
          </w:rPr>
          <w:delText>e</w:delText>
        </w:r>
      </w:del>
      <w:r w:rsidRPr="00DF2473">
        <w:rPr>
          <w:i/>
          <w:iCs/>
          <w:szCs w:val="20"/>
          <w:lang w:val="en-US" w:eastAsia="en-US"/>
        </w:rPr>
        <w:t>hai Proofs)</w:t>
      </w:r>
      <w:r w:rsidRPr="00DF2473">
        <w:rPr>
          <w:szCs w:val="20"/>
          <w:lang w:val="en-US" w:eastAsia="en-US"/>
        </w:rPr>
        <w:t>.  Translated by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Ali Kuli Khan.  New York:  J. W. Pratt Co., 1902.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Afnan, Ruhi Muhsen.  </w:t>
      </w:r>
      <w:r w:rsidRPr="00DF2473">
        <w:rPr>
          <w:i/>
          <w:iCs/>
          <w:szCs w:val="20"/>
          <w:lang w:val="en-US" w:eastAsia="en-US"/>
        </w:rPr>
        <w:t>The Great Prophets:  Moses-Zoroaster-Jesus</w:t>
      </w:r>
      <w:r w:rsidRPr="00DF2473">
        <w:rPr>
          <w:szCs w:val="20"/>
          <w:lang w:val="en-US" w:eastAsia="en-US"/>
        </w:rPr>
        <w:t>.  New York: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Philosophical Library, 1960.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The Revelation of Baha’u’llah and the Bab</w:t>
      </w:r>
      <w:r w:rsidRPr="00DF2473">
        <w:rPr>
          <w:szCs w:val="20"/>
          <w:lang w:val="en-US" w:eastAsia="en-US"/>
        </w:rPr>
        <w:t>.  New York: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Philosophical Library, 1970.</w:t>
      </w:r>
    </w:p>
    <w:p w:rsidR="009D5454" w:rsidRPr="002D1293" w:rsidRDefault="009D5454" w:rsidP="009D5454">
      <w:pPr>
        <w:spacing w:before="120"/>
        <w:rPr>
          <w:szCs w:val="20"/>
          <w:lang w:val="fr-FR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Zoroaster’s Influence on Greek Thought</w:t>
      </w:r>
      <w:r w:rsidRPr="00DF2473">
        <w:rPr>
          <w:szCs w:val="20"/>
          <w:lang w:val="en-US" w:eastAsia="en-US"/>
        </w:rPr>
        <w:t xml:space="preserve">.  </w:t>
      </w:r>
      <w:r w:rsidRPr="002D1293">
        <w:rPr>
          <w:szCs w:val="20"/>
          <w:lang w:val="fr-FR" w:eastAsia="en-US"/>
        </w:rPr>
        <w:t>New York:</w:t>
      </w:r>
    </w:p>
    <w:p w:rsidR="009D5454" w:rsidRPr="002D1293" w:rsidRDefault="009D5454" w:rsidP="009D5454">
      <w:pPr>
        <w:ind w:left="851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Philosophical Library, 1965.</w:t>
      </w:r>
    </w:p>
    <w:p w:rsidR="009D5454" w:rsidRPr="002D1293" w:rsidRDefault="009D5454" w:rsidP="009D5454">
      <w:pPr>
        <w:spacing w:before="120"/>
        <w:rPr>
          <w:i/>
          <w:iCs/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 xml:space="preserve">‘Ali Muhammad dit le Bab, </w:t>
      </w:r>
      <w:r w:rsidRPr="002D1293">
        <w:rPr>
          <w:i/>
          <w:iCs/>
          <w:szCs w:val="20"/>
          <w:lang w:val="fr-FR" w:eastAsia="en-US"/>
        </w:rPr>
        <w:t>Le Beyan Arabe:  Le Livre Sacre du Babysme de</w:t>
      </w:r>
    </w:p>
    <w:p w:rsidR="009D5454" w:rsidRPr="002D1293" w:rsidRDefault="009D5454" w:rsidP="009D5454">
      <w:pPr>
        <w:ind w:left="851"/>
        <w:rPr>
          <w:szCs w:val="20"/>
          <w:lang w:val="fr-FR" w:eastAsia="en-US"/>
        </w:rPr>
      </w:pPr>
      <w:r w:rsidRPr="002D1293">
        <w:rPr>
          <w:i/>
          <w:iCs/>
          <w:szCs w:val="20"/>
          <w:lang w:val="fr-FR" w:eastAsia="en-US"/>
        </w:rPr>
        <w:t>Seyyed Ali Mohammed dit le</w:t>
      </w:r>
      <w:del w:id="299" w:author="Michael" w:date="2014-04-17T15:10:00Z">
        <w:r w:rsidRPr="002D1293" w:rsidDel="00D954C8">
          <w:rPr>
            <w:i/>
            <w:iCs/>
            <w:szCs w:val="20"/>
            <w:lang w:val="fr-FR" w:eastAsia="en-US"/>
          </w:rPr>
          <w:delText>t</w:delText>
        </w:r>
      </w:del>
      <w:r w:rsidRPr="002D1293">
        <w:rPr>
          <w:i/>
          <w:iCs/>
          <w:szCs w:val="20"/>
          <w:lang w:val="fr-FR" w:eastAsia="en-US"/>
        </w:rPr>
        <w:t xml:space="preserve"> Bab</w:t>
      </w:r>
      <w:r w:rsidRPr="002D1293">
        <w:rPr>
          <w:szCs w:val="20"/>
          <w:lang w:val="fr-FR" w:eastAsia="en-US"/>
        </w:rPr>
        <w:t>.  Traduit de l’arabe par A.-L.-M.</w:t>
      </w:r>
    </w:p>
    <w:p w:rsidR="009D5454" w:rsidRPr="002D1293" w:rsidRDefault="009D5454" w:rsidP="009D5454">
      <w:pPr>
        <w:ind w:left="851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Nicolas.  Paris:  Ernest Leroux.  1905.</w:t>
      </w:r>
    </w:p>
    <w:p w:rsidR="009D5454" w:rsidRPr="002D1293" w:rsidRDefault="009D5454" w:rsidP="009D5454">
      <w:pPr>
        <w:spacing w:before="120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 xml:space="preserve">______.  </w:t>
      </w:r>
      <w:r w:rsidRPr="002D1293">
        <w:rPr>
          <w:i/>
          <w:iCs/>
          <w:szCs w:val="20"/>
          <w:lang w:val="fr-FR" w:eastAsia="en-US"/>
        </w:rPr>
        <w:t>Le Beyan Persan</w:t>
      </w:r>
      <w:r w:rsidRPr="002D1293">
        <w:rPr>
          <w:szCs w:val="20"/>
          <w:lang w:val="fr-FR" w:eastAsia="en-US"/>
        </w:rPr>
        <w:t>.  Traduit du Persan par A.-L.-M. Nicolas,</w:t>
      </w:r>
    </w:p>
    <w:p w:rsidR="009D5454" w:rsidRPr="002D1293" w:rsidRDefault="009D5454" w:rsidP="009D5454">
      <w:pPr>
        <w:ind w:left="851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>4 vols.  Paris:  Librairie Paul Geuthner, 1911-14.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Baha’i World, The:  A Biennial International Record</w:t>
      </w:r>
      <w:r w:rsidRPr="00DF2473">
        <w:rPr>
          <w:szCs w:val="20"/>
          <w:lang w:val="en-US" w:eastAsia="en-US"/>
        </w:rPr>
        <w:t xml:space="preserve">.  </w:t>
      </w:r>
      <w:r w:rsidRPr="00DF2473">
        <w:rPr>
          <w:szCs w:val="20"/>
          <w:lang w:val="en-US" w:eastAsia="en-US"/>
          <w:rPrChange w:id="300" w:author="Michael" w:date="2014-04-17T15:11:00Z">
            <w:rPr>
              <w:i/>
              <w:iCs/>
              <w:lang w:eastAsia="en-US"/>
            </w:rPr>
          </w:rPrChange>
        </w:rPr>
        <w:t>Vol. III</w:t>
      </w:r>
      <w:r w:rsidRPr="00DF2473">
        <w:rPr>
          <w:szCs w:val="20"/>
          <w:lang w:val="en-US" w:eastAsia="en-US"/>
        </w:rPr>
        <w:t>.  New York: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Committee, 1930.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lastRenderedPageBreak/>
        <w:t>Baha’i World, The:  A Biennial International Record</w:t>
      </w:r>
      <w:r w:rsidRPr="00DF2473">
        <w:rPr>
          <w:szCs w:val="20"/>
          <w:lang w:val="en-US" w:eastAsia="en-US"/>
        </w:rPr>
        <w:t>.  Vol. IV.  New York: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Committee, 1933.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______.  Vol. VI.  New York:  Baha’i Publishing Committee,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1937.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Baha’i World, The:  An International Record</w:t>
      </w:r>
      <w:r w:rsidRPr="00DF2473">
        <w:rPr>
          <w:szCs w:val="20"/>
          <w:lang w:val="en-US" w:eastAsia="en-US"/>
        </w:rPr>
        <w:t>.  Vol. XIII.  Haifa, Israel: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Universal House of Justice, 1970.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Baha’i World Faith:  Selected Writings of Baha’u’llah and ‘Abdu’l-Baha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Wilmette, Ill.:  Baha’i Publishing Trust, 1956.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Baha’i Year Book</w:t>
      </w:r>
      <w:r w:rsidRPr="00DF2473">
        <w:rPr>
          <w:szCs w:val="20"/>
          <w:lang w:val="en-US" w:eastAsia="en-US"/>
        </w:rPr>
        <w:t>.  Vol. I.  New York:  Baha’i Publishing Committee, 1926.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Baha’u’llah.  </w:t>
      </w:r>
      <w:r w:rsidRPr="00DF2473">
        <w:rPr>
          <w:i/>
          <w:iCs/>
          <w:szCs w:val="20"/>
          <w:lang w:val="en-US" w:eastAsia="en-US"/>
        </w:rPr>
        <w:t>The Book of Assurance (The Book of Ighan)</w:t>
      </w:r>
      <w:r w:rsidRPr="00DF2473">
        <w:rPr>
          <w:szCs w:val="20"/>
          <w:lang w:val="en-US" w:eastAsia="en-US"/>
        </w:rPr>
        <w:t>.  Translated by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Ali Kuli Khan.  2d ed.  Chicago, Ill.:  Baha’i Publishing Society,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1907.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Epistle to the Son of the Wolf</w:t>
      </w:r>
      <w:r w:rsidRPr="00DF2473">
        <w:rPr>
          <w:szCs w:val="20"/>
          <w:lang w:val="en-US" w:eastAsia="en-US"/>
        </w:rPr>
        <w:t>.  Translated by Shoghi Effen-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di.  Wilmette, Ill.:  Baha’i Publishing Trust, 1960.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EB77D2">
        <w:rPr>
          <w:i/>
          <w:iCs/>
          <w:szCs w:val="20"/>
          <w:lang w:val="en-US" w:eastAsia="en-US"/>
        </w:rPr>
        <w:t>The Kitab-i-Iqan:  The Book of Certitude</w:t>
      </w:r>
      <w:r w:rsidRPr="00DF2473">
        <w:rPr>
          <w:szCs w:val="20"/>
          <w:lang w:val="en-US" w:eastAsia="en-US"/>
        </w:rPr>
        <w:t>.  Translated by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Effendi.  Wilmette, Ill.:  Baha’i Publishing Trust, 1960.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Prayers and Meditations</w:t>
      </w:r>
      <w:r w:rsidRPr="00DF2473">
        <w:rPr>
          <w:szCs w:val="20"/>
          <w:lang w:val="en-US" w:eastAsia="en-US"/>
        </w:rPr>
        <w:t>.  Compiled and translated by Shoghi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Effendi.  1st. British ed.  London:  Baha’i Publishing Trust,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1957.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Balyuzi, H. M.  </w:t>
      </w:r>
      <w:r w:rsidRPr="00DF2473">
        <w:rPr>
          <w:i/>
          <w:iCs/>
          <w:szCs w:val="20"/>
          <w:lang w:val="en-US" w:eastAsia="en-US"/>
        </w:rPr>
        <w:t>‘Abdu’l-Baha:  The Centre of the Covenant of Baha’u’llah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London:  George Ronald, 1971.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Edward Granville Browne and the Baha’i Faith</w:t>
      </w:r>
      <w:r w:rsidRPr="00DF2473">
        <w:rPr>
          <w:szCs w:val="20"/>
          <w:lang w:val="en-US" w:eastAsia="en-US"/>
        </w:rPr>
        <w:t>.  London: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George Ronald, 1970.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Blomfield, Lady (Sitarih Khanum).  </w:t>
      </w:r>
      <w:r w:rsidRPr="00DF2473">
        <w:rPr>
          <w:i/>
          <w:iCs/>
          <w:szCs w:val="20"/>
          <w:lang w:val="en-US" w:eastAsia="en-US"/>
        </w:rPr>
        <w:t>The Chosen Highway</w:t>
      </w:r>
      <w:r w:rsidRPr="00DF2473">
        <w:rPr>
          <w:szCs w:val="20"/>
          <w:lang w:val="en-US" w:eastAsia="en-US"/>
        </w:rPr>
        <w:t>.  Wilmette, Ill.: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1967.</w:t>
      </w:r>
    </w:p>
    <w:p w:rsidR="009D5454" w:rsidRPr="00DF2473" w:rsidRDefault="009D5454" w:rsidP="009D5454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Browne, Edward G., ed.  </w:t>
      </w:r>
      <w:r w:rsidRPr="00DF2473">
        <w:rPr>
          <w:i/>
          <w:iCs/>
          <w:szCs w:val="20"/>
          <w:lang w:val="en-US" w:eastAsia="en-US"/>
        </w:rPr>
        <w:t>Kitab-i Nuqtatu’l-Kaf, Being the Earliest History</w:t>
      </w:r>
    </w:p>
    <w:p w:rsidR="009D5454" w:rsidRPr="00DF2473" w:rsidRDefault="009D5454" w:rsidP="009D5454">
      <w:pPr>
        <w:ind w:left="851"/>
        <w:rPr>
          <w:i/>
          <w:iCs/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of the Babis, Compiled by Hajji Mirza Jani of Kashan between the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Years A.D. 1850 and 1852</w:t>
      </w:r>
      <w:r w:rsidRPr="00DF2473">
        <w:rPr>
          <w:szCs w:val="20"/>
          <w:lang w:val="en-US" w:eastAsia="en-US"/>
        </w:rPr>
        <w:t>.  E. J. W. Gibb Memorial Series, Vol.</w:t>
      </w:r>
    </w:p>
    <w:p w:rsidR="009D5454" w:rsidRPr="00DF2473" w:rsidRDefault="009D5454" w:rsidP="0023308E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XV.  Le</w:t>
      </w:r>
      <w:ins w:id="301" w:author="Michael" w:date="2014-04-19T18:27:00Z">
        <w:r w:rsidR="0023308E">
          <w:rPr>
            <w:szCs w:val="20"/>
            <w:lang w:val="en-US" w:eastAsia="en-US"/>
          </w:rPr>
          <w:t>i</w:t>
        </w:r>
      </w:ins>
      <w:del w:id="302" w:author="Michael" w:date="2014-04-19T18:27:00Z">
        <w:r w:rsidRPr="00DF2473" w:rsidDel="0023308E">
          <w:rPr>
            <w:szCs w:val="20"/>
            <w:lang w:val="en-US" w:eastAsia="en-US"/>
          </w:rPr>
          <w:delText>y</w:delText>
        </w:r>
      </w:del>
      <w:r w:rsidRPr="00DF2473">
        <w:rPr>
          <w:szCs w:val="20"/>
          <w:lang w:val="en-US" w:eastAsia="en-US"/>
        </w:rPr>
        <w:t>den:  E. J. Brill, Imprimerie Orientale, 1910; London: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Luzac &amp; Co., 1910.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A Literary History of Persia</w:t>
      </w:r>
      <w:r w:rsidRPr="00DF2473">
        <w:rPr>
          <w:szCs w:val="20"/>
          <w:lang w:val="en-US" w:eastAsia="en-US"/>
        </w:rPr>
        <w:t xml:space="preserve">.  Vol. IV:  </w:t>
      </w:r>
      <w:r w:rsidRPr="00DF2473">
        <w:rPr>
          <w:i/>
          <w:iCs/>
          <w:szCs w:val="20"/>
          <w:lang w:val="en-US" w:eastAsia="en-US"/>
        </w:rPr>
        <w:t>Modern Times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(1500-1924).  Cambridge:  University Press, 1953.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comp.  </w:t>
      </w:r>
      <w:r w:rsidRPr="00DF2473">
        <w:rPr>
          <w:i/>
          <w:iCs/>
          <w:szCs w:val="20"/>
          <w:lang w:val="en-US" w:eastAsia="en-US"/>
        </w:rPr>
        <w:t>Materials for the Study of the Babi Religion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Cambridge:  University Press, 1901.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trans. and ed.  </w:t>
      </w:r>
      <w:r w:rsidRPr="00DF2473">
        <w:rPr>
          <w:i/>
          <w:iCs/>
          <w:szCs w:val="20"/>
          <w:lang w:val="en-US" w:eastAsia="en-US"/>
        </w:rPr>
        <w:t>The Tarikh-i-Jadid</w:t>
      </w:r>
      <w:r w:rsidRPr="00DF2473">
        <w:rPr>
          <w:szCs w:val="20"/>
          <w:lang w:val="en-US" w:eastAsia="en-US"/>
        </w:rPr>
        <w:t>; or,</w:t>
      </w:r>
      <w:r w:rsidRPr="00DF2473">
        <w:rPr>
          <w:i/>
          <w:iCs/>
          <w:szCs w:val="20"/>
          <w:lang w:val="en-US" w:eastAsia="en-US"/>
        </w:rPr>
        <w:t xml:space="preserve"> New History of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Mirza ‘Ali Muhammad the Bab</w:t>
      </w:r>
      <w:r w:rsidRPr="00DF2473">
        <w:rPr>
          <w:szCs w:val="20"/>
          <w:lang w:val="en-US" w:eastAsia="en-US"/>
        </w:rPr>
        <w:t>.  Cambridge:  University Press,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1893.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D5454" w:rsidRPr="00DF2473" w:rsidRDefault="009D5454" w:rsidP="009D5454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Browne, Edward G.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A Traveller’s Narrative Written to Illustrate the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Episode of the Bab</w:t>
      </w:r>
      <w:r w:rsidRPr="00DF2473">
        <w:rPr>
          <w:szCs w:val="20"/>
          <w:lang w:val="en-US" w:eastAsia="en-US"/>
        </w:rPr>
        <w:t>.  Cambridge:  University Press, 1891.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A Year Amongst the Persians:  Impressions as to the</w:t>
      </w:r>
    </w:p>
    <w:p w:rsidR="009D5454" w:rsidRPr="00DF2473" w:rsidRDefault="009D5454" w:rsidP="009D5454">
      <w:pPr>
        <w:ind w:left="851"/>
        <w:rPr>
          <w:i/>
          <w:iCs/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Life, Character, &amp; Thought of the People of Persia Received</w:t>
      </w:r>
    </w:p>
    <w:p w:rsidR="009D5454" w:rsidRPr="00DF2473" w:rsidRDefault="009D5454" w:rsidP="009D5454">
      <w:pPr>
        <w:ind w:left="851"/>
        <w:rPr>
          <w:i/>
          <w:iCs/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during Twelve Months Residence in That Country in the Years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1887-1888</w:t>
      </w:r>
      <w:r w:rsidRPr="00DF2473">
        <w:rPr>
          <w:szCs w:val="20"/>
          <w:lang w:val="en-US" w:eastAsia="en-US"/>
        </w:rPr>
        <w:t>.  3d ed.  London:  Adam and Charles Black, 1950.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Chase, Thornton.  </w:t>
      </w:r>
      <w:r w:rsidRPr="00DF2473">
        <w:rPr>
          <w:i/>
          <w:iCs/>
          <w:szCs w:val="20"/>
          <w:lang w:val="en-US" w:eastAsia="en-US"/>
        </w:rPr>
        <w:t>The Baha’i Revelation</w:t>
      </w:r>
      <w:r w:rsidRPr="00DF2473">
        <w:rPr>
          <w:szCs w:val="20"/>
          <w:lang w:val="en-US" w:eastAsia="en-US"/>
        </w:rPr>
        <w:t>.  New York:  Baha’i Publishing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Committee, 1919.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Cobb, Stanwood.  </w:t>
      </w:r>
      <w:r w:rsidRPr="00DF2473">
        <w:rPr>
          <w:i/>
          <w:iCs/>
          <w:szCs w:val="20"/>
          <w:lang w:val="en-US" w:eastAsia="en-US"/>
        </w:rPr>
        <w:t>Security for a Failing World</w:t>
      </w:r>
      <w:r w:rsidRPr="00DF2473">
        <w:rPr>
          <w:szCs w:val="20"/>
          <w:lang w:val="en-US" w:eastAsia="en-US"/>
        </w:rPr>
        <w:t>.  Washington, D.C.:  Avalon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Press, 1934.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Dodge, Arthur Pillsbury.  Wh</w:t>
      </w:r>
      <w:r w:rsidRPr="00DF2473">
        <w:rPr>
          <w:i/>
          <w:iCs/>
          <w:szCs w:val="20"/>
          <w:lang w:val="en-US" w:eastAsia="en-US"/>
        </w:rPr>
        <w:t>ence?  Why?  Whither?  Man, Things, Other Things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Westwood, Mass.:  Ariel Press, 1907.</w:t>
      </w:r>
    </w:p>
    <w:p w:rsidR="009D5454" w:rsidRPr="00DF2473" w:rsidRDefault="009D5454" w:rsidP="0023308E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Elder, Earl E. and Miller, William Mc</w:t>
      </w:r>
      <w:del w:id="303" w:author="Michael" w:date="2014-04-19T18:20:00Z">
        <w:r w:rsidRPr="00DF2473" w:rsidDel="0023308E">
          <w:rPr>
            <w:szCs w:val="20"/>
            <w:lang w:val="en-US" w:eastAsia="en-US"/>
          </w:rPr>
          <w:delText>.</w:delText>
        </w:r>
      </w:del>
      <w:r w:rsidRPr="00DF2473">
        <w:rPr>
          <w:szCs w:val="20"/>
          <w:lang w:val="en-US" w:eastAsia="en-US"/>
        </w:rPr>
        <w:t xml:space="preserve">E., trans. and ed.  </w:t>
      </w:r>
      <w:r w:rsidRPr="00DF2473">
        <w:rPr>
          <w:i/>
          <w:iCs/>
          <w:szCs w:val="20"/>
          <w:lang w:val="en-US" w:eastAsia="en-US"/>
        </w:rPr>
        <w:t>Al-Kitab Al-Aq-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das or The Most Holy Book</w:t>
      </w:r>
      <w:r w:rsidRPr="00DF2473">
        <w:rPr>
          <w:szCs w:val="20"/>
          <w:lang w:val="en-US" w:eastAsia="en-US"/>
        </w:rPr>
        <w:t>.  “Oriental Translation Fund,” New Series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Vol. XXXVIII.  London:  Published by the Royal Asiatic Society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Sold by Its Agents Luzac &amp; Co., Ltd., 1961.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Esslemont, J. E.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Baha’u’llah and the New Era</w:t>
      </w:r>
      <w:r w:rsidRPr="00DF2473">
        <w:rPr>
          <w:szCs w:val="20"/>
          <w:lang w:val="en-US" w:eastAsia="en-US"/>
        </w:rPr>
        <w:t>.  3d rev. ed.  New York: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Pyramid Books, 1970.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Ferraby, John.  </w:t>
      </w:r>
      <w:r w:rsidRPr="00DF2473">
        <w:rPr>
          <w:i/>
          <w:iCs/>
          <w:szCs w:val="20"/>
          <w:lang w:val="en-US" w:eastAsia="en-US"/>
        </w:rPr>
        <w:t>All Things Made New:  A Comprehensive Outline of the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Baha’i Faith</w:t>
      </w:r>
      <w:r w:rsidRPr="00DF2473">
        <w:rPr>
          <w:szCs w:val="20"/>
          <w:lang w:val="en-US" w:eastAsia="en-US"/>
        </w:rPr>
        <w:t>.  Rev. American ed.  Wilmette, Ill.:  Baha’i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Trust, 1960.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Ford, Mary Hanford.  </w:t>
      </w:r>
      <w:r w:rsidRPr="00DF2473">
        <w:rPr>
          <w:i/>
          <w:iCs/>
          <w:szCs w:val="20"/>
          <w:lang w:val="en-US" w:eastAsia="en-US"/>
        </w:rPr>
        <w:t>The Oriental Rose, or the Teachings of Abdul Baha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 xml:space="preserve">Which Trace the Chart of “The Shining Pathway.”  </w:t>
      </w:r>
      <w:r w:rsidRPr="00DF2473">
        <w:rPr>
          <w:szCs w:val="20"/>
          <w:lang w:val="en-US" w:eastAsia="en-US"/>
        </w:rPr>
        <w:t>New York: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Bahai Publishing </w:t>
      </w:r>
      <w:commentRangeStart w:id="304"/>
      <w:r w:rsidRPr="00DF2473">
        <w:rPr>
          <w:szCs w:val="20"/>
          <w:lang w:val="en-US" w:eastAsia="en-US"/>
        </w:rPr>
        <w:t>Society</w:t>
      </w:r>
      <w:commentRangeEnd w:id="304"/>
      <w:r w:rsidRPr="00DF2473">
        <w:rPr>
          <w:rStyle w:val="CommentReference"/>
          <w:szCs w:val="20"/>
          <w:lang w:val="en-US"/>
        </w:rPr>
        <w:commentReference w:id="304"/>
      </w:r>
      <w:r w:rsidRPr="00DF2473">
        <w:rPr>
          <w:szCs w:val="20"/>
          <w:lang w:val="en-US" w:eastAsia="en-US"/>
        </w:rPr>
        <w:t>, 1910.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Gail, Marzieh.  </w:t>
      </w:r>
      <w:r w:rsidRPr="00DF2473">
        <w:rPr>
          <w:i/>
          <w:iCs/>
          <w:szCs w:val="20"/>
          <w:lang w:val="en-US" w:eastAsia="en-US"/>
        </w:rPr>
        <w:t>Baha’i Glossary</w:t>
      </w:r>
      <w:r w:rsidRPr="00DF2473">
        <w:rPr>
          <w:szCs w:val="20"/>
          <w:lang w:val="en-US" w:eastAsia="en-US"/>
        </w:rPr>
        <w:t>, Wilmette, Ill.:  Baha’i Publishing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Trust, 1957.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The Sheltering Branch</w:t>
      </w:r>
      <w:r w:rsidRPr="00DF2473">
        <w:rPr>
          <w:szCs w:val="20"/>
          <w:lang w:val="en-US" w:eastAsia="en-US"/>
        </w:rPr>
        <w:t>.  London:  George Ronald, 1959.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Gaver, Jessyca Russell.  </w:t>
      </w:r>
      <w:r w:rsidRPr="00DF2473">
        <w:rPr>
          <w:i/>
          <w:iCs/>
          <w:szCs w:val="20"/>
          <w:lang w:val="en-US" w:eastAsia="en-US"/>
        </w:rPr>
        <w:t>The Baha’i Faith</w:t>
      </w:r>
      <w:r w:rsidRPr="00DF2473">
        <w:rPr>
          <w:szCs w:val="20"/>
          <w:lang w:val="en-US" w:eastAsia="en-US"/>
        </w:rPr>
        <w:t>.  New York:  Award Books, 1958;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London:  Tandem Books, 1958.</w:t>
      </w:r>
    </w:p>
    <w:p w:rsidR="009D5454" w:rsidRPr="005910ED" w:rsidRDefault="009D5454" w:rsidP="005910ED">
      <w:pPr>
        <w:spacing w:before="120"/>
        <w:rPr>
          <w:i/>
          <w:iCs/>
          <w:szCs w:val="20"/>
          <w:lang w:val="fr-FR" w:eastAsia="en-US"/>
        </w:rPr>
      </w:pPr>
      <w:r w:rsidRPr="005910ED">
        <w:rPr>
          <w:szCs w:val="20"/>
          <w:lang w:val="fr-FR" w:eastAsia="en-US"/>
        </w:rPr>
        <w:t>Gobineau, Joseph Arthur</w:t>
      </w:r>
      <w:r w:rsidR="005910ED" w:rsidRPr="005910ED">
        <w:rPr>
          <w:szCs w:val="20"/>
          <w:lang w:val="fr-FR" w:eastAsia="en-US"/>
        </w:rPr>
        <w:t>.</w:t>
      </w:r>
      <w:r w:rsidR="005910ED">
        <w:rPr>
          <w:szCs w:val="20"/>
          <w:lang w:val="fr-FR" w:eastAsia="en-US"/>
        </w:rPr>
        <w:t xml:space="preserve"> </w:t>
      </w:r>
      <w:r w:rsidRPr="005910ED">
        <w:rPr>
          <w:szCs w:val="20"/>
          <w:lang w:val="fr-FR" w:eastAsia="en-US"/>
        </w:rPr>
        <w:t xml:space="preserve"> </w:t>
      </w:r>
      <w:r w:rsidRPr="005910ED">
        <w:rPr>
          <w:i/>
          <w:iCs/>
          <w:szCs w:val="20"/>
          <w:lang w:val="fr-FR" w:eastAsia="en-US"/>
        </w:rPr>
        <w:t>Les Religions et les Philosophies dans l’Asie</w:t>
      </w:r>
    </w:p>
    <w:p w:rsidR="009D5454" w:rsidRPr="002D1293" w:rsidRDefault="009D5454" w:rsidP="009D5454">
      <w:pPr>
        <w:ind w:left="851"/>
        <w:rPr>
          <w:szCs w:val="20"/>
          <w:lang w:val="fr-FR" w:eastAsia="en-US"/>
        </w:rPr>
      </w:pPr>
      <w:r w:rsidRPr="002D1293">
        <w:rPr>
          <w:i/>
          <w:iCs/>
          <w:szCs w:val="20"/>
          <w:lang w:val="fr-FR" w:eastAsia="en-US"/>
        </w:rPr>
        <w:t>Centrale</w:t>
      </w:r>
      <w:r w:rsidRPr="002D1293">
        <w:rPr>
          <w:szCs w:val="20"/>
          <w:lang w:val="fr-FR" w:eastAsia="en-US"/>
        </w:rPr>
        <w:t>.  2d ed.  Paris:  Didier et Cie, 1866.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Gleanings from the Writings of Baha’u’llah</w:t>
      </w:r>
      <w:r w:rsidRPr="00DF2473">
        <w:rPr>
          <w:szCs w:val="20"/>
          <w:lang w:val="en-US" w:eastAsia="en-US"/>
        </w:rPr>
        <w:t>.  Translated by Shoghi Effen-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di.  Wilmette, Ill.:  Baha’i Publishing Trust, 1963.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Grundy, Julia Margaret.  </w:t>
      </w:r>
      <w:r w:rsidRPr="00DF2473">
        <w:rPr>
          <w:i/>
          <w:iCs/>
          <w:szCs w:val="20"/>
          <w:lang w:val="en-US" w:eastAsia="en-US"/>
        </w:rPr>
        <w:t>Ten Days in the Light of Acca</w:t>
      </w:r>
      <w:r w:rsidRPr="00DF2473">
        <w:rPr>
          <w:szCs w:val="20"/>
          <w:lang w:val="en-US" w:eastAsia="en-US"/>
        </w:rPr>
        <w:t>.  Chicago:  Bahai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Society, 1907.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Hands of the Cause Residing in the Holy Land, comp.  </w:t>
      </w:r>
      <w:r w:rsidRPr="00DF2473">
        <w:rPr>
          <w:i/>
          <w:iCs/>
          <w:szCs w:val="20"/>
          <w:lang w:val="en-US" w:eastAsia="en-US"/>
        </w:rPr>
        <w:t>The Baha’i Faith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1844-1963:  Information Statistical and Comparative</w:t>
      </w:r>
      <w:r w:rsidRPr="00DF2473">
        <w:rPr>
          <w:szCs w:val="20"/>
          <w:lang w:val="en-US" w:eastAsia="en-US"/>
        </w:rPr>
        <w:t>.  Printed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Israel:  n.p., n.d.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Hofman, David.  </w:t>
      </w:r>
      <w:r w:rsidRPr="00DF2473">
        <w:rPr>
          <w:i/>
          <w:iCs/>
          <w:szCs w:val="20"/>
          <w:lang w:val="en-US" w:eastAsia="en-US"/>
        </w:rPr>
        <w:t>The Renewal of Civilization</w:t>
      </w:r>
      <w:r w:rsidRPr="00DF2473">
        <w:rPr>
          <w:szCs w:val="20"/>
          <w:lang w:val="en-US" w:eastAsia="en-US"/>
        </w:rPr>
        <w:t>.  Talisman Books.  London: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George Ronald, 1960.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Holley, Horace.  </w:t>
      </w:r>
      <w:r w:rsidRPr="00DF2473">
        <w:rPr>
          <w:i/>
          <w:iCs/>
          <w:szCs w:val="20"/>
          <w:lang w:val="en-US" w:eastAsia="en-US"/>
        </w:rPr>
        <w:t>Baha’i:  The Spirit of the Age</w:t>
      </w:r>
      <w:r w:rsidRPr="00DF2473">
        <w:rPr>
          <w:szCs w:val="20"/>
          <w:lang w:val="en-US" w:eastAsia="en-US"/>
        </w:rPr>
        <w:t>.  London:  Kegan Paul,</w:t>
      </w:r>
    </w:p>
    <w:p w:rsidR="009D5454" w:rsidRPr="00DF2473" w:rsidRDefault="009D5454" w:rsidP="0023308E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Trench, Tr</w:t>
      </w:r>
      <w:del w:id="305" w:author="Michael" w:date="2014-04-19T18:28:00Z">
        <w:r w:rsidRPr="00DF2473" w:rsidDel="0023308E">
          <w:rPr>
            <w:szCs w:val="20"/>
            <w:lang w:val="en-US" w:eastAsia="en-US"/>
          </w:rPr>
          <w:delText>u</w:delText>
        </w:r>
      </w:del>
      <w:ins w:id="306" w:author="Michael" w:date="2014-04-19T18:28:00Z">
        <w:r w:rsidR="0023308E" w:rsidRPr="0023308E">
          <w:rPr>
            <w:rPrChange w:id="307" w:author="Michael" w:date="2014-04-19T18:28:00Z">
              <w:rPr>
                <w:szCs w:val="20"/>
                <w:lang w:val="en-US" w:eastAsia="en-US"/>
              </w:rPr>
            </w:rPrChange>
          </w:rPr>
          <w:t>ü</w:t>
        </w:r>
      </w:ins>
      <w:r w:rsidRPr="00DF2473">
        <w:rPr>
          <w:szCs w:val="20"/>
          <w:lang w:val="en-US" w:eastAsia="en-US"/>
        </w:rPr>
        <w:t>bner and Co., Ltd., 1921.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Bahaism:  The Modern Social Religion</w:t>
      </w:r>
      <w:r w:rsidRPr="00DF2473">
        <w:rPr>
          <w:szCs w:val="20"/>
          <w:lang w:val="en-US" w:eastAsia="en-US"/>
        </w:rPr>
        <w:t>.  New York:  Mit-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chell Kennerly, 1913.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Religion for Mankind</w:t>
      </w:r>
      <w:r w:rsidRPr="00DF2473">
        <w:rPr>
          <w:szCs w:val="20"/>
          <w:lang w:val="en-US" w:eastAsia="en-US"/>
        </w:rPr>
        <w:t>.  1st American ed.  Wilmette, Ill.: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1966.</w:t>
      </w:r>
    </w:p>
    <w:p w:rsidR="009D5454" w:rsidRPr="002D1293" w:rsidRDefault="009D5454" w:rsidP="009D5454">
      <w:pPr>
        <w:spacing w:before="120"/>
        <w:rPr>
          <w:szCs w:val="20"/>
          <w:lang w:val="fr-FR" w:eastAsia="en-US"/>
        </w:rPr>
      </w:pPr>
      <w:r w:rsidRPr="002D1293">
        <w:rPr>
          <w:szCs w:val="20"/>
          <w:lang w:val="fr-FR" w:eastAsia="en-US"/>
        </w:rPr>
        <w:t xml:space="preserve">Huart, Clément M.  </w:t>
      </w:r>
      <w:r w:rsidRPr="002D1293">
        <w:rPr>
          <w:i/>
          <w:iCs/>
          <w:szCs w:val="20"/>
          <w:lang w:val="fr-FR" w:eastAsia="en-US"/>
        </w:rPr>
        <w:t>La Religion de Bab, Réformateur Persan du XIX</w:t>
      </w:r>
      <w:r w:rsidRPr="002D1293">
        <w:rPr>
          <w:i/>
          <w:iCs/>
          <w:szCs w:val="20"/>
          <w:vertAlign w:val="superscript"/>
          <w:lang w:val="fr-FR" w:eastAsia="en-US"/>
        </w:rPr>
        <w:t>e</w:t>
      </w:r>
      <w:r w:rsidRPr="002D1293">
        <w:rPr>
          <w:i/>
          <w:iCs/>
          <w:szCs w:val="20"/>
          <w:lang w:val="fr-FR" w:eastAsia="en-US"/>
        </w:rPr>
        <w:t xml:space="preserve"> Siècle</w:t>
      </w:r>
      <w:r w:rsidRPr="002D1293">
        <w:rPr>
          <w:szCs w:val="20"/>
          <w:lang w:val="fr-FR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2D1293">
        <w:rPr>
          <w:szCs w:val="20"/>
          <w:lang w:val="fr-FR" w:eastAsia="en-US"/>
        </w:rPr>
        <w:t xml:space="preserve">Bibliothèque Orientale Elzévirienne, Vol. LXIV.  </w:t>
      </w:r>
      <w:r w:rsidRPr="00DF2473">
        <w:rPr>
          <w:szCs w:val="20"/>
          <w:lang w:val="en-US" w:eastAsia="en-US"/>
        </w:rPr>
        <w:t>Paris:  Ernest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Leroux, 1889.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Miller, William McElwee.  </w:t>
      </w:r>
      <w:r w:rsidRPr="00DF2473">
        <w:rPr>
          <w:i/>
          <w:iCs/>
          <w:szCs w:val="20"/>
          <w:lang w:val="en-US" w:eastAsia="en-US"/>
        </w:rPr>
        <w:t>The Baha’i Faith:  Its History and Teachings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South Pasadena, Calif.:  William Carey Library, 1974.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2D1293">
        <w:rPr>
          <w:szCs w:val="20"/>
          <w:lang w:val="pl-PL" w:eastAsia="en-US"/>
        </w:rPr>
        <w:t xml:space="preserve">Nabil-i-A‘zam (Muhammad-i-Zarandi).  </w:t>
      </w:r>
      <w:r w:rsidRPr="00DF2473">
        <w:rPr>
          <w:i/>
          <w:iCs/>
          <w:szCs w:val="20"/>
          <w:lang w:val="en-US" w:eastAsia="en-US"/>
        </w:rPr>
        <w:t>The Dawn-Breakers:  Nabil’s Narra-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tive of the Early Days of the Baha’i Revelation</w:t>
      </w:r>
      <w:r w:rsidRPr="00DF2473">
        <w:rPr>
          <w:szCs w:val="20"/>
          <w:lang w:val="en-US" w:eastAsia="en-US"/>
        </w:rPr>
        <w:t>.  Translated by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Shoghi Effendi.  London:  Baha’i Publishing Trust, 1953.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National Spiritual Assembly of the Baha’is of the British Isles.  </w:t>
      </w:r>
      <w:r w:rsidRPr="00DF2473">
        <w:rPr>
          <w:i/>
          <w:iCs/>
          <w:szCs w:val="20"/>
          <w:lang w:val="en-US" w:eastAsia="en-US"/>
        </w:rPr>
        <w:t>The</w:t>
      </w:r>
    </w:p>
    <w:p w:rsidR="009D5454" w:rsidRPr="00DF2473" w:rsidRDefault="009D5454" w:rsidP="009D5454">
      <w:pPr>
        <w:ind w:left="851"/>
        <w:rPr>
          <w:i/>
          <w:iCs/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Centenary of a World Faith:  The history of the Baha’i Faith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in the British Isles</w:t>
      </w:r>
      <w:r w:rsidRPr="00DF2473">
        <w:rPr>
          <w:szCs w:val="20"/>
          <w:lang w:val="en-US" w:eastAsia="en-US"/>
        </w:rPr>
        <w:t>.  London:  Baha’i Publishing Trust, 1944.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Phelps, Myron H.  </w:t>
      </w:r>
      <w:r w:rsidRPr="00DF2473">
        <w:rPr>
          <w:i/>
          <w:iCs/>
          <w:szCs w:val="20"/>
          <w:lang w:val="en-US" w:eastAsia="en-US"/>
        </w:rPr>
        <w:t>Life and Teachings of Abbas Effendi</w:t>
      </w:r>
      <w:r w:rsidRPr="00DF2473">
        <w:rPr>
          <w:szCs w:val="20"/>
          <w:lang w:val="en-US" w:eastAsia="en-US"/>
        </w:rPr>
        <w:t>.  Introduction by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Edward G. Browne.  New York:  G. P. Putnam’s Sons, the Knicker-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bocker Press, 1904.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Pickthall, Mohammed Marmaduke.  </w:t>
      </w:r>
      <w:r w:rsidRPr="00DF2473">
        <w:rPr>
          <w:i/>
          <w:iCs/>
          <w:szCs w:val="20"/>
          <w:lang w:val="en-US" w:eastAsia="en-US"/>
        </w:rPr>
        <w:t>The Meaning of the Glorious Koran</w:t>
      </w:r>
      <w:r w:rsidRPr="00DF2473">
        <w:rPr>
          <w:szCs w:val="20"/>
          <w:lang w:val="en-US" w:eastAsia="en-US"/>
        </w:rPr>
        <w:t>.  A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Mentor Religious Classic.  New York and Toronto:  New American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Library; London:  New English Library Limited, n.d.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Proclamation of Baha’u’llah to the Kings and Leaders of the World</w:t>
      </w:r>
      <w:r w:rsidRPr="00DF2473">
        <w:rPr>
          <w:szCs w:val="20"/>
          <w:lang w:val="en-US" w:eastAsia="en-US"/>
        </w:rPr>
        <w:t>.  Haifa,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Israel:  Baha’i World Centre, 1967.’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Rabbani, Ruhiyyih.  </w:t>
      </w:r>
      <w:r w:rsidRPr="00DF2473">
        <w:rPr>
          <w:i/>
          <w:iCs/>
          <w:szCs w:val="20"/>
          <w:lang w:val="en-US" w:eastAsia="en-US"/>
        </w:rPr>
        <w:t>The Priceless Pearl</w:t>
      </w:r>
      <w:r w:rsidRPr="00DF2473">
        <w:rPr>
          <w:szCs w:val="20"/>
          <w:lang w:val="en-US" w:eastAsia="en-US"/>
        </w:rPr>
        <w:t>, London:  Baha’i Publishing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Trust, 1969.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D5454" w:rsidRPr="00DF2473" w:rsidRDefault="009D5454" w:rsidP="009D5454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Remey, Charles Mason.  </w:t>
      </w:r>
      <w:r w:rsidRPr="00DF2473">
        <w:rPr>
          <w:i/>
          <w:iCs/>
          <w:szCs w:val="20"/>
          <w:lang w:val="en-US" w:eastAsia="en-US"/>
        </w:rPr>
        <w:t>The Bahai Movement:  A Series of Nineteen Papers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upon the Bahai Movement</w:t>
      </w:r>
      <w:r w:rsidRPr="00DF2473">
        <w:rPr>
          <w:szCs w:val="20"/>
          <w:lang w:val="en-US" w:eastAsia="en-US"/>
        </w:rPr>
        <w:t>.  Washington, D.C.:  J. D. Milans &amp;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Sons, 1912.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Richards, John R.  </w:t>
      </w:r>
      <w:r w:rsidRPr="00DF2473">
        <w:rPr>
          <w:i/>
          <w:iCs/>
          <w:szCs w:val="20"/>
          <w:lang w:val="en-US" w:eastAsia="en-US"/>
        </w:rPr>
        <w:t>The Religion of the Baha’is</w:t>
      </w:r>
      <w:r w:rsidRPr="00DF2473">
        <w:rPr>
          <w:szCs w:val="20"/>
          <w:lang w:val="en-US" w:eastAsia="en-US"/>
        </w:rPr>
        <w:t>.  London:  Society for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Promoting Christian Knowledge, 1932; New York:  Macmillan Com-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pany, 1932.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Sears, William.  </w:t>
      </w:r>
      <w:r w:rsidRPr="00DF2473">
        <w:rPr>
          <w:i/>
          <w:iCs/>
          <w:szCs w:val="20"/>
          <w:lang w:val="en-US" w:eastAsia="en-US"/>
        </w:rPr>
        <w:t>The Prisoner and the Kings</w:t>
      </w:r>
      <w:r w:rsidRPr="00DF2473">
        <w:rPr>
          <w:szCs w:val="20"/>
          <w:lang w:val="en-US" w:eastAsia="en-US"/>
        </w:rPr>
        <w:t>.  Toronto, Canada:  General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Co. Ltd., 1971.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The Wine of Astonishment</w:t>
      </w:r>
      <w:r w:rsidRPr="00DF2473">
        <w:rPr>
          <w:szCs w:val="20"/>
          <w:lang w:val="en-US" w:eastAsia="en-US"/>
        </w:rPr>
        <w:t>.  Talisman Books, London.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George Ronald, 1963.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Shoghi Effendi.  </w:t>
      </w:r>
      <w:r w:rsidRPr="00DF2473">
        <w:rPr>
          <w:i/>
          <w:iCs/>
          <w:szCs w:val="20"/>
          <w:lang w:val="en-US" w:eastAsia="en-US"/>
        </w:rPr>
        <w:t>The Advent of Divine Justice</w:t>
      </w:r>
      <w:r w:rsidRPr="00DF2473">
        <w:rPr>
          <w:szCs w:val="20"/>
          <w:lang w:val="en-US" w:eastAsia="en-US"/>
        </w:rPr>
        <w:t>.  1st rev. ed.  Wilmette,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Ill.:  Baha’i Publishing Trust, 1963.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Baha’i Administration</w:t>
      </w:r>
      <w:r w:rsidRPr="00DF2473">
        <w:rPr>
          <w:szCs w:val="20"/>
          <w:lang w:val="en-US" w:eastAsia="en-US"/>
        </w:rPr>
        <w:t>.  Wilmette, Ill.:  Baha’i Pub-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lishing Trust.  1968.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Citadel of Faith:  Messages to America 1947-1957</w:t>
      </w:r>
      <w:r w:rsidRPr="00DF2473">
        <w:rPr>
          <w:szCs w:val="20"/>
          <w:lang w:val="en-US" w:eastAsia="en-US"/>
        </w:rPr>
        <w:t>.  Wil-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mette, Ill.:  Baha’i Publishing Trust, 1965.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Dawn of a New Day</w:t>
      </w:r>
      <w:r w:rsidRPr="00DF2473">
        <w:rPr>
          <w:szCs w:val="20"/>
          <w:lang w:val="en-US" w:eastAsia="en-US"/>
        </w:rPr>
        <w:t>.  New Delhi, India:  Baha’i Publishing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Trust, 1970.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God Passes By</w:t>
      </w:r>
      <w:r w:rsidRPr="00DF2473">
        <w:rPr>
          <w:szCs w:val="20"/>
          <w:lang w:val="en-US" w:eastAsia="en-US"/>
        </w:rPr>
        <w:t>.  Wilmette, Ill.:  Baha’i Publishing Trust,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1957.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Messages to America</w:t>
      </w:r>
      <w:r w:rsidRPr="00DF2473">
        <w:rPr>
          <w:szCs w:val="20"/>
          <w:lang w:val="en-US" w:eastAsia="en-US"/>
        </w:rPr>
        <w:t>.  Wilmette, Ill.:  Baha’i Publishing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Trust, 1947.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Messages to Canada</w:t>
      </w:r>
      <w:r w:rsidRPr="00DF2473">
        <w:rPr>
          <w:szCs w:val="20"/>
          <w:lang w:val="en-US" w:eastAsia="en-US"/>
        </w:rPr>
        <w:t>.  Toronto, Canada:  National Spiritual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Assembly of the Baha’is of Canada, 1965.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Messages to the Baha’i World 1950-1957</w:t>
      </w:r>
      <w:r w:rsidRPr="00DF2473">
        <w:rPr>
          <w:szCs w:val="20"/>
          <w:lang w:val="en-US" w:eastAsia="en-US"/>
        </w:rPr>
        <w:t>.  Rev. ed.  Wil-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mette, Ill.:  Baha’i Publishing Trust, 1971.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The Promised Day Is Come</w:t>
      </w:r>
      <w:r w:rsidRPr="00DF2473">
        <w:rPr>
          <w:szCs w:val="20"/>
          <w:lang w:val="en-US" w:eastAsia="en-US"/>
        </w:rPr>
        <w:t>.  Wilmette, Ill.:  Baha’i Pub-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lishing Trust, 1961.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The World Order of Baha’u’llah</w:t>
      </w:r>
      <w:r w:rsidRPr="00DF2473">
        <w:rPr>
          <w:szCs w:val="20"/>
          <w:lang w:val="en-US" w:eastAsia="en-US"/>
        </w:rPr>
        <w:t>.  Wilmette, Ill.:  Ba-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ha’i Publishing Trust, 1965.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Skrine, Francis Henry.  </w:t>
      </w:r>
      <w:r w:rsidRPr="00DF2473">
        <w:rPr>
          <w:i/>
          <w:iCs/>
          <w:szCs w:val="20"/>
          <w:lang w:val="en-US" w:eastAsia="en-US"/>
        </w:rPr>
        <w:t>Bahaism:  The Religion of Brotherhood and Its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Place in the Evolution of Creeds</w:t>
      </w:r>
      <w:r w:rsidRPr="00DF2473">
        <w:rPr>
          <w:szCs w:val="20"/>
          <w:lang w:val="en-US" w:eastAsia="en-US"/>
        </w:rPr>
        <w:t>.  London:  Longmans, Green,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Co., 1912.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Sohrab, Ahmad, Mirza.  </w:t>
      </w:r>
      <w:r w:rsidRPr="00DF2473">
        <w:rPr>
          <w:i/>
          <w:iCs/>
          <w:szCs w:val="20"/>
          <w:lang w:val="en-US" w:eastAsia="en-US"/>
        </w:rPr>
        <w:t>Abdul Baha’s Grandson:  Story of a Twentieth Cen-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tury Excommunication</w:t>
      </w:r>
      <w:r w:rsidRPr="00DF2473">
        <w:rPr>
          <w:szCs w:val="20"/>
          <w:lang w:val="en-US" w:eastAsia="en-US"/>
        </w:rPr>
        <w:t>.  New York:  Published by Universal Pub-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lishing Co. for the New History Foundation, 1943.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D5454" w:rsidRPr="00DF2473" w:rsidRDefault="009D5454" w:rsidP="009D5454">
      <w:pPr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 xml:space="preserve">Sohrab, Ahmad, Mirza.  </w:t>
      </w:r>
      <w:r w:rsidRPr="00DF2473">
        <w:rPr>
          <w:i/>
          <w:iCs/>
          <w:szCs w:val="20"/>
          <w:lang w:val="en-US" w:eastAsia="en-US"/>
        </w:rPr>
        <w:t>Broken Silence:  The Story of Today’s Struggle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for Religious Freedom</w:t>
      </w:r>
      <w:r w:rsidRPr="00DF2473">
        <w:rPr>
          <w:szCs w:val="20"/>
          <w:lang w:val="en-US" w:eastAsia="en-US"/>
        </w:rPr>
        <w:t>.  New York:  Published by Universal Pub-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lishing Co. for the New History Foundation, 1942.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The Will and Testament of Abdul Baha:  An Analysis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New York:  Published by Universal Publishing Co. for the New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History Foundation, 1944.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Tablets of Abdul Baha Abbas</w:t>
      </w:r>
      <w:r w:rsidRPr="00DF2473">
        <w:rPr>
          <w:szCs w:val="20"/>
          <w:lang w:val="en-US" w:eastAsia="en-US"/>
        </w:rPr>
        <w:t>.  3 vols.  Chicago:  Bahai Publishing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Trust, 1909-1919.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Townshend, George.  </w:t>
      </w:r>
      <w:r w:rsidRPr="00DF2473">
        <w:rPr>
          <w:i/>
          <w:iCs/>
          <w:szCs w:val="20"/>
          <w:lang w:val="en-US" w:eastAsia="en-US"/>
        </w:rPr>
        <w:t>Christ and Baha’u’llah</w:t>
      </w:r>
      <w:r w:rsidRPr="00DF2473">
        <w:rPr>
          <w:szCs w:val="20"/>
          <w:lang w:val="en-US" w:eastAsia="en-US"/>
        </w:rPr>
        <w:t>.  London:  George Ronald, 1963.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The Mission of Baha’u’llah and Other Literary Pieces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Oxford:  George Ronald, 1952.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The Promise of All Ages</w:t>
      </w:r>
      <w:r w:rsidRPr="00DF2473">
        <w:rPr>
          <w:szCs w:val="20"/>
          <w:lang w:val="en-US" w:eastAsia="en-US"/>
        </w:rPr>
        <w:t>.  Talisman Books.  London: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George Ronald, 1961.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Universal House of Justice.  </w:t>
      </w:r>
      <w:r w:rsidRPr="00DF2473">
        <w:rPr>
          <w:i/>
          <w:iCs/>
          <w:szCs w:val="20"/>
          <w:lang w:val="en-US" w:eastAsia="en-US"/>
        </w:rPr>
        <w:t>Wellspring of Guidance</w:t>
      </w:r>
      <w:r w:rsidRPr="00DF2473">
        <w:rPr>
          <w:szCs w:val="20"/>
          <w:lang w:val="en-US" w:eastAsia="en-US"/>
        </w:rPr>
        <w:t>.  Wilmette, Ill.:  Baha’i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Trust, 1969.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White, Ruth.  </w:t>
      </w:r>
      <w:r w:rsidRPr="00DF2473">
        <w:rPr>
          <w:i/>
          <w:iCs/>
          <w:szCs w:val="20"/>
          <w:lang w:val="en-US" w:eastAsia="en-US"/>
        </w:rPr>
        <w:t>‘Abdu’l Baha’s Questioned Will and Testament</w:t>
      </w:r>
      <w:r w:rsidRPr="00DF2473">
        <w:rPr>
          <w:szCs w:val="20"/>
          <w:lang w:val="en-US" w:eastAsia="en-US"/>
        </w:rPr>
        <w:t>.  Beverly Hills,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Calif.:  By the author, 1946.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Bahai Leads out of the Labyrinth</w:t>
      </w:r>
      <w:r w:rsidRPr="00DF2473">
        <w:rPr>
          <w:szCs w:val="20"/>
          <w:lang w:val="en-US" w:eastAsia="en-US"/>
        </w:rPr>
        <w:t>.  New York:  Universal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Co., 1944.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The Bahai Religion and Its Enemy, the Bahai Organization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Rutland, Vt.:  Tuttle Co., 1929.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Wilson, Samuel Graham.  </w:t>
      </w:r>
      <w:r w:rsidRPr="00DF2473">
        <w:rPr>
          <w:i/>
          <w:iCs/>
          <w:szCs w:val="20"/>
          <w:lang w:val="en-US" w:eastAsia="en-US"/>
        </w:rPr>
        <w:t>Bahaism and Its Claims</w:t>
      </w:r>
      <w:r w:rsidRPr="00DF2473">
        <w:rPr>
          <w:szCs w:val="20"/>
          <w:lang w:val="en-US" w:eastAsia="en-US"/>
        </w:rPr>
        <w:t>.  New York:  Fleming H.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Revell Co., 1915.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9D5454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Articles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‘Abdu’l-Baha.  “America and World Peace.”  </w:t>
      </w:r>
      <w:r w:rsidRPr="00DF2473">
        <w:rPr>
          <w:i/>
          <w:iCs/>
          <w:szCs w:val="20"/>
          <w:lang w:val="en-US" w:eastAsia="en-US"/>
        </w:rPr>
        <w:t>The Independent</w:t>
      </w:r>
      <w:r w:rsidRPr="00DF2473">
        <w:rPr>
          <w:szCs w:val="20"/>
          <w:lang w:val="en-US" w:eastAsia="en-US"/>
        </w:rPr>
        <w:t>, LXXIII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(September 12, 1912), 606-8.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“Babism in Persia.”  </w:t>
      </w:r>
      <w:r w:rsidRPr="00DF2473">
        <w:rPr>
          <w:i/>
          <w:iCs/>
          <w:szCs w:val="20"/>
          <w:lang w:val="en-US" w:eastAsia="en-US"/>
        </w:rPr>
        <w:t>The Missionary Review of the World</w:t>
      </w:r>
      <w:r w:rsidRPr="00DF2473">
        <w:rPr>
          <w:szCs w:val="20"/>
          <w:lang w:val="en-US" w:eastAsia="en-US"/>
        </w:rPr>
        <w:t>, XI, N.S. (January,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1898), 55.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Bach, Marcus.  “Baha’i:  A Second Look.”  </w:t>
      </w:r>
      <w:r w:rsidRPr="00DF2473">
        <w:rPr>
          <w:i/>
          <w:iCs/>
          <w:szCs w:val="20"/>
          <w:lang w:val="en-US" w:eastAsia="en-US"/>
        </w:rPr>
        <w:t>The Christian Century</w:t>
      </w:r>
      <w:r w:rsidRPr="00DF2473">
        <w:rPr>
          <w:szCs w:val="20"/>
          <w:lang w:val="en-US" w:eastAsia="en-US"/>
        </w:rPr>
        <w:t>, LXXIV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(April 10, 1957), 449-51.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Bixby, James T.  “What Is Bahaism?”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i/>
          <w:iCs/>
          <w:szCs w:val="20"/>
          <w:lang w:val="en-US" w:eastAsia="en-US"/>
        </w:rPr>
        <w:t>North American Review</w:t>
      </w:r>
      <w:r w:rsidRPr="00DF2473">
        <w:rPr>
          <w:szCs w:val="20"/>
          <w:lang w:val="en-US" w:eastAsia="en-US"/>
        </w:rPr>
        <w:t>, CXXV (June,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1912), 833-46.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Bois, Jules.  “The New Religions of America:  Babism and Bahaism.”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Forum</w:t>
      </w:r>
      <w:r w:rsidRPr="00DF2473">
        <w:rPr>
          <w:szCs w:val="20"/>
          <w:lang w:val="en-US" w:eastAsia="en-US"/>
        </w:rPr>
        <w:t>, LXXIV (July, 1925), 1-10.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Browne, Richard G.  “Bab, Babis.”  </w:t>
      </w:r>
      <w:r w:rsidRPr="00DF2473">
        <w:rPr>
          <w:i/>
          <w:iCs/>
          <w:szCs w:val="20"/>
          <w:lang w:val="en-US" w:eastAsia="en-US"/>
        </w:rPr>
        <w:t>Encyclopaedia of Religion and Ethics</w:t>
      </w:r>
      <w:r w:rsidRPr="00DF2473">
        <w:rPr>
          <w:szCs w:val="20"/>
          <w:lang w:val="en-US" w:eastAsia="en-US"/>
        </w:rPr>
        <w:t>,</w:t>
      </w:r>
    </w:p>
    <w:p w:rsidR="009D5454" w:rsidRPr="00DF2473" w:rsidRDefault="009D5454" w:rsidP="00555120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1955</w:t>
      </w:r>
      <w:r w:rsidR="00555120">
        <w:rPr>
          <w:szCs w:val="20"/>
          <w:lang w:val="en-US" w:eastAsia="en-US"/>
        </w:rPr>
        <w:t>,</w:t>
      </w:r>
      <w:r w:rsidRPr="00DF2473">
        <w:rPr>
          <w:szCs w:val="20"/>
          <w:lang w:val="en-US" w:eastAsia="en-US"/>
        </w:rPr>
        <w:t xml:space="preserve"> II, 299-308.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“Babiism.”  </w:t>
      </w:r>
      <w:r w:rsidRPr="00DF2473">
        <w:rPr>
          <w:i/>
          <w:iCs/>
          <w:szCs w:val="20"/>
          <w:lang w:val="en-US" w:eastAsia="en-US"/>
        </w:rPr>
        <w:t>Encyclopaedia Britannica</w:t>
      </w:r>
      <w:r w:rsidRPr="00DF2473">
        <w:rPr>
          <w:szCs w:val="20"/>
          <w:lang w:val="en-US" w:eastAsia="en-US"/>
        </w:rPr>
        <w:t>, 11th ed., III,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94-95.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______.  “The Babis of Persia, I.  Sketch of Their History, and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Personal Experiences amongst Them; II.  Their Literature and</w:t>
      </w:r>
    </w:p>
    <w:p w:rsidR="009D5454" w:rsidRPr="00DF2473" w:rsidRDefault="009D5454" w:rsidP="009D5454">
      <w:pPr>
        <w:ind w:left="851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Doctrines.”  </w:t>
      </w:r>
      <w:r w:rsidRPr="00DF2473">
        <w:rPr>
          <w:i/>
          <w:iCs/>
          <w:szCs w:val="20"/>
          <w:lang w:val="en-US" w:eastAsia="en-US"/>
        </w:rPr>
        <w:t>The Journal of the Royal Asiatic Society of Great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Britain and Ireland</w:t>
      </w:r>
      <w:r w:rsidRPr="00DF2473">
        <w:rPr>
          <w:szCs w:val="20"/>
          <w:lang w:val="en-US" w:eastAsia="en-US"/>
        </w:rPr>
        <w:t>, XXI (July and October, 1889), 485-526,-881-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1009.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“Catalogue and Description of 27 Babi Manuscripts.”  </w:t>
      </w:r>
      <w:r w:rsidRPr="00DF2473">
        <w:rPr>
          <w:i/>
          <w:iCs/>
          <w:szCs w:val="20"/>
          <w:lang w:val="en-US" w:eastAsia="en-US"/>
        </w:rPr>
        <w:t>The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Journal of the Royal Asiatic Society of Great Britain and Ireland</w:t>
      </w:r>
      <w:r w:rsidRPr="00DF2473">
        <w:rPr>
          <w:szCs w:val="20"/>
          <w:lang w:val="en-US" w:eastAsia="en-US"/>
        </w:rPr>
        <w:t>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XXIV (1892), 433-99.  637-710.</w:t>
      </w:r>
    </w:p>
    <w:p w:rsidR="009D5454" w:rsidRPr="00DF2473" w:rsidRDefault="009D5454" w:rsidP="005910ED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______</w:t>
      </w:r>
      <w:r w:rsidR="005910ED">
        <w:rPr>
          <w:szCs w:val="20"/>
          <w:lang w:val="en-US" w:eastAsia="en-US"/>
        </w:rPr>
        <w:t>,</w:t>
      </w:r>
      <w:r w:rsidRPr="00DF2473">
        <w:rPr>
          <w:szCs w:val="20"/>
          <w:lang w:val="en-US" w:eastAsia="en-US"/>
        </w:rPr>
        <w:t xml:space="preserve"> trans.  “Personal Reminiscences of the Babi Insurrection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at Zanjan in 1852, Written in Persian by Aqa ‘Abdu’l-Ahad-i-Zan-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jani, and Translated into English by Edward G. Browne, M.A., M.B.</w:t>
      </w:r>
    </w:p>
    <w:p w:rsidR="009D5454" w:rsidRPr="00DF2473" w:rsidRDefault="009D5454" w:rsidP="009D5454">
      <w:pPr>
        <w:ind w:left="851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A.S.”  </w:t>
      </w:r>
      <w:r w:rsidRPr="00DF2473">
        <w:rPr>
          <w:i/>
          <w:iCs/>
          <w:szCs w:val="20"/>
          <w:lang w:val="en-US" w:eastAsia="en-US"/>
        </w:rPr>
        <w:t>The Journal of the Royal Asiatic Society of Great Britain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and Ireland</w:t>
      </w:r>
      <w:r w:rsidRPr="00DF2473">
        <w:rPr>
          <w:szCs w:val="20"/>
          <w:lang w:val="en-US" w:eastAsia="en-US"/>
        </w:rPr>
        <w:t>, XXIV (1897), 761-827.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Chance, Hugh E.  “Baha’i Faith.”  </w:t>
      </w:r>
      <w:r w:rsidRPr="00DF2473">
        <w:rPr>
          <w:i/>
          <w:iCs/>
          <w:szCs w:val="20"/>
          <w:lang w:val="en-US" w:eastAsia="en-US"/>
        </w:rPr>
        <w:t>Collier’s Encyclopedia</w:t>
      </w:r>
      <w:r w:rsidRPr="00DF2473">
        <w:rPr>
          <w:szCs w:val="20"/>
          <w:lang w:val="en-US" w:eastAsia="en-US"/>
        </w:rPr>
        <w:t>, 1968, III, 461-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62.</w:t>
      </w:r>
    </w:p>
    <w:p w:rsidR="009D5454" w:rsidRPr="00DF2473" w:rsidRDefault="00257033" w:rsidP="009D5454">
      <w:pPr>
        <w:spacing w:before="120"/>
        <w:rPr>
          <w:szCs w:val="20"/>
          <w:lang w:val="en-US" w:eastAsia="en-US"/>
        </w:rPr>
      </w:pPr>
      <w:r>
        <w:rPr>
          <w:szCs w:val="20"/>
          <w:lang w:val="en-US" w:eastAsia="en-US"/>
        </w:rPr>
        <w:t>Dime</w:t>
      </w:r>
      <w:r w:rsidR="009D5454" w:rsidRPr="00DF2473">
        <w:rPr>
          <w:szCs w:val="20"/>
          <w:lang w:val="en-US" w:eastAsia="en-US"/>
        </w:rPr>
        <w:t xml:space="preserve">, Eric Adolphus.  “Is the Millennium Upon Us?”  </w:t>
      </w:r>
      <w:r w:rsidR="009D5454" w:rsidRPr="00DF2473">
        <w:rPr>
          <w:i/>
          <w:iCs/>
          <w:szCs w:val="20"/>
          <w:lang w:val="en-US" w:eastAsia="en-US"/>
        </w:rPr>
        <w:t>The Forum</w:t>
      </w:r>
      <w:r w:rsidR="009D5454" w:rsidRPr="00DF2473">
        <w:rPr>
          <w:szCs w:val="20"/>
          <w:lang w:val="en-US" w:eastAsia="en-US"/>
        </w:rPr>
        <w:t>, LVIII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(August, 1917), 168-80.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“From the Guardian.” 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IV (December, 1963), 1.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“From the National Spiritual Assembly,”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IV (February, 1965),3-4.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Gail, Marzieh.  “Will and Testament.”  </w:t>
      </w:r>
      <w:r w:rsidRPr="00DF2473">
        <w:rPr>
          <w:i/>
          <w:iCs/>
          <w:szCs w:val="20"/>
          <w:lang w:val="en-US" w:eastAsia="en-US"/>
        </w:rPr>
        <w:t>World Order</w:t>
      </w:r>
      <w:r w:rsidRPr="00DF2473">
        <w:rPr>
          <w:szCs w:val="20"/>
          <w:lang w:val="en-US" w:eastAsia="en-US"/>
        </w:rPr>
        <w:t>, VI (April, 1940),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15-22.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Holbach, Maude M.  “The Bahai Movement:  With Some Recollections of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Meetings with Abdul Baha.”  </w:t>
      </w:r>
      <w:r w:rsidRPr="00DF2473">
        <w:rPr>
          <w:i/>
          <w:iCs/>
          <w:szCs w:val="20"/>
          <w:lang w:val="en-US" w:eastAsia="en-US"/>
        </w:rPr>
        <w:t>Nineteenth Century and After</w:t>
      </w:r>
      <w:r w:rsidRPr="00DF2473">
        <w:rPr>
          <w:szCs w:val="20"/>
          <w:lang w:val="en-US" w:eastAsia="en-US"/>
        </w:rPr>
        <w:t>, LXXVII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(February, 1915), 452-66.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Jessup, Henry Harris.  “The Babites.”  </w:t>
      </w:r>
      <w:r w:rsidRPr="00DF2473">
        <w:rPr>
          <w:i/>
          <w:iCs/>
          <w:szCs w:val="20"/>
          <w:lang w:val="en-US" w:eastAsia="en-US"/>
        </w:rPr>
        <w:t>The Outlook</w:t>
      </w:r>
      <w:r w:rsidRPr="00DF2473">
        <w:rPr>
          <w:szCs w:val="20"/>
          <w:lang w:val="en-US" w:eastAsia="en-US"/>
        </w:rPr>
        <w:t>, LXVIII (June 22, 1901),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451-56.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Labaree, Robert M.  “The Bahai Propaganda in America.”  </w:t>
      </w:r>
      <w:r w:rsidRPr="00DF2473">
        <w:rPr>
          <w:i/>
          <w:iCs/>
          <w:szCs w:val="20"/>
          <w:lang w:val="en-US" w:eastAsia="en-US"/>
        </w:rPr>
        <w:t>The Missionary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Review of the World</w:t>
      </w:r>
      <w:r w:rsidRPr="00DF2473">
        <w:rPr>
          <w:szCs w:val="20"/>
          <w:lang w:val="en-US" w:eastAsia="en-US"/>
        </w:rPr>
        <w:t>, XLII (August, 1919), 591-96.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 xml:space="preserve">‘Legal Suit Instituted.” 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V (November, 1964), 3.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Masson, Jean.  “The ‘Bahai Revelation’:’ Its Western Advance.’”  </w:t>
      </w:r>
      <w:r w:rsidRPr="00DF2473">
        <w:rPr>
          <w:i/>
          <w:iCs/>
          <w:szCs w:val="20"/>
          <w:lang w:val="en-US" w:eastAsia="en-US"/>
        </w:rPr>
        <w:t>The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American Review of Reviews</w:t>
      </w:r>
      <w:r w:rsidRPr="00DF2473">
        <w:rPr>
          <w:szCs w:val="20"/>
          <w:lang w:val="en-US" w:eastAsia="en-US"/>
        </w:rPr>
        <w:t>, XXXIX (February, 1909), 214-16.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Maud, Constance E.  “Abdul Baha.”  </w:t>
      </w:r>
      <w:r w:rsidRPr="00DF2473">
        <w:rPr>
          <w:i/>
          <w:iCs/>
          <w:szCs w:val="20"/>
          <w:lang w:val="en-US" w:eastAsia="en-US"/>
        </w:rPr>
        <w:t>The Fortnightly Review</w:t>
      </w:r>
      <w:r w:rsidRPr="00DF2473">
        <w:rPr>
          <w:szCs w:val="20"/>
          <w:lang w:val="en-US" w:eastAsia="en-US"/>
        </w:rPr>
        <w:t>, XCI</w:t>
      </w:r>
      <w:ins w:id="308" w:author="Michael" w:date="2014-04-18T08:20:00Z">
        <w:r w:rsidRPr="00DF2473">
          <w:rPr>
            <w:szCs w:val="20"/>
            <w:lang w:val="en-US" w:eastAsia="en-US"/>
          </w:rPr>
          <w:t>,</w:t>
        </w:r>
      </w:ins>
      <w:r w:rsidRPr="00DF2473">
        <w:rPr>
          <w:szCs w:val="20"/>
          <w:lang w:val="en-US" w:eastAsia="en-US"/>
        </w:rPr>
        <w:t xml:space="preserve"> N.S.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(April 1, 1912), 707-15.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Miller, William McElwee.  “The Bahai Cause Today.”  </w:t>
      </w:r>
      <w:r w:rsidRPr="00DF2473">
        <w:rPr>
          <w:i/>
          <w:iCs/>
          <w:szCs w:val="20"/>
          <w:lang w:val="en-US" w:eastAsia="en-US"/>
        </w:rPr>
        <w:t>The Moslem World</w:t>
      </w:r>
      <w:r w:rsidRPr="00DF2473">
        <w:rPr>
          <w:szCs w:val="20"/>
          <w:lang w:val="en-US" w:eastAsia="en-US"/>
        </w:rPr>
        <w:t>, XXX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(October, 1940), 379-404.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“NSA Accepts Injunction Terms.”  </w:t>
      </w:r>
      <w:r w:rsidRPr="00DF2473">
        <w:rPr>
          <w:i/>
          <w:iCs/>
          <w:szCs w:val="20"/>
          <w:lang w:val="en-US" w:eastAsia="en-US"/>
        </w:rPr>
        <w:t>Glad Tidings</w:t>
      </w:r>
      <w:r w:rsidRPr="00DF2473">
        <w:rPr>
          <w:szCs w:val="20"/>
          <w:lang w:val="en-US" w:eastAsia="en-US"/>
        </w:rPr>
        <w:t>, VII (October, 1966), 2-3.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“Personal Glimpses:  A Prophet from the East.”  </w:t>
      </w:r>
      <w:r w:rsidRPr="00DF2473">
        <w:rPr>
          <w:i/>
          <w:iCs/>
          <w:szCs w:val="20"/>
          <w:lang w:val="en-US" w:eastAsia="en-US"/>
        </w:rPr>
        <w:t>The Literary Digest</w:t>
      </w:r>
      <w:r w:rsidRPr="00DF2473">
        <w:rPr>
          <w:szCs w:val="20"/>
          <w:lang w:val="en-US" w:eastAsia="en-US"/>
        </w:rPr>
        <w:t>, XLIV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(May 4, 1912), 955-57.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Richards, J. R. 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“Baha’ism in Persia Today.”  </w:t>
      </w:r>
      <w:r w:rsidRPr="00DF2473">
        <w:rPr>
          <w:i/>
          <w:iCs/>
          <w:szCs w:val="20"/>
          <w:lang w:val="en-US" w:eastAsia="en-US"/>
        </w:rPr>
        <w:t>The Moslem World</w:t>
      </w:r>
      <w:r w:rsidRPr="00DF2473">
        <w:rPr>
          <w:szCs w:val="20"/>
          <w:lang w:val="en-US" w:eastAsia="en-US"/>
        </w:rPr>
        <w:t>, XXI (October,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1931), 344-51.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Richardson, R. P.</w:t>
      </w:r>
      <w:r w:rsidR="005910ED">
        <w:rPr>
          <w:szCs w:val="20"/>
          <w:lang w:val="en-US" w:eastAsia="en-US"/>
        </w:rPr>
        <w:t xml:space="preserve"> </w:t>
      </w:r>
      <w:r w:rsidRPr="00DF2473">
        <w:rPr>
          <w:szCs w:val="20"/>
          <w:lang w:val="en-US" w:eastAsia="en-US"/>
        </w:rPr>
        <w:t xml:space="preserve"> “The Persian Rival to Jesus, and His American Disci-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ples.”  </w:t>
      </w:r>
      <w:r w:rsidRPr="00DF2473">
        <w:rPr>
          <w:i/>
          <w:iCs/>
          <w:szCs w:val="20"/>
          <w:lang w:val="en-US" w:eastAsia="en-US"/>
        </w:rPr>
        <w:t>The Open Court</w:t>
      </w:r>
      <w:r w:rsidRPr="00DF2473">
        <w:rPr>
          <w:szCs w:val="20"/>
          <w:lang w:val="en-US" w:eastAsia="en-US"/>
        </w:rPr>
        <w:t>, XXIX (August, 1915), 460-83.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Rojas, Billy.  “The Millerites:  Millennialist Precursors of the Baha’i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Faith.”  </w:t>
      </w:r>
      <w:r w:rsidRPr="00DF2473">
        <w:rPr>
          <w:i/>
          <w:iCs/>
          <w:szCs w:val="20"/>
          <w:lang w:val="en-US" w:eastAsia="en-US"/>
        </w:rPr>
        <w:t>World Order</w:t>
      </w:r>
      <w:r w:rsidRPr="00DF2473">
        <w:rPr>
          <w:szCs w:val="20"/>
          <w:lang w:val="en-US" w:eastAsia="en-US"/>
        </w:rPr>
        <w:t>, IV (Fall, 1969), 15-25.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Shedd, William A.  “Bahaism and Its Claims.”  </w:t>
      </w:r>
      <w:r w:rsidRPr="00DF2473">
        <w:rPr>
          <w:i/>
          <w:iCs/>
          <w:szCs w:val="20"/>
          <w:lang w:val="en-US" w:eastAsia="en-US"/>
        </w:rPr>
        <w:t>The Missionary Review of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the World</w:t>
      </w:r>
      <w:r w:rsidRPr="00DF2473">
        <w:rPr>
          <w:szCs w:val="20"/>
          <w:lang w:val="en-US" w:eastAsia="en-US"/>
        </w:rPr>
        <w:t>, XXIV</w:t>
      </w:r>
      <w:ins w:id="309" w:author="Michael" w:date="2014-04-18T08:20:00Z">
        <w:r w:rsidRPr="00DF2473">
          <w:rPr>
            <w:szCs w:val="20"/>
            <w:lang w:val="en-US" w:eastAsia="en-US"/>
          </w:rPr>
          <w:t>,</w:t>
        </w:r>
      </w:ins>
      <w:r w:rsidRPr="00DF2473">
        <w:rPr>
          <w:szCs w:val="20"/>
          <w:lang w:val="en-US" w:eastAsia="en-US"/>
        </w:rPr>
        <w:t xml:space="preserve"> N.S. (October, 1911), 725-34.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Stevens, Ethel Stefana.  “Abbas Effendi:  His Personality, Work and Fol-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lowers.”  </w:t>
      </w:r>
      <w:r w:rsidRPr="00DF2473">
        <w:rPr>
          <w:i/>
          <w:iCs/>
          <w:szCs w:val="20"/>
          <w:lang w:val="en-US" w:eastAsia="en-US"/>
        </w:rPr>
        <w:t>The Fortnightly Review</w:t>
      </w:r>
      <w:r w:rsidRPr="00DF2473">
        <w:rPr>
          <w:szCs w:val="20"/>
          <w:lang w:val="en-US" w:eastAsia="en-US"/>
        </w:rPr>
        <w:t>, LXXXIX</w:t>
      </w:r>
      <w:ins w:id="310" w:author="Michael" w:date="2014-04-18T08:20:00Z">
        <w:r w:rsidRPr="00DF2473">
          <w:rPr>
            <w:szCs w:val="20"/>
            <w:lang w:val="en-US" w:eastAsia="en-US"/>
          </w:rPr>
          <w:t>,</w:t>
        </w:r>
      </w:ins>
      <w:r w:rsidRPr="00DF2473">
        <w:rPr>
          <w:szCs w:val="20"/>
          <w:lang w:val="en-US" w:eastAsia="en-US"/>
        </w:rPr>
        <w:t xml:space="preserve"> N.S. (June 1, 1911).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“The Light in the Lantern.”  </w:t>
      </w:r>
      <w:r w:rsidRPr="00DF2473">
        <w:rPr>
          <w:i/>
          <w:iCs/>
          <w:szCs w:val="20"/>
          <w:lang w:val="en-US" w:eastAsia="en-US"/>
        </w:rPr>
        <w:t>Everybody’s Magazine</w:t>
      </w:r>
      <w:r w:rsidRPr="00DF2473">
        <w:rPr>
          <w:szCs w:val="20"/>
          <w:lang w:val="en-US" w:eastAsia="en-US"/>
        </w:rPr>
        <w:t>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XXV (December, 1911), 775-86.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Stewart, George Craig.  “The New Persian Temple in Illinois.”  </w:t>
      </w:r>
      <w:r w:rsidRPr="00DF2473">
        <w:rPr>
          <w:i/>
          <w:iCs/>
          <w:szCs w:val="20"/>
          <w:lang w:val="en-US" w:eastAsia="en-US"/>
        </w:rPr>
        <w:t>The Missionary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Review of the World</w:t>
      </w:r>
      <w:r w:rsidRPr="00DF2473">
        <w:rPr>
          <w:szCs w:val="20"/>
          <w:lang w:val="en-US" w:eastAsia="en-US"/>
        </w:rPr>
        <w:t>, XLIV (October, 1921), 792-96.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Vail, Albert.  “Bahaism—a Study of a Contemporary Movement.”  </w:t>
      </w:r>
      <w:r w:rsidRPr="00DF2473">
        <w:rPr>
          <w:i/>
          <w:iCs/>
          <w:szCs w:val="20"/>
          <w:lang w:val="en-US" w:eastAsia="en-US"/>
        </w:rPr>
        <w:t>Harvard Theo-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logical Review</w:t>
      </w:r>
      <w:r w:rsidRPr="00DF2473">
        <w:rPr>
          <w:szCs w:val="20"/>
          <w:lang w:val="en-US" w:eastAsia="en-US"/>
        </w:rPr>
        <w:t>, VII (July, 1914), 339-57.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Vaupel, Ouise.  “Changing a World.”  </w:t>
      </w:r>
      <w:r w:rsidRPr="00DF2473">
        <w:rPr>
          <w:i/>
          <w:iCs/>
          <w:szCs w:val="20"/>
          <w:lang w:val="en-US" w:eastAsia="en-US"/>
        </w:rPr>
        <w:t>The Open Court,</w:t>
      </w:r>
      <w:r w:rsidRPr="00DF2473">
        <w:rPr>
          <w:szCs w:val="20"/>
          <w:lang w:val="en-US" w:eastAsia="en-US"/>
        </w:rPr>
        <w:t xml:space="preserve"> XLV (July, 1931), 418-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24.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“Will Bahaism Unite All Religious Faiths?”  </w:t>
      </w:r>
      <w:r w:rsidRPr="00DF2473">
        <w:rPr>
          <w:i/>
          <w:iCs/>
          <w:szCs w:val="20"/>
          <w:lang w:val="en-US" w:eastAsia="en-US"/>
        </w:rPr>
        <w:t>The American Review of Reviews</w:t>
      </w:r>
      <w:r w:rsidRPr="00DF2473">
        <w:rPr>
          <w:szCs w:val="20"/>
          <w:lang w:val="en-US" w:eastAsia="en-US"/>
        </w:rPr>
        <w:t>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XLV (June, 1912), 748-50.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Wilson, Samuel Graham.  “The Bayan of the Bab.”  </w:t>
      </w:r>
      <w:r w:rsidRPr="00DF2473">
        <w:rPr>
          <w:i/>
          <w:iCs/>
          <w:szCs w:val="20"/>
          <w:lang w:val="en-US" w:eastAsia="en-US"/>
        </w:rPr>
        <w:t>The Princeton Theological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Review</w:t>
      </w:r>
      <w:r w:rsidRPr="00DF2473">
        <w:rPr>
          <w:szCs w:val="20"/>
          <w:lang w:val="en-US" w:eastAsia="en-US"/>
        </w:rPr>
        <w:t>, XIII (October, 1959), 633-54.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D5454" w:rsidRPr="00DF2473" w:rsidRDefault="009D5454" w:rsidP="009D5454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Booklets and Pamphlets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Braun, Eunice.  </w:t>
      </w:r>
      <w:r w:rsidRPr="00DF2473">
        <w:rPr>
          <w:i/>
          <w:iCs/>
          <w:szCs w:val="20"/>
          <w:lang w:val="en-US" w:eastAsia="en-US"/>
        </w:rPr>
        <w:t>Know Your Baha’i Literature</w:t>
      </w:r>
      <w:r w:rsidRPr="00DF2473">
        <w:rPr>
          <w:szCs w:val="20"/>
          <w:lang w:val="en-US" w:eastAsia="en-US"/>
        </w:rPr>
        <w:t>.  Wilmette, Ill.:  Baha’i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Trust, 1959.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Collins, Amelia.  </w:t>
      </w:r>
      <w:r w:rsidRPr="00DF2473">
        <w:rPr>
          <w:i/>
          <w:iCs/>
          <w:szCs w:val="20"/>
          <w:lang w:val="en-US" w:eastAsia="en-US"/>
        </w:rPr>
        <w:t>A Tribute to Shoghi Effendi</w:t>
      </w:r>
      <w:r w:rsidRPr="00DF2473">
        <w:rPr>
          <w:szCs w:val="20"/>
          <w:lang w:val="en-US" w:eastAsia="en-US"/>
        </w:rPr>
        <w:t>.  Wilmette, Ill.:  Baha’i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Publishing Trust, n.d.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Dahl, Arthur.  </w:t>
      </w:r>
      <w:r w:rsidRPr="00DF2473">
        <w:rPr>
          <w:i/>
          <w:iCs/>
          <w:szCs w:val="20"/>
          <w:lang w:val="en-US" w:eastAsia="en-US"/>
        </w:rPr>
        <w:t>Baha’i World Faith for Modern Man</w:t>
      </w:r>
      <w:r w:rsidRPr="00DF2473">
        <w:rPr>
          <w:szCs w:val="20"/>
          <w:lang w:val="en-US" w:eastAsia="en-US"/>
        </w:rPr>
        <w:t>.  Wilmette, Ill.: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1960.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Entzminger, Albert.  </w:t>
      </w:r>
      <w:r w:rsidRPr="00DF2473">
        <w:rPr>
          <w:i/>
          <w:iCs/>
          <w:szCs w:val="20"/>
          <w:lang w:val="en-US" w:eastAsia="en-US"/>
        </w:rPr>
        <w:t>Manifestation—Not Incarnation:  the Reality of Christ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Wilmette, Ill.:  Baha’i Publishing Trust, 1968.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Hidden Words of Baha’u’llah</w:t>
      </w:r>
      <w:r w:rsidRPr="00DF2473">
        <w:rPr>
          <w:szCs w:val="20"/>
          <w:lang w:val="en-US" w:eastAsia="en-US"/>
        </w:rPr>
        <w:t>.  Translated by Shoghi Effendi.  Wilmette, Ill.: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1963.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Hofman, David.  </w:t>
      </w:r>
      <w:r w:rsidRPr="00DF2473">
        <w:rPr>
          <w:i/>
          <w:iCs/>
          <w:szCs w:val="20"/>
          <w:lang w:val="en-US" w:eastAsia="en-US"/>
        </w:rPr>
        <w:t>A Commentary on the Will and Testament of ‘Abdu’l-Baha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London:  George Ronald, 1955.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Jackson, D. Thelma, comp.  </w:t>
      </w:r>
      <w:r w:rsidRPr="00DF2473">
        <w:rPr>
          <w:i/>
          <w:iCs/>
          <w:szCs w:val="20"/>
          <w:lang w:val="en-US" w:eastAsia="en-US"/>
        </w:rPr>
        <w:t>Your Role in the Nine Year Plan</w:t>
      </w:r>
      <w:r w:rsidRPr="00DF2473">
        <w:rPr>
          <w:szCs w:val="20"/>
          <w:lang w:val="en-US" w:eastAsia="en-US"/>
        </w:rPr>
        <w:t>.  Wilmette,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Ill.:  Baha’i Publishing Trust, 1969.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Maxwell, May.  </w:t>
      </w:r>
      <w:r w:rsidRPr="00DF2473">
        <w:rPr>
          <w:i/>
          <w:iCs/>
          <w:szCs w:val="20"/>
          <w:lang w:val="en-US" w:eastAsia="en-US"/>
        </w:rPr>
        <w:t>An Early Pilgrimage</w:t>
      </w:r>
      <w:r w:rsidRPr="00DF2473">
        <w:rPr>
          <w:szCs w:val="20"/>
          <w:lang w:val="en-US" w:eastAsia="en-US"/>
        </w:rPr>
        <w:t>.  Oxford, England:  George Ronald,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1953.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One Universal Faith</w:t>
      </w:r>
      <w:r w:rsidRPr="00DF2473">
        <w:rPr>
          <w:szCs w:val="20"/>
          <w:lang w:val="en-US" w:eastAsia="en-US"/>
        </w:rPr>
        <w:t>.  Wilmette, Ill.:  Baha’i Publishing Trust, n.d.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Power to Renew the World</w:t>
      </w:r>
      <w:r w:rsidRPr="00DF2473">
        <w:rPr>
          <w:szCs w:val="20"/>
          <w:lang w:val="en-US" w:eastAsia="en-US"/>
        </w:rPr>
        <w:t>.  Wilmette, Ill.:  Baha’i Publishing Trust, 1965.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Ruhiyyih Khanum.  </w:t>
      </w:r>
      <w:r w:rsidRPr="00DF2473">
        <w:rPr>
          <w:i/>
          <w:iCs/>
          <w:szCs w:val="20"/>
          <w:lang w:val="en-US" w:eastAsia="en-US"/>
        </w:rPr>
        <w:t>Twenty-Five Years of the Guardianship</w:t>
      </w:r>
      <w:r w:rsidRPr="00DF2473">
        <w:rPr>
          <w:szCs w:val="20"/>
          <w:lang w:val="en-US" w:eastAsia="en-US"/>
        </w:rPr>
        <w:t>.  Wilmette, Ill.: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 Publishing Trust, 1948.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Remey, Charles Mason.  </w:t>
      </w:r>
      <w:r w:rsidRPr="00DF2473">
        <w:rPr>
          <w:i/>
          <w:iCs/>
          <w:szCs w:val="20"/>
          <w:lang w:val="en-US" w:eastAsia="en-US"/>
        </w:rPr>
        <w:t>The Great Global Catastrophe</w:t>
      </w:r>
      <w:r w:rsidRPr="00DF2473">
        <w:rPr>
          <w:szCs w:val="20"/>
          <w:lang w:val="en-US" w:eastAsia="en-US"/>
        </w:rPr>
        <w:t>.  Santa Fe, N.M.: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Baha’is of Santa Fe under the Hereditary Guardianship, 1958.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A Last Appeal to the Hands of the Faith</w:t>
      </w:r>
      <w:r w:rsidRPr="00DF2473">
        <w:rPr>
          <w:szCs w:val="20"/>
          <w:lang w:val="en-US" w:eastAsia="en-US"/>
        </w:rPr>
        <w:t>.  Washington,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D.C.:  n.p., 1960.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A Statement by the Second Guardian of the Baha’i World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Faith</w:t>
      </w:r>
      <w:r w:rsidRPr="00DF2473">
        <w:rPr>
          <w:szCs w:val="20"/>
          <w:lang w:val="en-US" w:eastAsia="en-US"/>
        </w:rPr>
        <w:t>.  Santa Fe, N.M.:  Baha’is of Santa Fe under the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Hereditary Guardianship, n.d.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Richards, J. R.  </w:t>
      </w:r>
      <w:r w:rsidRPr="00DF2473">
        <w:rPr>
          <w:i/>
          <w:iCs/>
          <w:szCs w:val="20"/>
          <w:lang w:val="en-US" w:eastAsia="en-US"/>
        </w:rPr>
        <w:t>Baha’ism</w:t>
      </w:r>
      <w:r w:rsidRPr="00DF2473">
        <w:rPr>
          <w:szCs w:val="20"/>
          <w:lang w:val="en-US" w:eastAsia="en-US"/>
        </w:rPr>
        <w:t>.  “Christian Knowledge Booklets,” London: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S.P.C.K., 1965.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Shoghi Effendi.  </w:t>
      </w:r>
      <w:r w:rsidRPr="00DF2473">
        <w:rPr>
          <w:i/>
          <w:iCs/>
          <w:szCs w:val="20"/>
          <w:lang w:val="en-US" w:eastAsia="en-US"/>
        </w:rPr>
        <w:t>The Faith of Baha’u’llah</w:t>
      </w:r>
      <w:r w:rsidRPr="00DF2473">
        <w:rPr>
          <w:szCs w:val="20"/>
          <w:lang w:val="en-US" w:eastAsia="en-US"/>
        </w:rPr>
        <w:t>.  Wilmette, Ill.:  Baha’i Pub-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lishing Trust, 1959.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Will and Testament of ‘Abdu’l-Baha</w:t>
      </w:r>
      <w:r w:rsidRPr="00DF2473">
        <w:rPr>
          <w:szCs w:val="20"/>
          <w:lang w:val="en-US" w:eastAsia="en-US"/>
        </w:rPr>
        <w:t>.  Wilmette, Ill.:  Baha’i Publishing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Trust, 1944.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D5454" w:rsidRPr="00DF2473" w:rsidRDefault="009D5454" w:rsidP="009D5454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Chapters in Books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Bach, Marcus.  “The Baha’i Faith.”  Chapter 7 of </w:t>
      </w:r>
      <w:r w:rsidRPr="00DF2473">
        <w:rPr>
          <w:i/>
          <w:iCs/>
          <w:szCs w:val="20"/>
          <w:lang w:val="en-US" w:eastAsia="en-US"/>
        </w:rPr>
        <w:t>They Have Found a Faith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Indianapolis:  Bobbs-Merrill Co., 1946.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“Unity of All Nations.”  Chapter 4 of </w:t>
      </w:r>
      <w:r w:rsidRPr="00DF2473">
        <w:rPr>
          <w:i/>
          <w:iCs/>
          <w:szCs w:val="20"/>
          <w:lang w:val="en-US" w:eastAsia="en-US"/>
        </w:rPr>
        <w:t>St</w:t>
      </w:r>
      <w:ins w:id="311" w:author="Michael" w:date="2014-04-18T14:19:00Z">
        <w:r w:rsidRPr="00DF2473">
          <w:rPr>
            <w:i/>
            <w:iCs/>
            <w:szCs w:val="20"/>
            <w:lang w:val="en-US" w:eastAsia="en-US"/>
          </w:rPr>
          <w:t>r</w:t>
        </w:r>
      </w:ins>
      <w:r w:rsidRPr="00DF2473">
        <w:rPr>
          <w:i/>
          <w:iCs/>
          <w:szCs w:val="20"/>
          <w:lang w:val="en-US" w:eastAsia="en-US"/>
        </w:rPr>
        <w:t>angers at the Door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Nashville:  Abingdon Press, 1971.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Browne, Edward G.  “Babiism” in </w:t>
      </w:r>
      <w:r w:rsidRPr="00DF2473">
        <w:rPr>
          <w:i/>
          <w:iCs/>
          <w:szCs w:val="20"/>
          <w:lang w:val="en-US" w:eastAsia="en-US"/>
        </w:rPr>
        <w:t>The Religious Systems of the World</w:t>
      </w:r>
      <w:r w:rsidRPr="00DF2473">
        <w:rPr>
          <w:szCs w:val="20"/>
          <w:lang w:val="en-US" w:eastAsia="en-US"/>
        </w:rPr>
        <w:t>.  Lon-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don:  Swan Sonnenschein and Co., 1905.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Mason, Charles W.  “Bahaism.”  Chapter 11 of </w:t>
      </w:r>
      <w:r w:rsidRPr="00DF2473">
        <w:rPr>
          <w:i/>
          <w:iCs/>
          <w:szCs w:val="20"/>
          <w:lang w:val="en-US" w:eastAsia="en-US"/>
        </w:rPr>
        <w:t>The Confusion of Tongues</w:t>
      </w:r>
      <w:r w:rsidRPr="00DF2473">
        <w:rPr>
          <w:szCs w:val="20"/>
          <w:lang w:val="en-US" w:eastAsia="en-US"/>
        </w:rPr>
        <w:t>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Garden City, New York:  Doubleday, Doran, and Co., 1929.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Ross, E. Denison.  “Babism” in </w:t>
      </w:r>
      <w:r w:rsidRPr="00DF2473">
        <w:rPr>
          <w:i/>
          <w:iCs/>
          <w:szCs w:val="20"/>
          <w:lang w:val="en-US" w:eastAsia="en-US"/>
        </w:rPr>
        <w:t>Great Religions of the World</w:t>
      </w:r>
      <w:r w:rsidRPr="00DF2473">
        <w:rPr>
          <w:szCs w:val="20"/>
          <w:lang w:val="en-US" w:eastAsia="en-US"/>
        </w:rPr>
        <w:t>.  New York: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Harper and Brothers, 1912.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Sohrab, Ahmad, Mirza.  “The Bahai Cause” in </w:t>
      </w:r>
      <w:r w:rsidRPr="00DF2473">
        <w:rPr>
          <w:i/>
          <w:iCs/>
          <w:szCs w:val="20"/>
          <w:lang w:val="en-US" w:eastAsia="en-US"/>
        </w:rPr>
        <w:t>Religion in the Twentieth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Century</w:t>
      </w:r>
      <w:r w:rsidRPr="00DF2473">
        <w:rPr>
          <w:szCs w:val="20"/>
          <w:lang w:val="en-US" w:eastAsia="en-US"/>
        </w:rPr>
        <w:t>.  Edited by Virgilius Ferm.  New York:  Philosophical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Library, 1948.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Spear, Robert E.  “The Religion of the Bab.”  Chapter 3 of </w:t>
      </w:r>
      <w:r w:rsidRPr="00DF2473">
        <w:rPr>
          <w:i/>
          <w:iCs/>
          <w:szCs w:val="20"/>
          <w:lang w:val="en-US" w:eastAsia="en-US"/>
        </w:rPr>
        <w:t>Missions and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Modern History</w:t>
      </w:r>
      <w:r w:rsidRPr="00DF2473">
        <w:rPr>
          <w:szCs w:val="20"/>
          <w:lang w:val="en-US" w:eastAsia="en-US"/>
        </w:rPr>
        <w:t>.  New York:  Fleming H. Revell Co., 1904.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9D5454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Dissertations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Berger, Peter L.  “From Sect to Church:  A Sociological Interpretation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Baha’i Movement.”  New York:  Ph.D. dissertation, New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School for Social Research, 1954.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Ward, Allan Lucius.  “An Historical Study of the North American Speaking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Tour of ‘Abdu’l-Baha and a Rhetorical Analysis of His Addres-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ses.”  Athens, Ohio:  Ph.D. dissertation, Ohio University, 1960.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9D5454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Letters and Circulated Announcements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23308E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Marangella, Joel.  Proclamatory letter </w:t>
      </w:r>
      <w:r w:rsidR="0023308E">
        <w:rPr>
          <w:szCs w:val="20"/>
          <w:lang w:val="en-US" w:eastAsia="en-US"/>
        </w:rPr>
        <w:t>“</w:t>
      </w:r>
      <w:r w:rsidRPr="00DF2473">
        <w:rPr>
          <w:szCs w:val="20"/>
          <w:lang w:val="en-US" w:eastAsia="en-US"/>
        </w:rPr>
        <w:t>to the faithful supporters of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Covenant of Baha’u’llah throughout the world,” November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12, 1969, with attached photocopies of letter and envelope from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Mason Remey to Joel Marangella, December 5, 1961.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Remey, Mason.  “Baha’i Religious Faith.”  A collection of letters and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documents written by Mason Remey, available at New York Public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Library and in microfilm at Baylor University, Waco, Texas.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II Encyclical Letter to the Baha’i World</w:t>
      </w:r>
      <w:r w:rsidRPr="00DF2473">
        <w:rPr>
          <w:szCs w:val="20"/>
          <w:lang w:val="en-US" w:eastAsia="en-US"/>
        </w:rPr>
        <w:t>.  Washington, D.C.: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n.p., n.d.</w:t>
      </w:r>
    </w:p>
    <w:p w:rsidR="009D5454" w:rsidRPr="00DF2473" w:rsidRDefault="009D5454" w:rsidP="009D5454">
      <w:pPr>
        <w:spacing w:before="120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III Encyclical Letter to the Baha’i World</w:t>
      </w:r>
      <w:r w:rsidRPr="00DF2473">
        <w:rPr>
          <w:szCs w:val="20"/>
          <w:lang w:val="en-US" w:eastAsia="en-US"/>
        </w:rPr>
        <w:t>.  Washington,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D.C.:  n.p., n.d.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lastRenderedPageBreak/>
        <w:t>Remey, Mason.  “Preliminary Steps toward the Election of the New N.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S. A.’s,” announcement from Mason Remey, November 30, 1962.</w:t>
      </w:r>
    </w:p>
    <w:p w:rsidR="009D5454" w:rsidRPr="00DF2473" w:rsidRDefault="009D5454" w:rsidP="009D5454">
      <w:pPr>
        <w:spacing w:before="120"/>
        <w:rPr>
          <w:i/>
          <w:i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______.  </w:t>
      </w:r>
      <w:r w:rsidRPr="00DF2473">
        <w:rPr>
          <w:i/>
          <w:iCs/>
          <w:szCs w:val="20"/>
          <w:lang w:val="en-US" w:eastAsia="en-US"/>
        </w:rPr>
        <w:t>Proclamation to the Baha’is of the World through the</w:t>
      </w:r>
    </w:p>
    <w:p w:rsidR="009D5454" w:rsidRPr="00DF2473" w:rsidRDefault="009D5454" w:rsidP="009D5454">
      <w:pPr>
        <w:ind w:left="851"/>
        <w:rPr>
          <w:i/>
          <w:iCs/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Annual Convention of the Baha’is of the United States of America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i/>
          <w:iCs/>
          <w:szCs w:val="20"/>
          <w:lang w:val="en-US" w:eastAsia="en-US"/>
        </w:rPr>
        <w:t>Assembled at Wilmette, Illinois, Ridvan 117 Baha’i Era</w:t>
      </w:r>
      <w:r w:rsidRPr="00DF2473">
        <w:rPr>
          <w:szCs w:val="20"/>
          <w:lang w:val="en-US" w:eastAsia="en-US"/>
        </w:rPr>
        <w:t>.  Washing-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ton, D.C., n.p., 1960.</w:t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______.  “Statement by the Guardian on the Infallibility of the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Guardianship of the Baha’i Faith,” issued from Mason Remey,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August 9, 1964.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9D5454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Court Case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National Spiritual Assembly of the Baha’is of the United States of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America under the Hereditary Guardianship, Inc. v. The National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Spiritual Assembly of the Baha’is of the United States of Ameri-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ca, Inc., 64 C 1878.  U.S. District Court, Northern District of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Illinois, Eastern Division, 1964-1966.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9D5454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Cassette Tape</w:t>
      </w:r>
    </w:p>
    <w:p w:rsidR="009D5454" w:rsidRPr="00DF2473" w:rsidRDefault="009D5454" w:rsidP="009D5454">
      <w:pPr>
        <w:rPr>
          <w:szCs w:val="20"/>
          <w:lang w:val="en-US" w:eastAsia="en-US"/>
        </w:rPr>
      </w:pP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Kazemzadeh, Firuz.  “A Commentary on ‘Epistle to the Son of the Wolf.’”</w:t>
      </w:r>
    </w:p>
    <w:p w:rsidR="009D5454" w:rsidRPr="00DF2473" w:rsidRDefault="009D5454" w:rsidP="009D5454">
      <w:pPr>
        <w:ind w:left="851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Cassette tape.  Wilmette, Ill.:  Baha’i Publishing Trust.</w:t>
      </w:r>
    </w:p>
    <w:p w:rsidR="009D5454" w:rsidRPr="00DF2473" w:rsidRDefault="009D5454" w:rsidP="009D5454">
      <w:pPr>
        <w:jc w:val="center"/>
        <w:rPr>
          <w:b/>
          <w:b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commentRangeStart w:id="312"/>
      <w:r w:rsidRPr="00DF2473">
        <w:rPr>
          <w:b/>
          <w:bCs/>
          <w:szCs w:val="20"/>
          <w:lang w:val="en-US" w:eastAsia="en-US"/>
        </w:rPr>
        <w:lastRenderedPageBreak/>
        <w:t>APPENDIXES</w:t>
      </w:r>
      <w:commentRangeEnd w:id="312"/>
      <w:r w:rsidRPr="00DF2473">
        <w:rPr>
          <w:rStyle w:val="CommentReference"/>
          <w:szCs w:val="20"/>
          <w:lang w:val="en-US"/>
        </w:rPr>
        <w:commentReference w:id="312"/>
      </w:r>
    </w:p>
    <w:p w:rsidR="009D5454" w:rsidRPr="00DF2473" w:rsidRDefault="009D5454" w:rsidP="009D5454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</w:p>
    <w:p w:rsidR="00DF0607" w:rsidRPr="00DF2473" w:rsidRDefault="00DF0607" w:rsidP="00DF0607">
      <w:pPr>
        <w:jc w:val="center"/>
        <w:rPr>
          <w:b/>
          <w:bCs/>
          <w:szCs w:val="20"/>
          <w:lang w:val="en-US" w:eastAsia="en-US"/>
        </w:rPr>
      </w:pPr>
      <w:r w:rsidRPr="00DF2473">
        <w:rPr>
          <w:b/>
          <w:bCs/>
          <w:szCs w:val="20"/>
          <w:lang w:val="en-US" w:eastAsia="en-US"/>
        </w:rPr>
        <w:lastRenderedPageBreak/>
        <w:t>APPENDIX I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LETTER FROM MUHAMMAD ‘ALI AND BADI‘U’LLAH</w:t>
      </w:r>
    </w:p>
    <w:p w:rsidR="00DF0607" w:rsidRPr="00DF2473" w:rsidRDefault="00DF0607" w:rsidP="00DF06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PRESIDENT OF THE HOUSE OF JUSTICE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Name of the Most Merciful Father,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president of The House of Justice, formed in the Name of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Great and Ancient Lord (exalted be His name).  We have with great plea-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sure and thanks received your esteemed letter which expressed unto us your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sincere love and earnest desire to spread the lights of Truth.  We pray God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help, strengthen, and enable you always to send forth the gentle breezes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knowledge of truth, and to imbue other people with the pure water of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wisdom and Divine Knowledge.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have been much delighted also in reading the letter of the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Society of Behaists, for we have inhaled from it the good odour of their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sincerity to us and of their steadfastness and firmness in the true religion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our Heavenly Father and their efforts in the promulgation of His Ever-last-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laws.  Enclosed we send as an answer which please present to those who are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faithful to the word of God, submissive to His commands and fervent in His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Service.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are glad to know of your having embraced the faith five years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ago through the mercy of Almighty God and the efforts of your efficient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director, Dr. Kheiralla.  This is a great blessing which can only be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appreciated by those whose hearts are enlightened by the rays of the Sun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Knowledge and who have drunk from the Spring of God’s Word the pure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water of Wisdom and Truth.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is only meritorious who seeks to quicken the souls of others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spirit of Life deposited in the words of the Everlasting Father, and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is good and holy who is revived by the sweet smelling breeze which moves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the Word of the Everlasting Father from the garden of His great utterances.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23308E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bear record of your beloved instructor (Dr. Kheir</w:t>
      </w:r>
      <w:r w:rsidR="0023308E">
        <w:rPr>
          <w:szCs w:val="20"/>
          <w:lang w:val="en-US" w:eastAsia="en-US"/>
        </w:rPr>
        <w:t>a</w:t>
      </w:r>
      <w:r w:rsidRPr="00DF2473">
        <w:rPr>
          <w:szCs w:val="20"/>
          <w:lang w:val="en-US" w:eastAsia="en-US"/>
        </w:rPr>
        <w:t>lla) at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having excelled all others in this matter, for he is the only instructor who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introduced this true knowledge in your country and spread there the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lights of the Word of God.  We bear record that you are among the first to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spread the Name of God amongst the other people and to acknowledge His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wonders.  Your Behaist Society is undoubtedly the first one which was formed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the civilized [the word “world” is crossed out] United States, and it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shall have priority among all other Societies which may be formed hereafter,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all preeminence belongs to the pioneers, even though others should excel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them in organization.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You say you have perused many books of other religions and found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many truths in them; no doubt but that the original point in all religions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one, being the Knowledge of God and the pursuing His Path; the enlighten-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by the lights being the knowledge of God and the adornment by the vesture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perfection and thorough improvement.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People, however, have varied in their opinions regarding the way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leading towards that point and in the expressions which they use as the poet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says—“Our expressions are various while Thy Beauty is one, but they all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testify to that beauty.”</w:t>
      </w:r>
    </w:p>
    <w:p w:rsidR="00DF0607" w:rsidRPr="00DF2473" w:rsidRDefault="00DF0607" w:rsidP="00DF060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Those truths, as you have said, are surrounded by fictions,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superstitions, contradictions and inconsistences and this is why the souls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troubled, the teachings are varied and the people deceive each other,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thus the weak are swerved from the right path.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But the true religion of our Great God is built upon a firm foun-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dation and contains the Brilliant Light of the Glorious Kingdom which radiates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quicken the world.  In the Sacred Book our Lord describes it thus:</w:t>
      </w:r>
      <w:r w:rsidRPr="00DF2473">
        <w:rPr>
          <w:szCs w:val="20"/>
          <w:lang w:val="en-US"/>
        </w:rPr>
        <w:t>—“</w:t>
      </w:r>
      <w:r w:rsidRPr="00DF2473">
        <w:rPr>
          <w:szCs w:val="20"/>
          <w:lang w:val="en-US" w:eastAsia="en-US"/>
        </w:rPr>
        <w:t>Think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ye not that we have brought down to you the laws; we have, rather, opened the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soul of the sealed wine by the fingers of Might and Strength,” and also:—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“Those who are faithful can see that the commandments of God are waters of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life to those who embrace them, and as a lamp of wisdom and advancement to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those who are on the earth and in the heavens.”  They only contain the great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means of promoting the good of nations; refining their actions and elevating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their moralities.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Its laws are perfect truths by which the souls are attracted and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which the spirits are made submissive—They are the Spirit which quickens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world and confirms the words of our Lord Jesus Christ in the Gospel:  “I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came not to judge the world.”  No one can entertain a doubt of this fact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unless he is lacking in knowledge of the Sacred Scriptures, for when a wise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man studies deeply into these commandments and marvelous utterances, he will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doubtless bear witness to its sublime preeminence and suitability to this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present age in all respects.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You have read the texts we have already sent to you, and we shall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(D.V.) later on send you others which will explain The Day of the Lord and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keep steadfast His Children in elevating His Sacred Word.</w:t>
      </w: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br w:type="page"/>
      </w:r>
      <w:r w:rsidRPr="00DF2473">
        <w:rPr>
          <w:lang w:val="en-US" w:eastAsia="en-US"/>
        </w:rPr>
        <w:lastRenderedPageBreak/>
        <w:t>As regards the dissensions existing in these days we can only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say that it results from lack of obedience to the Commands of God, and from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going out from the shadow of His Sacred Word and from not understanding its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true meaning.  If all were to return to the true utterances of God as they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are commanded to do, the dissension will no doubt cease, harmony will prevail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the lights of the Word will shine brightly far and wide.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We do not doubt that you are eager to read the traces of the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Sublime Pen as is disclosed in your letter, and we shall whenever opportunity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permits send you many of them, but we are waiting until you are enabled to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have an efficient translator (as you say) who would be able to translate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both from the Persian and the Arabic into your native language, for most of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sacred traces are in these two tongues.  Your eagerness to read our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letters makes us thankful to you, as it shows your confidence in us.  We are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also eager to read yours, and are animated by the expressions they contain.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If you were to know how glad and delighted our circle is when reading them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you’d certainly not cease sending them.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We rise before the door of the Greatness and Majesty asking and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praying to the Almighty that He will under all circumstances strengthen and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help you by the hosts of His Kingdom and by the strength of His Might and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attract your thoughts and your pure hearts to Him.  He is near and quick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 answering.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There can be no doubt that the Heavenly Father loves His children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helps them when He sees them putting forth their efforts to spread this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great Light.  He will dilate their hearts with joy and strengthen and help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them in spreading His Divine Word.</w:t>
      </w: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br w:type="page"/>
      </w:r>
      <w:r w:rsidRPr="00DF2473">
        <w:rPr>
          <w:lang w:val="en-US" w:eastAsia="en-US"/>
        </w:rPr>
        <w:lastRenderedPageBreak/>
        <w:t>Peace, Joy and Glory to you and to those who obey the Word of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God and harken to His Doctrines which are spread among them.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tabs>
          <w:tab w:val="left" w:pos="3969"/>
        </w:tabs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ab/>
        <w:t>(Signed) Mohamed Ali</w:t>
      </w:r>
    </w:p>
    <w:p w:rsidR="00DF0607" w:rsidRPr="00DF2473" w:rsidRDefault="00DF0607" w:rsidP="00DF0607">
      <w:pPr>
        <w:tabs>
          <w:tab w:val="left" w:pos="284"/>
          <w:tab w:val="left" w:pos="4820"/>
        </w:tabs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ab/>
        <w:t>Acre March 31st 1901</w:t>
      </w:r>
      <w:r w:rsidRPr="00DF2473">
        <w:rPr>
          <w:szCs w:val="20"/>
          <w:lang w:val="en-US" w:eastAsia="en-US"/>
        </w:rPr>
        <w:tab/>
        <w:t>Badi Allah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__________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[The following prayer is added to the latter.]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(A prayer Tablet for spiritual guidance and help to gain the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[</w:t>
      </w:r>
      <w:r w:rsidRPr="00DF2473">
        <w:rPr>
          <w:i/>
          <w:iCs/>
          <w:szCs w:val="20"/>
          <w:lang w:val="en-US" w:eastAsia="en-US"/>
        </w:rPr>
        <w:t>Inner</w:t>
      </w:r>
      <w:r w:rsidRPr="00DF2473">
        <w:rPr>
          <w:szCs w:val="20"/>
          <w:lang w:val="en-US" w:eastAsia="en-US"/>
        </w:rPr>
        <w:t xml:space="preserve"> (?)] </w:t>
      </w:r>
      <w:r w:rsidRPr="00DF2473">
        <w:rPr>
          <w:i/>
          <w:iCs/>
          <w:szCs w:val="20"/>
          <w:lang w:val="en-US" w:eastAsia="en-US"/>
        </w:rPr>
        <w:t>Sight</w:t>
      </w:r>
      <w:r w:rsidRPr="00DF2473">
        <w:rPr>
          <w:szCs w:val="20"/>
          <w:lang w:val="en-US" w:eastAsia="en-US"/>
        </w:rPr>
        <w:t xml:space="preserve">.  With it use the </w:t>
      </w:r>
      <w:r w:rsidRPr="00DF2473">
        <w:rPr>
          <w:i/>
          <w:iCs/>
          <w:szCs w:val="20"/>
          <w:lang w:val="en-US" w:eastAsia="en-US"/>
        </w:rPr>
        <w:t>Name</w:t>
      </w:r>
      <w:r w:rsidRPr="00DF2473">
        <w:rPr>
          <w:szCs w:val="20"/>
          <w:lang w:val="en-US" w:eastAsia="en-US"/>
        </w:rPr>
        <w:t xml:space="preserve"> twelve times.)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“Hold my right arm, O God, and dwell continually with me.  Guide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me to the fountains of knowledge and encircle me with Thy Glory.  Set Thy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Angel on my right side, and let mine eyes see Thy Splendor.  Let mine ears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harken to Thy Melodious tones and comfort me with Thy Presence, for Thou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art the strength of my heart and the trust of ay soul, and I desire no one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besides Thee.”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__________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[The following note is also written on the letter.]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 xml:space="preserve">Meetings of </w:t>
      </w:r>
      <w:r w:rsidRPr="00DF2473">
        <w:rPr>
          <w:i/>
          <w:iCs/>
          <w:lang w:val="en-US" w:eastAsia="en-US"/>
        </w:rPr>
        <w:t>your</w:t>
      </w:r>
      <w:r w:rsidRPr="00DF2473">
        <w:rPr>
          <w:lang w:val="en-US" w:eastAsia="en-US"/>
        </w:rPr>
        <w:t xml:space="preserve"> society are held at 11 a.m. on Sundays at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Hall 4-12, Masonic Temple.  Be faithful in seeking knowledge of the Utter-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ances of Beha U’llah, and help in supporting and furthering the Cause of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God.  F. O. Pease - </w:t>
      </w:r>
      <w:commentRangeStart w:id="313"/>
      <w:r w:rsidRPr="00DF2473">
        <w:rPr>
          <w:szCs w:val="20"/>
          <w:lang w:val="en-US" w:eastAsia="en-US"/>
        </w:rPr>
        <w:t>Pres</w:t>
      </w:r>
      <w:commentRangeEnd w:id="313"/>
      <w:r w:rsidRPr="00DF2473">
        <w:rPr>
          <w:rStyle w:val="CommentReference"/>
          <w:lang w:val="en-US"/>
        </w:rPr>
        <w:commentReference w:id="313"/>
      </w:r>
      <w:r w:rsidRPr="00DF2473">
        <w:rPr>
          <w:szCs w:val="20"/>
          <w:lang w:val="en-US" w:eastAsia="en-US"/>
        </w:rPr>
        <w:t>.</w:t>
      </w:r>
    </w:p>
    <w:p w:rsidR="00DF0607" w:rsidRPr="00DF2473" w:rsidRDefault="00DF0607" w:rsidP="00DF0607">
      <w:pPr>
        <w:jc w:val="center"/>
        <w:rPr>
          <w:b/>
          <w:bCs/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b/>
          <w:bCs/>
          <w:szCs w:val="20"/>
          <w:lang w:val="en-US" w:eastAsia="en-US"/>
        </w:rPr>
        <w:lastRenderedPageBreak/>
        <w:t>APPENDIX II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LETTER FROM MUHAMMAD ‘ALI BAD‘U’LLAH</w:t>
      </w:r>
    </w:p>
    <w:p w:rsidR="00DF0607" w:rsidRPr="00DF2473" w:rsidRDefault="00DF0607" w:rsidP="00DF0607">
      <w:pPr>
        <w:jc w:val="center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THE SOCIETY OF BEHAISTS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By the Name of the Lord the most Glorious and Mighty.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Oh you members of the Committee formed in the Name of the Ever-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lasting Father, and who are straining your efforts in spreading the light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His Word and who are enlightened by the light of His Truth and Wisdom;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greet you by the Name of our Lord who has manifested Himself for the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promotion of the world and has submitted Himself to all sufferings and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adversities for the salvation of mankind.  We pray that His care and provi-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dence should be always with you so that in all circumstances you may be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regarded by the eyes of His providence, which will keep you faithful to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word, and be helped by the hosts of His high Kingdom so that you should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direct people to Him.  We are in receipt of your esteemed letter which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showed your faithfulness and submissiveness to the commandments of the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Everlasting Father who has no other purpose in giving the True religion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strong proofs, and in enduring adversities and afflictions than the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quenching the fires of hatred existing amongst mankind; as He has expressed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this fact in the greatest utterances of His Sacred Tablets.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Know well that your letters have given great consolation to our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sorrowful hearts, for when we read them we have been greatly animated and a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thrill of delight entered our frames for they were penned by the pen of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true sincerity and enlightened by the light of the Comprehensive Word.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Our supplications to God are that He should continue His gifts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upon you and inspire you with what may dispel doubts and enlighten the hearts,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 that through your efforts people might draw near to their creator and do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will.  We are glad to know that you have formed a council in the name of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Beha according to the commandments of our Lord, and that you have legally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organized it.  We wish you all success and ask the merciful Lord to strengthen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you in this undertaking and to make the name of this organization to be a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light for directing the people to Him.  No doubt that every committee which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formed by the name of the Great Lord for no other purpose than serving and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exalting His Word, that committee will be strengthened by the hosts of His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great wonders and kept firm by the strength of His sublime Kingdom, for God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has commanded His beloved to abide in His service and has promised to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strengthen and confirm them.  The light must be spread out and the good odour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must be diffused and no one can prevent them.  You must not mind being few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 xml:space="preserve">or armless.  Persevere in promulgating </w:t>
      </w:r>
      <w:r w:rsidRPr="00DF2473">
        <w:rPr>
          <w:i/>
          <w:iCs/>
          <w:szCs w:val="20"/>
          <w:lang w:val="en-US" w:eastAsia="en-US"/>
        </w:rPr>
        <w:t>the Word</w:t>
      </w:r>
      <w:r w:rsidRPr="00DF2473">
        <w:rPr>
          <w:szCs w:val="20"/>
          <w:lang w:val="en-US" w:eastAsia="en-US"/>
        </w:rPr>
        <w:t xml:space="preserve"> and put your trust in God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Most Glorious.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It was descended from the Sacred Kingdom in the Sacred Books,—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“Oh son of Justice, be ye good shepherds to the sheep of God in His Kingdom’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 them from the wolves which disguise themselves as much as ye would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guard your own children:  thus are ye advised by the faithful adviser.”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pray God to make the expression of this Word true of you, by making you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as horizons of the light of justice among mankind and as guards of the weak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so that all should submit to His Will.</w:t>
      </w: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br w:type="page"/>
      </w:r>
      <w:r w:rsidRPr="00DF2473">
        <w:rPr>
          <w:lang w:val="en-US" w:eastAsia="en-US"/>
        </w:rPr>
        <w:lastRenderedPageBreak/>
        <w:t>You say that you have sought for some texts from the sublime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Pen and that your instructor, Dr. Kheiralla, wrote to Abbas Effendi several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times, asking for these, but was not answered and was only told to follow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commands of the Greatest branch and to do this without investigation.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No doubt the sacred texts were descended to direct the people in the straight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path and to refine their manners and if their promulgation should be stopped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intended results for which the texts descended will not take place.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Therefore all must spread the odours of the texts so that the world should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 directed and enlightened.  The wise man ought, when seeing a thirsty man,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give him the pure water of lice, and when seeing a hungry man to feed him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with the victuals of Knowledge and Truth, for man cannot be promoted except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by being given to drink from the spring of wisdom, thus enlightening them by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light of the Word and refining their actions.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No wise man will follow another without investigation for man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was created to knowledge and is given the eyes of understanding to use every-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thing by them.  If we cannot see the rose and witness its coloring how can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judge that it is a fine flower which diffuses a sweet odour.  Thus we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cannot come to a knowledge of the Father without consideration and without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looking into the traces of the might and the wondrous wisdom.  Such great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truths should not be adopted by traditions.  The function of the instructor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is to guide and show the traces and dissolve the mysteries so that the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understanding of the neophyte should be enlightened and he be able to under-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stand the utterances of God.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All the confusions existing at present have resulted from follow-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ing others without confirmation or investigation.  Verily he who meditates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on the traces of the Lord and weighs everything by the scale of understanding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cannot follow vain superstitions, but will rather rid himself of them and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thus keep firm in serving the most merciful Father.  Those who follow (or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act) without consideration are by no means enlightened by the light of know-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ledge through which the learned are discriminated from the ignorant and the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perfect from the imperfect.  This cannot but be admitted by the mind with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which the Almighty God has endowed man so that he should discriminate between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things.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No doubt that every building which is laid upon firm foundation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will continue, while that which is not upon firm foundation will fall.  Thus,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following others by the help of mind and thought is praisable and endurable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whilst to submit to others by tradition is not durable for it is done without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consideration and he who embraces its dogma without investigation cannot hold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fast to it nor keep in one way, but follows every voice he hears.  He cannot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benefit himself or others.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You say that the rays of the Eternal Sun have dispelled your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darkness, and that peace has spread amongst you after violent storms.  By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these expressions you have given us great consolation.  Our Lord has told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us of this in His Sacred Books:  “The Servant is come to quicken the worlds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to unite all the inhabitants of the earth.  What God wisheth shall con-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quer by the Will of God, and thou shalt see the earth as the garden of El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Abha:  thus has the Sublime pen inscribed on the Sacred Tablet.”  In all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circumstances we praise God that He has given us insight and submissiveness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His utterances and that our feet did not slip under the violent storms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awful distresses and we hope to keep steadfast till the end of our days,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br w:type="page"/>
      </w:r>
      <w:r w:rsidRPr="00DF2473">
        <w:rPr>
          <w:szCs w:val="20"/>
          <w:lang w:val="en-US" w:eastAsia="en-US"/>
        </w:rPr>
        <w:lastRenderedPageBreak/>
        <w:t>and to bear patiently all adversities for the sake of God, for submissiveness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to His command and for the promulgation of His Word.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You have expressed your sympathy toward us for the adversities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trials surrounding us and we do not-cease praising God for this feeling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we find in you and we pray for the continuance of this true bond which is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resulted from the submissiveness to His Word, and to make everyone of us a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help to the other, so that through our union the lights of wisdom and know-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ledge should be spread among mankind and the pure water of truth be given to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neophytes.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Oh ye children of the Kingdom we pray and supplicate to God that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He shall strengthen, help and succor you in spreading His high and Holy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Word with faithfulness and fervency and that nothing should thwart your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efforts and to make your names as spirits of life to the creatures, and to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direct through your efforts and sincere attentions the pure hearts to the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everlasting gifts.  We shall await your kind letters explaining all that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takes place in your country and in your committee and we shall, by the help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God, not fail to write you always.  Those who live under the shade of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comprehensive word present you their respects and they cannot express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how rejoiced they were in reading your letters.  They pray to the Great God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for the continuance of this grace and wish you all success in spreading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His Word.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t>Be sure we always yearn towards you and pray for you so that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through you the darkness of superstitions shall be dispelled and the rays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of the true light should prevail in your country.</w:t>
      </w:r>
    </w:p>
    <w:p w:rsidR="00DF0607" w:rsidRPr="00DF2473" w:rsidRDefault="00DF0607" w:rsidP="00DF0607">
      <w:pPr>
        <w:pStyle w:val="Text"/>
        <w:rPr>
          <w:lang w:val="en-US" w:eastAsia="en-US"/>
        </w:rPr>
      </w:pPr>
      <w:r w:rsidRPr="00DF2473">
        <w:rPr>
          <w:lang w:val="en-US" w:eastAsia="en-US"/>
        </w:rPr>
        <w:br w:type="page"/>
      </w:r>
      <w:r w:rsidRPr="00DF2473">
        <w:rPr>
          <w:lang w:val="en-US" w:eastAsia="en-US"/>
        </w:rPr>
        <w:lastRenderedPageBreak/>
        <w:t>The Spirit, the Glory, the Salaam and the peace be upon you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and upon those who initiate you in promulgating the truth and promoting</w:t>
      </w:r>
    </w:p>
    <w:p w:rsidR="00DF0607" w:rsidRPr="00DF2473" w:rsidRDefault="00DF0607" w:rsidP="00DF0607">
      <w:pPr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the Holy Word.</w:t>
      </w:r>
    </w:p>
    <w:p w:rsidR="00DF0607" w:rsidRPr="00DF2473" w:rsidRDefault="00DF0607" w:rsidP="00DF0607">
      <w:pPr>
        <w:rPr>
          <w:szCs w:val="20"/>
          <w:lang w:val="en-US" w:eastAsia="en-US"/>
        </w:rPr>
      </w:pPr>
    </w:p>
    <w:p w:rsidR="00DF0607" w:rsidRPr="00DF2473" w:rsidRDefault="00DF0607" w:rsidP="00DF0607">
      <w:pPr>
        <w:jc w:val="righ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Acre.  Syria.  March 31st 1901</w:t>
      </w:r>
    </w:p>
    <w:p w:rsidR="00DF0607" w:rsidRPr="00DF2473" w:rsidRDefault="00DF0607" w:rsidP="00DF0607">
      <w:pPr>
        <w:jc w:val="right"/>
        <w:rPr>
          <w:szCs w:val="20"/>
          <w:lang w:val="en-US" w:eastAsia="en-US"/>
        </w:rPr>
      </w:pPr>
      <w:r w:rsidRPr="00DF2473">
        <w:rPr>
          <w:szCs w:val="20"/>
          <w:lang w:val="en-US" w:eastAsia="en-US"/>
        </w:rPr>
        <w:t>(Signed) Mohammed Ali and Badi Allah</w:t>
      </w:r>
    </w:p>
    <w:p w:rsidR="00983FC9" w:rsidRPr="00DF2473" w:rsidRDefault="00983FC9" w:rsidP="00983FC9">
      <w:pPr>
        <w:rPr>
          <w:szCs w:val="20"/>
          <w:lang w:val="en-US" w:eastAsia="en-US"/>
        </w:rPr>
      </w:pPr>
    </w:p>
    <w:sectPr w:rsidR="00983FC9" w:rsidRPr="00DF2473" w:rsidSect="003C1824">
      <w:pgSz w:w="11907" w:h="16839" w:code="9"/>
      <w:pgMar w:top="567" w:right="1985" w:bottom="567" w:left="1985" w:header="720" w:footer="720" w:gutter="0"/>
      <w:pgNumType w:start="1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ichael" w:date="2014-04-21T07:58:00Z" w:initials="M">
    <w:p w:rsidR="007E2850" w:rsidRDefault="007E2850" w:rsidP="006C36B8">
      <w:pPr>
        <w:pStyle w:val="CommentText"/>
      </w:pPr>
      <w:r>
        <w:t>The poor quality of the m</w:t>
      </w:r>
      <w:r>
        <w:rPr>
          <w:rStyle w:val="CommentReference"/>
        </w:rPr>
        <w:annotationRef/>
      </w:r>
      <w:r>
        <w:t xml:space="preserve">icrofilm image copy made it difficult to digitize </w:t>
      </w:r>
      <w:r w:rsidR="006C36B8">
        <w:t xml:space="preserve">or even visually read </w:t>
      </w:r>
      <w:r>
        <w:t>this document.  A major reason may be that the original was typewritten with worn letters.  In addition some characters (accented letters, square brackets</w:t>
      </w:r>
      <w:r w:rsidR="006C36B8">
        <w:t>, left apostrophes—many within “words”</w:t>
      </w:r>
      <w:r>
        <w:t>) appear to have been inserted by hand—not available on a typewriter?.</w:t>
      </w:r>
    </w:p>
    <w:p w:rsidR="007E2850" w:rsidRDefault="007E2850" w:rsidP="006C36B8">
      <w:pPr>
        <w:pStyle w:val="CommentText"/>
      </w:pPr>
      <w:r>
        <w:t>Author’s sections of text are double-spaced–not matched in this copy.</w:t>
      </w:r>
    </w:p>
    <w:p w:rsidR="006C36B8" w:rsidRDefault="006C36B8" w:rsidP="006C36B8">
      <w:pPr>
        <w:pStyle w:val="CommentText"/>
      </w:pPr>
      <w:r>
        <w:t>Line breaks match those in the original.</w:t>
      </w:r>
    </w:p>
    <w:p w:rsidR="007E2850" w:rsidRDefault="007E2850" w:rsidP="00DF2473">
      <w:pPr>
        <w:pStyle w:val="CommentText"/>
      </w:pPr>
      <w:r>
        <w:t>Most unreadable text could be recognized by context, experience or by searching the internet for information about publications and people.</w:t>
      </w:r>
    </w:p>
    <w:p w:rsidR="007E2850" w:rsidRDefault="007E2850" w:rsidP="00DF2473">
      <w:pPr>
        <w:pStyle w:val="CommentText"/>
      </w:pPr>
      <w:r>
        <w:t>Guesses were added for two missing words on page 215.</w:t>
      </w:r>
    </w:p>
    <w:p w:rsidR="007E2850" w:rsidRDefault="007E2850" w:rsidP="00DF2473">
      <w:pPr>
        <w:pStyle w:val="CommentText"/>
      </w:pPr>
      <w:r>
        <w:t>Some corrections to quoted text are based on a comparison with the originals.</w:t>
      </w:r>
    </w:p>
    <w:p w:rsidR="007E2850" w:rsidRDefault="007E2850" w:rsidP="006C36B8">
      <w:pPr>
        <w:pStyle w:val="CommentText"/>
      </w:pPr>
      <w:r>
        <w:t>The author’s underscores (he describes them as “italics”) have been replaced by italics, except for headings so titles</w:t>
      </w:r>
      <w:r w:rsidR="006C36B8">
        <w:t xml:space="preserve"> (in italics) </w:t>
      </w:r>
      <w:r>
        <w:t>can be distinguished.</w:t>
      </w:r>
    </w:p>
  </w:comment>
  <w:comment w:id="2" w:author="Michael" w:date="2014-03-20T08:46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>
        <w:t>Meaningless placement of punctuation inside quote marks throughout document.</w:t>
      </w:r>
    </w:p>
  </w:comment>
  <w:comment w:id="3" w:author="Michael" w:date="2014-04-20T09:53:00Z" w:initials="M">
    <w:p w:rsidR="007E2850" w:rsidRDefault="007E2850" w:rsidP="00555A9E">
      <w:pPr>
        <w:pStyle w:val="CommentText"/>
      </w:pPr>
      <w:r>
        <w:rPr>
          <w:rStyle w:val="CommentReference"/>
        </w:rPr>
        <w:annotationRef/>
      </w:r>
      <w:r>
        <w:t xml:space="preserve">The use of a ‘ (here) (representing the </w:t>
      </w:r>
      <w:r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Ayn</w:t>
      </w:r>
      <w:r>
        <w:t xml:space="preserve"> Arabic letter) before the letter u is correct—it should not be a ’ (representing the Hamza Arabic letter).  The </w:t>
      </w:r>
      <w:r>
        <w:rPr>
          <w:szCs w:val="20"/>
          <w:lang w:val="en-US" w:eastAsia="en-US"/>
        </w:rPr>
        <w:t>‘</w:t>
      </w:r>
      <w:r w:rsidRPr="00DF2473">
        <w:rPr>
          <w:szCs w:val="20"/>
          <w:lang w:val="en-US" w:eastAsia="en-US"/>
        </w:rPr>
        <w:t>Ayn</w:t>
      </w:r>
      <w:r>
        <w:t xml:space="preserve"> looks like it is handwritten here and elsewhere.</w:t>
      </w:r>
    </w:p>
  </w:comment>
  <w:comment w:id="4" w:author="Michael" w:date="2014-04-19T09:11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 w:rsidRPr="002E3D84">
        <w:t>Dr. Frederick O. Pease, the President of the House of Justice of the</w:t>
      </w:r>
      <w:r>
        <w:t xml:space="preserve"> </w:t>
      </w:r>
      <w:r w:rsidRPr="002E3D84">
        <w:rPr>
          <w:rStyle w:val="Emphasis"/>
          <w:i w:val="0"/>
          <w:iCs w:val="0"/>
        </w:rPr>
        <w:t>Society of Behaists</w:t>
      </w:r>
      <w:r>
        <w:rPr>
          <w:rStyle w:val="Emphasis"/>
          <w:i w:val="0"/>
          <w:iCs w:val="0"/>
        </w:rPr>
        <w:t>.</w:t>
      </w:r>
    </w:p>
  </w:comment>
  <w:comment w:id="5" w:author="Michael" w:date="2014-04-19T09:09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>
        <w:t>Italics preferred over underscores for publications.  Also distinguishes them from underscored words.</w:t>
      </w:r>
    </w:p>
    <w:p w:rsidR="007E2850" w:rsidRDefault="007E2850">
      <w:pPr>
        <w:pStyle w:val="CommentText"/>
      </w:pPr>
    </w:p>
    <w:p w:rsidR="007E2850" w:rsidRDefault="007E2850">
      <w:pPr>
        <w:pStyle w:val="CommentText"/>
      </w:pPr>
      <w:r>
        <w:t>Note 49, chapter II mentions author’s “italics” and brackets on page 61.  Hence, it is assumed (a deficiency of a typewriter?) underscored text is to be italicized and the brackets are the square brackets (handwritten?) in the text “[]”</w:t>
      </w:r>
    </w:p>
  </w:comment>
  <w:comment w:id="8" w:author="Michael" w:date="2014-04-19T09:13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>
        <w:t>More commonly, Appendices</w:t>
      </w:r>
    </w:p>
  </w:comment>
  <w:comment w:id="9" w:author="Michael" w:date="2014-03-20T08:43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>
        <w:t>Italics used for publications instead of an underline.  Text also uses underline to emphasize some words.</w:t>
      </w:r>
    </w:p>
  </w:comment>
  <w:comment w:id="10" w:author="Michael" w:date="2014-04-19T13:33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>
        <w:t>As in original</w:t>
      </w:r>
    </w:p>
  </w:comment>
  <w:comment w:id="11" w:author="Michael" w:date="2014-03-18T11:58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>
        <w:t>Either word, but not both?</w:t>
      </w:r>
    </w:p>
  </w:comment>
  <w:comment w:id="12" w:author="Michael" w:date="2014-04-19T10:00:00Z" w:initials="M">
    <w:p w:rsidR="007E2850" w:rsidRDefault="007E2850" w:rsidP="00EC1599">
      <w:pPr>
        <w:pStyle w:val="CommentText"/>
      </w:pPr>
      <w:r>
        <w:rPr>
          <w:rStyle w:val="CommentReference"/>
        </w:rPr>
        <w:annotationRef/>
      </w:r>
      <w:r>
        <w:t>Some unclear details checked against original publications if they could be located.</w:t>
      </w:r>
    </w:p>
  </w:comment>
  <w:comment w:id="13" w:author="Michael" w:date="2014-04-19T10:00:00Z" w:initials="M">
    <w:p w:rsidR="007E2850" w:rsidRDefault="007E2850" w:rsidP="00EC1599">
      <w:pPr>
        <w:pStyle w:val="CommentText"/>
      </w:pPr>
      <w:r>
        <w:rPr>
          <w:rStyle w:val="CommentReference"/>
        </w:rPr>
        <w:annotationRef/>
      </w:r>
      <w:r>
        <w:t>I am not going to use the incorrect capitalization of the initial “i”, nor the underlining of ibid – error.</w:t>
      </w:r>
    </w:p>
  </w:comment>
  <w:comment w:id="14" w:author="Michael" w:date="2014-04-20T08:49:00Z" w:initials="M">
    <w:p w:rsidR="007E2850" w:rsidRDefault="007E2850" w:rsidP="00EC1599">
      <w:pPr>
        <w:pStyle w:val="CommentText"/>
      </w:pPr>
      <w:r>
        <w:rPr>
          <w:rStyle w:val="CommentReference"/>
        </w:rPr>
        <w:annotationRef/>
      </w:r>
      <w:r>
        <w:t xml:space="preserve">Date hard to read.  Matches document and page number at </w:t>
      </w:r>
      <w:r w:rsidRPr="000617FB">
        <w:t>www.h-net.org/~bahai/diglib/articles/A-E/browne/brbabism.htm</w:t>
      </w:r>
      <w:r>
        <w:t>.</w:t>
      </w:r>
    </w:p>
    <w:p w:rsidR="007E2850" w:rsidRDefault="007E2850" w:rsidP="00EC1599">
      <w:pPr>
        <w:pStyle w:val="CommentText"/>
      </w:pPr>
    </w:p>
    <w:p w:rsidR="007E2850" w:rsidRDefault="007E2850" w:rsidP="00EC1599">
      <w:pPr>
        <w:pStyle w:val="CommentText"/>
      </w:pPr>
      <w:r>
        <w:t>However,</w:t>
      </w:r>
    </w:p>
    <w:p w:rsidR="007E2850" w:rsidRPr="000617FB" w:rsidRDefault="007E2850" w:rsidP="00EC1599">
      <w:pPr>
        <w:pStyle w:val="CommentText"/>
      </w:pPr>
      <w:r w:rsidRPr="000617FB">
        <w:t>This is the chapter of the book</w:t>
      </w:r>
      <w:r w:rsidRPr="000617FB">
        <w:rPr>
          <w:rStyle w:val="apple-converted-space"/>
        </w:rPr>
        <w:t> </w:t>
      </w:r>
      <w:r w:rsidRPr="000617FB">
        <w:t xml:space="preserve">Religious Systems of the World: </w:t>
      </w:r>
      <w:r>
        <w:t xml:space="preserve"> </w:t>
      </w:r>
      <w:r w:rsidRPr="000617FB">
        <w:t>A Contribution to the Study of Comparative Religion</w:t>
      </w:r>
      <w:r w:rsidRPr="000617FB">
        <w:rPr>
          <w:rStyle w:val="apple-converted-space"/>
        </w:rPr>
        <w:t> </w:t>
      </w:r>
      <w:r w:rsidRPr="000617FB">
        <w:t xml:space="preserve">(London: </w:t>
      </w:r>
      <w:r>
        <w:t xml:space="preserve"> </w:t>
      </w:r>
      <w:r w:rsidRPr="000617FB">
        <w:t>Swann Sonnenschein), pp. 333-53. The book was first published in 1889; this was written for a later edition in 1890 [and published again in 1901 - J.W.]. -Graham Sorenson</w:t>
      </w:r>
    </w:p>
  </w:comment>
  <w:comment w:id="15" w:author="Michael" w:date="2014-04-19T10:00:00Z" w:initials="M">
    <w:p w:rsidR="007E2850" w:rsidRDefault="007E2850" w:rsidP="00EC1599">
      <w:pPr>
        <w:pStyle w:val="CommentText"/>
      </w:pPr>
      <w:r>
        <w:rPr>
          <w:rStyle w:val="CommentReference"/>
        </w:rPr>
        <w:annotationRef/>
      </w:r>
      <w:r>
        <w:t>Author used information on first page of article – possibly folio data.</w:t>
      </w:r>
    </w:p>
  </w:comment>
  <w:comment w:id="18" w:author="Michael" w:date="2014-04-19T09:42:00Z" w:initials="M">
    <w:p w:rsidR="007E2850" w:rsidRDefault="007E2850" w:rsidP="00507A6E">
      <w:pPr>
        <w:pStyle w:val="CommentText"/>
      </w:pPr>
      <w:r>
        <w:rPr>
          <w:rStyle w:val="CommentReference"/>
        </w:rPr>
        <w:annotationRef/>
      </w:r>
      <w:r>
        <w:t>Here the underscore lacks emphasis of the publication – italics added</w:t>
      </w:r>
    </w:p>
  </w:comment>
  <w:comment w:id="20" w:author="Michael" w:date="2014-04-19T09:42:00Z" w:initials="M">
    <w:p w:rsidR="007E2850" w:rsidRDefault="007E2850" w:rsidP="00507A6E">
      <w:pPr>
        <w:pStyle w:val="CommentText"/>
      </w:pPr>
      <w:r>
        <w:rPr>
          <w:rStyle w:val="CommentReference"/>
        </w:rPr>
        <w:annotationRef/>
      </w:r>
      <w:r>
        <w:t xml:space="preserve">See </w:t>
      </w:r>
      <w:r w:rsidRPr="006C1FF2">
        <w:t>www.h-net.org/~bahai/arabic/vol2/jadid/jadid.htm</w:t>
      </w:r>
    </w:p>
  </w:comment>
  <w:comment w:id="24" w:author="Michael" w:date="2014-04-19T09:42:00Z" w:initials="M">
    <w:p w:rsidR="007E2850" w:rsidRPr="00B42173" w:rsidRDefault="007E2850" w:rsidP="00507A6E">
      <w:pPr>
        <w:pStyle w:val="CommentText"/>
      </w:pPr>
      <w:r>
        <w:rPr>
          <w:rStyle w:val="CommentReference"/>
        </w:rPr>
        <w:annotationRef/>
      </w:r>
      <w:r w:rsidRPr="00B42173">
        <w:t>Al-Kavdkibu'd-Durriyyih</w:t>
      </w:r>
    </w:p>
  </w:comment>
  <w:comment w:id="25" w:author="Michael" w:date="2014-04-19T09:42:00Z" w:initials="M">
    <w:p w:rsidR="007E2850" w:rsidRDefault="007E2850" w:rsidP="00507A6E">
      <w:pPr>
        <w:pStyle w:val="CommentText"/>
      </w:pPr>
      <w:r>
        <w:rPr>
          <w:rStyle w:val="CommentReference"/>
        </w:rPr>
        <w:annotationRef/>
      </w:r>
      <w:r>
        <w:rPr>
          <w:szCs w:val="20"/>
          <w:lang w:eastAsia="en-US"/>
        </w:rPr>
        <w:t>“</w:t>
      </w:r>
      <w:r w:rsidRPr="00EB303C">
        <w:rPr>
          <w:szCs w:val="20"/>
          <w:lang w:eastAsia="en-US"/>
        </w:rPr>
        <w:t>golden flame</w:t>
      </w:r>
      <w:r>
        <w:rPr>
          <w:szCs w:val="20"/>
          <w:lang w:eastAsia="en-US"/>
        </w:rPr>
        <w:t>”</w:t>
      </w:r>
    </w:p>
  </w:comment>
  <w:comment w:id="34" w:author="Michael" w:date="2014-04-19T10:03:00Z" w:initials="M">
    <w:p w:rsidR="007E2850" w:rsidRDefault="007E2850" w:rsidP="00EC1599">
      <w:pPr>
        <w:pStyle w:val="CommentText"/>
      </w:pPr>
      <w:r>
        <w:rPr>
          <w:rStyle w:val="CommentReference"/>
        </w:rPr>
        <w:annotationRef/>
      </w:r>
      <w:r>
        <w:t>I am not going to use the incorrect capitalization of the initial “i”, nor the underlining of ibid – error.</w:t>
      </w:r>
    </w:p>
  </w:comment>
  <w:comment w:id="35" w:author="Michael" w:date="2014-04-19T10:03:00Z" w:initials="M">
    <w:p w:rsidR="007E2850" w:rsidRDefault="007E2850" w:rsidP="00EC1599">
      <w:pPr>
        <w:pStyle w:val="CommentText"/>
      </w:pPr>
      <w:r>
        <w:rPr>
          <w:rStyle w:val="CommentReference"/>
        </w:rPr>
        <w:annotationRef/>
      </w:r>
      <w:r>
        <w:t>Italics in original</w:t>
      </w:r>
    </w:p>
  </w:comment>
  <w:comment w:id="36" w:author="Michael" w:date="2014-04-19T10:03:00Z" w:initials="M">
    <w:p w:rsidR="007E2850" w:rsidRDefault="007E2850" w:rsidP="00EC1599">
      <w:r>
        <w:rPr>
          <w:rStyle w:val="CommentReference"/>
        </w:rPr>
        <w:annotationRef/>
      </w:r>
      <w:r w:rsidRPr="00AC518C">
        <w:rPr>
          <w:szCs w:val="20"/>
          <w:lang w:eastAsia="en-US"/>
        </w:rPr>
        <w:t xml:space="preserve">James Morier: </w:t>
      </w:r>
      <w:r>
        <w:rPr>
          <w:szCs w:val="20"/>
          <w:lang w:eastAsia="en-US"/>
        </w:rPr>
        <w:t xml:space="preserve"> </w:t>
      </w:r>
      <w:r w:rsidRPr="00BA17ED">
        <w:rPr>
          <w:i/>
          <w:szCs w:val="20"/>
          <w:lang w:eastAsia="en-US"/>
        </w:rPr>
        <w:t>The Adventures of Hajji Baba of Ispahan</w:t>
      </w:r>
      <w:r w:rsidRPr="00AC518C">
        <w:rPr>
          <w:szCs w:val="20"/>
          <w:lang w:eastAsia="en-US"/>
        </w:rPr>
        <w:t>, 182</w:t>
      </w:r>
      <w:r>
        <w:rPr>
          <w:szCs w:val="20"/>
          <w:lang w:eastAsia="en-US"/>
        </w:rPr>
        <w:t>4, 2005</w:t>
      </w:r>
      <w:r w:rsidRPr="00AC518C">
        <w:rPr>
          <w:szCs w:val="20"/>
          <w:lang w:eastAsia="en-US"/>
        </w:rPr>
        <w:t>.</w:t>
      </w:r>
    </w:p>
  </w:comment>
  <w:comment w:id="40" w:author="Michael" w:date="2014-04-19T10:03:00Z" w:initials="M">
    <w:p w:rsidR="007E2850" w:rsidRDefault="007E2850" w:rsidP="00EC1599">
      <w:pPr>
        <w:pStyle w:val="CommentText"/>
      </w:pPr>
      <w:r>
        <w:rPr>
          <w:rStyle w:val="CommentReference"/>
        </w:rPr>
        <w:annotationRef/>
      </w:r>
      <w:r w:rsidRPr="00651E47">
        <w:rPr>
          <w:rFonts w:ascii="Times New Roman" w:hAnsi="Times New Roman"/>
          <w:color w:val="000000"/>
          <w:sz w:val="24"/>
          <w:lang w:val="en-US"/>
        </w:rPr>
        <w:t>du Coran</w:t>
      </w:r>
    </w:p>
  </w:comment>
  <w:comment w:id="41" w:author="Michael" w:date="2014-04-19T10:03:00Z" w:initials="M">
    <w:p w:rsidR="007E2850" w:rsidRDefault="007E2850" w:rsidP="00EC1599">
      <w:pPr>
        <w:pStyle w:val="CommentText"/>
      </w:pPr>
      <w:r>
        <w:rPr>
          <w:rStyle w:val="CommentReference"/>
        </w:rPr>
        <w:annotationRef/>
      </w:r>
      <w:r>
        <w:t xml:space="preserve">“minutes” in </w:t>
      </w:r>
      <w:r w:rsidRPr="00873A40">
        <w:t>http://www.h-net.org/~bahai/diglib/books/K-O/N/nbp/beyanp1.pdf</w:t>
      </w:r>
      <w:r>
        <w:t>, Vol. I, p. 80</w:t>
      </w:r>
    </w:p>
  </w:comment>
  <w:comment w:id="44" w:author="Michael" w:date="2014-04-21T07:55:00Z" w:initials="M">
    <w:p w:rsidR="007E2850" w:rsidRPr="00651E47" w:rsidRDefault="007E2850" w:rsidP="007E2850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651E47">
        <w:rPr>
          <w:lang w:val="fr-FR"/>
        </w:rPr>
        <w:t>Jumádá al-Awwal</w:t>
      </w:r>
    </w:p>
  </w:comment>
  <w:comment w:id="45" w:author="Michael" w:date="2014-04-19T10:03:00Z" w:initials="M">
    <w:p w:rsidR="007E2850" w:rsidRPr="00651E47" w:rsidRDefault="007E2850" w:rsidP="00EC1599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651E47">
        <w:rPr>
          <w:lang w:val="fr-FR"/>
        </w:rPr>
        <w:t>“suscite” ???</w:t>
      </w:r>
    </w:p>
  </w:comment>
  <w:comment w:id="46" w:author="Michael" w:date="2014-04-19T10:03:00Z" w:initials="M">
    <w:p w:rsidR="007E2850" w:rsidRPr="00651E47" w:rsidRDefault="007E2850" w:rsidP="00EC1599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096017">
        <w:rPr>
          <w:rFonts w:ascii="Times New Roman" w:hAnsi="Times New Roman"/>
          <w:color w:val="000000"/>
          <w:sz w:val="22"/>
          <w:szCs w:val="22"/>
          <w:lang w:val="fr-CA"/>
        </w:rPr>
        <w:t>de Mahomet</w:t>
      </w:r>
    </w:p>
  </w:comment>
  <w:comment w:id="47" w:author="Michael" w:date="2014-04-19T10:03:00Z" w:initials="M">
    <w:p w:rsidR="007E2850" w:rsidRPr="0053295E" w:rsidRDefault="007E2850" w:rsidP="00EC1599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>
        <w:t xml:space="preserve">Appears to be a very poor translation.  </w:t>
      </w:r>
      <w:r w:rsidRPr="0053295E">
        <w:rPr>
          <w:lang w:val="fr-FR"/>
        </w:rPr>
        <w:t>The following is a translation of the English version</w:t>
      </w:r>
      <w:r>
        <w:rPr>
          <w:lang w:val="fr-FR"/>
        </w:rPr>
        <w:t xml:space="preserve"> of the Bayan</w:t>
      </w:r>
      <w:r w:rsidRPr="0053295E">
        <w:rPr>
          <w:lang w:val="fr-FR"/>
        </w:rPr>
        <w:t>:  “</w:t>
      </w:r>
      <w:r w:rsidRPr="00096017">
        <w:rPr>
          <w:rFonts w:ascii="Times New Roman" w:hAnsi="Times New Roman"/>
          <w:color w:val="000000"/>
          <w:sz w:val="24"/>
          <w:lang w:val="fr-FR"/>
        </w:rPr>
        <w:t xml:space="preserve">L’apparition commencera 2 heures et 11 minutes la veille </w:t>
      </w:r>
      <w:r w:rsidRPr="00096017">
        <w:rPr>
          <w:rFonts w:asciiTheme="minorHAnsi" w:eastAsiaTheme="minorEastAsia" w:hAnsiTheme="minorHAnsi" w:cstheme="minorBidi"/>
          <w:color w:val="000000"/>
          <w:sz w:val="22"/>
          <w:szCs w:val="22"/>
          <w:lang w:val="fr-CA" w:eastAsia="ja-JP"/>
        </w:rPr>
        <w:t xml:space="preserve">du 5 Djemadi el ewel de l’an 1260, qui est l’an 1270 </w:t>
      </w:r>
      <w:r w:rsidRPr="00096017">
        <w:rPr>
          <w:rFonts w:ascii="Times New Roman" w:hAnsi="Times New Roman"/>
          <w:color w:val="000000"/>
          <w:sz w:val="22"/>
          <w:szCs w:val="22"/>
          <w:lang w:val="fr-CA"/>
        </w:rPr>
        <w:t>année de la proclamation de la mission de Mahomet</w:t>
      </w:r>
      <w:r w:rsidRPr="0053295E">
        <w:rPr>
          <w:lang w:val="fr-FR"/>
        </w:rPr>
        <w:t>”</w:t>
      </w:r>
    </w:p>
  </w:comment>
  <w:comment w:id="58" w:author="Michael" w:date="2014-04-19T09:59:00Z" w:initials="M">
    <w:p w:rsidR="007E2850" w:rsidRDefault="007E2850" w:rsidP="004E7547">
      <w:pPr>
        <w:pStyle w:val="CommentText"/>
      </w:pPr>
      <w:r>
        <w:rPr>
          <w:rStyle w:val="CommentReference"/>
        </w:rPr>
        <w:annotationRef/>
      </w:r>
      <w:r>
        <w:t>p. 35.</w:t>
      </w:r>
    </w:p>
  </w:comment>
  <w:comment w:id="59" w:author="Michael" w:date="2014-04-19T16:39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>
        <w:t>Unclear</w:t>
      </w:r>
    </w:p>
  </w:comment>
  <w:comment w:id="60" w:author="Michael" w:date="2014-04-19T09:59:00Z" w:initials="M">
    <w:p w:rsidR="007E2850" w:rsidRDefault="007E2850" w:rsidP="004E7547">
      <w:pPr>
        <w:pStyle w:val="CommentText"/>
      </w:pPr>
      <w:r>
        <w:rPr>
          <w:rStyle w:val="CommentReference"/>
        </w:rPr>
        <w:annotationRef/>
      </w:r>
      <w:r>
        <w:rPr>
          <w:szCs w:val="20"/>
          <w:lang w:eastAsia="en-US"/>
        </w:rPr>
        <w:t>“</w:t>
      </w:r>
      <w:r w:rsidRPr="000531F2">
        <w:rPr>
          <w:szCs w:val="20"/>
          <w:lang w:eastAsia="en-US"/>
        </w:rPr>
        <w:t>foundation, basis,</w:t>
      </w:r>
      <w:r>
        <w:rPr>
          <w:szCs w:val="20"/>
          <w:lang w:eastAsia="en-US"/>
        </w:rPr>
        <w:t>”</w:t>
      </w:r>
      <w:r w:rsidRPr="000531F2">
        <w:rPr>
          <w:szCs w:val="20"/>
          <w:lang w:eastAsia="en-US"/>
        </w:rPr>
        <w:t xml:space="preserve"> a degree of the Isma</w:t>
      </w:r>
      <w:r w:rsidRPr="000531F2">
        <w:rPr>
          <w:rFonts w:ascii="Times New Roman" w:hAnsi="Times New Roman"/>
          <w:szCs w:val="20"/>
          <w:lang w:eastAsia="en-US"/>
        </w:rPr>
        <w:t>ʿ</w:t>
      </w:r>
      <w:r w:rsidRPr="000531F2">
        <w:rPr>
          <w:szCs w:val="20"/>
          <w:lang w:eastAsia="en-US"/>
        </w:rPr>
        <w:t>ili da</w:t>
      </w:r>
      <w:r w:rsidRPr="000531F2">
        <w:rPr>
          <w:rFonts w:ascii="Times New Roman" w:hAnsi="Times New Roman"/>
          <w:szCs w:val="20"/>
          <w:lang w:eastAsia="en-US"/>
        </w:rPr>
        <w:t>ʿ</w:t>
      </w:r>
      <w:r w:rsidRPr="000531F2">
        <w:rPr>
          <w:szCs w:val="20"/>
          <w:lang w:eastAsia="en-US"/>
        </w:rPr>
        <w:t>wa hierarchy.</w:t>
      </w:r>
    </w:p>
  </w:comment>
  <w:comment w:id="61" w:author="Michael" w:date="2014-04-20T09:39:00Z" w:initials="M">
    <w:p w:rsidR="007E2850" w:rsidRDefault="007E2850" w:rsidP="007A46D5">
      <w:pPr>
        <w:pStyle w:val="CommentText"/>
      </w:pPr>
      <w:r>
        <w:rPr>
          <w:rStyle w:val="CommentReference"/>
        </w:rPr>
        <w:annotationRef/>
      </w:r>
      <w:r>
        <w:t>Hard to read and verify:</w:t>
      </w:r>
    </w:p>
    <w:p w:rsidR="007E2850" w:rsidRDefault="007E2850" w:rsidP="007A46D5">
      <w:pPr>
        <w:rPr>
          <w:szCs w:val="20"/>
          <w:lang w:eastAsia="en-US"/>
        </w:rPr>
      </w:pPr>
      <w:r>
        <w:t xml:space="preserve">See </w:t>
      </w:r>
      <w:r w:rsidRPr="00377106">
        <w:rPr>
          <w:i/>
          <w:iCs/>
          <w:szCs w:val="20"/>
          <w:lang w:eastAsia="en-US"/>
        </w:rPr>
        <w:t>Isma’ili Thesis on the Ecclesia</w:t>
      </w:r>
      <w:r>
        <w:rPr>
          <w:i/>
          <w:iCs/>
          <w:szCs w:val="20"/>
          <w:lang w:eastAsia="en-US"/>
        </w:rPr>
        <w:t>s</w:t>
      </w:r>
      <w:r w:rsidRPr="00377106">
        <w:rPr>
          <w:i/>
          <w:iCs/>
          <w:szCs w:val="20"/>
          <w:lang w:eastAsia="en-US"/>
        </w:rPr>
        <w:t>tical Hierarchy</w:t>
      </w:r>
      <w:r>
        <w:rPr>
          <w:szCs w:val="20"/>
          <w:lang w:eastAsia="en-US"/>
        </w:rPr>
        <w:t>, Simoneta Calderini, Southlands College.</w:t>
      </w:r>
    </w:p>
    <w:p w:rsidR="007E2850" w:rsidRDefault="007E2850" w:rsidP="007A46D5">
      <w:pPr>
        <w:rPr>
          <w:szCs w:val="20"/>
          <w:lang w:eastAsia="en-US"/>
        </w:rPr>
      </w:pPr>
    </w:p>
    <w:p w:rsidR="007E2850" w:rsidRDefault="007E2850" w:rsidP="007A46D5">
      <w:pPr>
        <w:rPr>
          <w:szCs w:val="20"/>
          <w:lang w:eastAsia="en-US"/>
        </w:rPr>
      </w:pPr>
      <w:r>
        <w:rPr>
          <w:szCs w:val="20"/>
          <w:lang w:eastAsia="en-US"/>
        </w:rPr>
        <w:t xml:space="preserve">Reference:  </w:t>
      </w:r>
      <w:r w:rsidRPr="00377106">
        <w:rPr>
          <w:szCs w:val="20"/>
          <w:lang w:eastAsia="en-US"/>
        </w:rPr>
        <w:t xml:space="preserve">Al-Kirmani, H., </w:t>
      </w:r>
      <w:r w:rsidRPr="00377106">
        <w:rPr>
          <w:i/>
          <w:iCs/>
          <w:szCs w:val="20"/>
          <w:lang w:eastAsia="en-US"/>
        </w:rPr>
        <w:t>Rahat al-</w:t>
      </w:r>
      <w:r>
        <w:rPr>
          <w:i/>
          <w:iCs/>
          <w:szCs w:val="20"/>
          <w:lang w:eastAsia="en-US"/>
        </w:rPr>
        <w:t>‘</w:t>
      </w:r>
      <w:r w:rsidRPr="00377106">
        <w:rPr>
          <w:i/>
          <w:iCs/>
          <w:szCs w:val="20"/>
          <w:lang w:eastAsia="en-US"/>
        </w:rPr>
        <w:t>aql</w:t>
      </w:r>
      <w:r w:rsidRPr="00377106">
        <w:rPr>
          <w:szCs w:val="20"/>
          <w:lang w:eastAsia="en-US"/>
        </w:rPr>
        <w:t>. eds. M. K. Hussein and M. M. Hilmy, Brill,</w:t>
      </w:r>
      <w:r>
        <w:rPr>
          <w:szCs w:val="20"/>
          <w:lang w:eastAsia="en-US"/>
        </w:rPr>
        <w:t xml:space="preserve"> </w:t>
      </w:r>
      <w:r w:rsidRPr="00377106">
        <w:rPr>
          <w:szCs w:val="20"/>
          <w:lang w:eastAsia="en-US"/>
        </w:rPr>
        <w:t>Leiden</w:t>
      </w:r>
      <w:r>
        <w:rPr>
          <w:szCs w:val="20"/>
          <w:lang w:eastAsia="en-US"/>
        </w:rPr>
        <w:t xml:space="preserve"> </w:t>
      </w:r>
      <w:r w:rsidRPr="00377106">
        <w:rPr>
          <w:szCs w:val="20"/>
          <w:lang w:eastAsia="en-US"/>
        </w:rPr>
        <w:t>and, Cairo, 1953, pp. 134-5</w:t>
      </w:r>
      <w:r>
        <w:rPr>
          <w:szCs w:val="20"/>
          <w:lang w:eastAsia="en-US"/>
        </w:rPr>
        <w:t>.</w:t>
      </w:r>
    </w:p>
    <w:p w:rsidR="007E2850" w:rsidRPr="00377106" w:rsidRDefault="007E2850" w:rsidP="007A46D5">
      <w:pPr>
        <w:rPr>
          <w:szCs w:val="20"/>
          <w:lang w:eastAsia="en-US"/>
        </w:rPr>
      </w:pPr>
    </w:p>
    <w:p w:rsidR="007E2850" w:rsidRPr="00377106" w:rsidRDefault="007E2850" w:rsidP="007A46D5">
      <w:pPr>
        <w:rPr>
          <w:szCs w:val="20"/>
          <w:lang w:eastAsia="en-US"/>
        </w:rPr>
      </w:pPr>
      <w:r w:rsidRPr="00377106">
        <w:rPr>
          <w:szCs w:val="20"/>
          <w:lang w:eastAsia="en-US"/>
        </w:rPr>
        <w:t>Ecclesiastical hierarchy</w:t>
      </w:r>
    </w:p>
    <w:p w:rsidR="007E2850" w:rsidRPr="00377106" w:rsidRDefault="007E2850" w:rsidP="007A46D5">
      <w:pPr>
        <w:rPr>
          <w:szCs w:val="20"/>
          <w:lang w:eastAsia="en-US"/>
        </w:rPr>
      </w:pPr>
      <w:r w:rsidRPr="00377106">
        <w:rPr>
          <w:szCs w:val="20"/>
          <w:lang w:eastAsia="en-US"/>
        </w:rPr>
        <w:t>1.  The Prophet</w:t>
      </w:r>
    </w:p>
    <w:p w:rsidR="007E2850" w:rsidRPr="00377106" w:rsidRDefault="007E2850" w:rsidP="007A46D5">
      <w:pPr>
        <w:rPr>
          <w:szCs w:val="20"/>
          <w:lang w:eastAsia="en-US"/>
        </w:rPr>
      </w:pPr>
      <w:r w:rsidRPr="00377106">
        <w:rPr>
          <w:szCs w:val="20"/>
          <w:lang w:eastAsia="en-US"/>
        </w:rPr>
        <w:t>2.  The Foundation (Asas)</w:t>
      </w:r>
    </w:p>
    <w:p w:rsidR="007E2850" w:rsidRPr="00377106" w:rsidRDefault="007E2850" w:rsidP="007A46D5">
      <w:pPr>
        <w:rPr>
          <w:szCs w:val="20"/>
          <w:lang w:eastAsia="en-US"/>
        </w:rPr>
      </w:pPr>
      <w:r w:rsidRPr="00377106">
        <w:rPr>
          <w:szCs w:val="20"/>
          <w:lang w:eastAsia="en-US"/>
        </w:rPr>
        <w:t>3.  The Imam</w:t>
      </w:r>
    </w:p>
    <w:p w:rsidR="007E2850" w:rsidRPr="00377106" w:rsidRDefault="007E2850" w:rsidP="007A46D5">
      <w:pPr>
        <w:rPr>
          <w:szCs w:val="20"/>
          <w:lang w:eastAsia="en-US"/>
        </w:rPr>
      </w:pPr>
      <w:r w:rsidRPr="00377106">
        <w:rPr>
          <w:szCs w:val="20"/>
          <w:lang w:eastAsia="en-US"/>
        </w:rPr>
        <w:t>4.  The Gate (Bab)</w:t>
      </w:r>
    </w:p>
    <w:p w:rsidR="007E2850" w:rsidRPr="00377106" w:rsidRDefault="007E2850" w:rsidP="007A46D5">
      <w:pPr>
        <w:rPr>
          <w:szCs w:val="20"/>
          <w:lang w:eastAsia="en-US"/>
        </w:rPr>
      </w:pPr>
      <w:r w:rsidRPr="00377106">
        <w:rPr>
          <w:szCs w:val="20"/>
          <w:lang w:eastAsia="en-US"/>
        </w:rPr>
        <w:t>5.  The Proof (Hujja)</w:t>
      </w:r>
    </w:p>
    <w:p w:rsidR="007E2850" w:rsidRPr="00377106" w:rsidRDefault="007E2850" w:rsidP="007A46D5">
      <w:pPr>
        <w:rPr>
          <w:szCs w:val="20"/>
          <w:lang w:eastAsia="en-US"/>
        </w:rPr>
      </w:pPr>
      <w:r w:rsidRPr="00377106">
        <w:rPr>
          <w:szCs w:val="20"/>
          <w:lang w:eastAsia="en-US"/>
        </w:rPr>
        <w:t>6.  The Missionary of the Message (Da’i al-Balagh)</w:t>
      </w:r>
    </w:p>
    <w:p w:rsidR="007E2850" w:rsidRPr="00377106" w:rsidRDefault="007E2850" w:rsidP="007A46D5">
      <w:pPr>
        <w:rPr>
          <w:szCs w:val="20"/>
          <w:lang w:eastAsia="en-US"/>
        </w:rPr>
      </w:pPr>
      <w:r w:rsidRPr="00377106">
        <w:rPr>
          <w:szCs w:val="20"/>
          <w:lang w:eastAsia="en-US"/>
        </w:rPr>
        <w:t>7.  The Missionary General (Da’i Mutlaq)</w:t>
      </w:r>
    </w:p>
    <w:p w:rsidR="007E2850" w:rsidRPr="00377106" w:rsidRDefault="007E2850" w:rsidP="007A46D5">
      <w:pPr>
        <w:rPr>
          <w:szCs w:val="20"/>
          <w:lang w:eastAsia="en-US"/>
        </w:rPr>
      </w:pPr>
      <w:r w:rsidRPr="00377106">
        <w:rPr>
          <w:szCs w:val="20"/>
          <w:lang w:eastAsia="en-US"/>
        </w:rPr>
        <w:t>8.  The Missionary Limited (Da’i Mahsur)</w:t>
      </w:r>
    </w:p>
    <w:p w:rsidR="007E2850" w:rsidRDefault="007E2850" w:rsidP="007A46D5">
      <w:pPr>
        <w:rPr>
          <w:szCs w:val="20"/>
          <w:lang w:eastAsia="en-US"/>
        </w:rPr>
      </w:pPr>
      <w:r w:rsidRPr="00377106">
        <w:rPr>
          <w:szCs w:val="20"/>
          <w:lang w:eastAsia="en-US"/>
        </w:rPr>
        <w:t>9.  The Legate General (Ma</w:t>
      </w:r>
      <w:r>
        <w:rPr>
          <w:i/>
          <w:iCs/>
          <w:szCs w:val="20"/>
          <w:lang w:eastAsia="en-US"/>
        </w:rPr>
        <w:t>‘</w:t>
      </w:r>
      <w:r w:rsidRPr="00377106">
        <w:rPr>
          <w:szCs w:val="20"/>
          <w:lang w:eastAsia="en-US"/>
        </w:rPr>
        <w:t>dhun Mutlaq)</w:t>
      </w:r>
    </w:p>
    <w:p w:rsidR="007E2850" w:rsidRDefault="007E2850" w:rsidP="007A46D5">
      <w:r w:rsidRPr="00377106">
        <w:rPr>
          <w:szCs w:val="20"/>
          <w:lang w:eastAsia="en-US"/>
        </w:rPr>
        <w:t>10</w:t>
      </w:r>
      <w:r>
        <w:rPr>
          <w:szCs w:val="20"/>
          <w:lang w:eastAsia="en-US"/>
        </w:rPr>
        <w:t xml:space="preserve">. </w:t>
      </w:r>
      <w:r w:rsidRPr="00377106">
        <w:rPr>
          <w:szCs w:val="20"/>
          <w:lang w:eastAsia="en-US"/>
        </w:rPr>
        <w:t xml:space="preserve"> The Legate Limited (Ma</w:t>
      </w:r>
      <w:r>
        <w:rPr>
          <w:i/>
          <w:iCs/>
          <w:szCs w:val="20"/>
          <w:lang w:eastAsia="en-US"/>
        </w:rPr>
        <w:t>‘</w:t>
      </w:r>
      <w:r w:rsidRPr="00377106">
        <w:rPr>
          <w:szCs w:val="20"/>
          <w:lang w:eastAsia="en-US"/>
        </w:rPr>
        <w:t>dhun Mahsur)</w:t>
      </w:r>
    </w:p>
  </w:comment>
  <w:comment w:id="63" w:author="Michael" w:date="2014-04-19T09:59:00Z" w:initials="M">
    <w:p w:rsidR="007E2850" w:rsidRDefault="007E2850" w:rsidP="004E7547">
      <w:pPr>
        <w:pStyle w:val="CommentText"/>
      </w:pPr>
      <w:r>
        <w:rPr>
          <w:rStyle w:val="CommentReference"/>
        </w:rPr>
        <w:annotationRef/>
      </w:r>
      <w:r>
        <w:t>Checked against Jessup article</w:t>
      </w:r>
    </w:p>
  </w:comment>
  <w:comment w:id="64" w:author="Michael" w:date="2014-04-19T09:59:00Z" w:initials="M">
    <w:p w:rsidR="007E2850" w:rsidRDefault="007E2850" w:rsidP="004E7547">
      <w:pPr>
        <w:pStyle w:val="CommentText"/>
      </w:pPr>
      <w:r>
        <w:rPr>
          <w:rStyle w:val="CommentReference"/>
        </w:rPr>
        <w:annotationRef/>
      </w:r>
      <w:r w:rsidRPr="000543E7">
        <w:t>Abwáb</w:t>
      </w:r>
      <w:r>
        <w:t>.  Adding an English style “s” forms an incorrect hybrid “word”.</w:t>
      </w:r>
    </w:p>
  </w:comment>
  <w:comment w:id="75" w:author="Michael" w:date="2014-04-19T09:59:00Z" w:initials="M">
    <w:p w:rsidR="007E2850" w:rsidRPr="0010586D" w:rsidRDefault="007E2850" w:rsidP="004E7547">
      <w:pPr>
        <w:pStyle w:val="CommentText"/>
      </w:pPr>
      <w:r>
        <w:rPr>
          <w:rStyle w:val="CommentReference"/>
        </w:rPr>
        <w:annotationRef/>
      </w:r>
      <w:r w:rsidRPr="0010586D">
        <w:t>Checked</w:t>
      </w:r>
    </w:p>
  </w:comment>
  <w:comment w:id="78" w:author="Michael" w:date="2014-04-19T09:59:00Z" w:initials="M">
    <w:p w:rsidR="007E2850" w:rsidRPr="002D1293" w:rsidRDefault="007E2850" w:rsidP="004E7547">
      <w:pPr>
        <w:pStyle w:val="CommentText"/>
      </w:pPr>
      <w:r>
        <w:rPr>
          <w:rStyle w:val="CommentReference"/>
        </w:rPr>
        <w:annotationRef/>
      </w:r>
      <w:r w:rsidRPr="002D1293">
        <w:rPr>
          <w:szCs w:val="20"/>
          <w:lang w:eastAsia="en-US"/>
        </w:rPr>
        <w:t>du jugeaient II:6</w:t>
      </w:r>
    </w:p>
  </w:comment>
  <w:comment w:id="80" w:author="Michael" w:date="2014-04-19T09:59:00Z" w:initials="M">
    <w:p w:rsidR="007E2850" w:rsidRPr="002D1293" w:rsidRDefault="007E2850" w:rsidP="004E7547">
      <w:pPr>
        <w:pStyle w:val="CommentText"/>
      </w:pPr>
      <w:r>
        <w:rPr>
          <w:rStyle w:val="CommentReference"/>
        </w:rPr>
        <w:annotationRef/>
      </w:r>
      <w:r w:rsidRPr="002D1293">
        <w:t>Sidih, village near Isfahan.</w:t>
      </w:r>
    </w:p>
  </w:comment>
  <w:comment w:id="85" w:author="Michael" w:date="2014-04-19T09:59:00Z" w:initials="M">
    <w:p w:rsidR="007E2850" w:rsidRDefault="007E2850" w:rsidP="004E7547">
      <w:pPr>
        <w:pStyle w:val="CommentText"/>
      </w:pPr>
      <w:r>
        <w:rPr>
          <w:rStyle w:val="CommentReference"/>
        </w:rPr>
        <w:annotationRef/>
      </w:r>
      <w:r w:rsidRPr="000543E7">
        <w:t>Man-Yu</w:t>
      </w:r>
      <w:r>
        <w:t>z[.]</w:t>
      </w:r>
      <w:r w:rsidRPr="000543E7">
        <w:t>hiruhu</w:t>
      </w:r>
      <w:r>
        <w:t>’</w:t>
      </w:r>
      <w:r w:rsidRPr="000543E7">
        <w:t>lláh</w:t>
      </w:r>
    </w:p>
  </w:comment>
  <w:comment w:id="86" w:author="Michael" w:date="2014-04-19T10:05:00Z" w:initials="M">
    <w:p w:rsidR="007E2850" w:rsidRDefault="007E2850" w:rsidP="00B1434F">
      <w:pPr>
        <w:pStyle w:val="CommentText"/>
      </w:pPr>
      <w:r>
        <w:rPr>
          <w:rStyle w:val="CommentReference"/>
        </w:rPr>
        <w:annotationRef/>
      </w:r>
      <w:r w:rsidRPr="002A0022">
        <w:rPr>
          <w:lang w:eastAsia="en-US"/>
        </w:rPr>
        <w:t>James Norman Dalrymple</w:t>
      </w:r>
    </w:p>
  </w:comment>
  <w:comment w:id="87" w:author="Michael" w:date="2014-04-19T13:40:00Z" w:initials="M">
    <w:p w:rsidR="007E2850" w:rsidRDefault="007E2850" w:rsidP="00B1434F">
      <w:pPr>
        <w:pStyle w:val="CommentText"/>
      </w:pPr>
      <w:r>
        <w:rPr>
          <w:rStyle w:val="CommentReference"/>
        </w:rPr>
        <w:annotationRef/>
      </w:r>
      <w:r>
        <w:t>Difficult to read:  Should be Chapter IV, p. 160.</w:t>
      </w:r>
    </w:p>
  </w:comment>
  <w:comment w:id="93" w:author="Michael" w:date="2014-04-19T10:05:00Z" w:initials="M">
    <w:p w:rsidR="007E2850" w:rsidRDefault="007E2850" w:rsidP="00B1434F">
      <w:pPr>
        <w:pStyle w:val="CommentText"/>
      </w:pPr>
      <w:r>
        <w:rPr>
          <w:rStyle w:val="CommentReference"/>
          <w:rFonts w:eastAsiaTheme="minorEastAsia"/>
        </w:rPr>
        <w:annotationRef/>
      </w:r>
      <w:r>
        <w:t xml:space="preserve">Page number hard to read, but in my copy of Ferraby it is page </w:t>
      </w:r>
      <w:r w:rsidRPr="00322C1F">
        <w:rPr>
          <w:szCs w:val="20"/>
          <w:lang w:eastAsia="en-US"/>
        </w:rPr>
        <w:t>282</w:t>
      </w:r>
    </w:p>
  </w:comment>
  <w:comment w:id="94" w:author="Michael" w:date="2014-04-19T10:05:00Z" w:initials="M">
    <w:p w:rsidR="007E2850" w:rsidRDefault="007E2850" w:rsidP="00B1434F">
      <w:pPr>
        <w:pStyle w:val="CommentText"/>
      </w:pPr>
      <w:r>
        <w:rPr>
          <w:rStyle w:val="CommentReference"/>
          <w:rFonts w:eastAsiaTheme="minorEastAsia"/>
        </w:rPr>
        <w:annotationRef/>
      </w:r>
      <w:r>
        <w:t>I think it should be Note D according to page numbers and content.</w:t>
      </w:r>
    </w:p>
  </w:comment>
  <w:comment w:id="95" w:author="Michael" w:date="2014-04-19T10:05:00Z" w:initials="M">
    <w:p w:rsidR="007E2850" w:rsidRDefault="007E2850" w:rsidP="00B1434F">
      <w:pPr>
        <w:pStyle w:val="CommentText"/>
      </w:pPr>
      <w:r>
        <w:rPr>
          <w:rStyle w:val="CommentReference"/>
        </w:rPr>
        <w:annotationRef/>
      </w:r>
      <w:r>
        <w:t>Hard to read.  No relevant reference found in Appendix III</w:t>
      </w:r>
    </w:p>
  </w:comment>
  <w:comment w:id="98" w:author="Michael" w:date="2014-04-19T10:05:00Z" w:initials="M">
    <w:p w:rsidR="007E2850" w:rsidRDefault="007E2850" w:rsidP="00B1434F">
      <w:pPr>
        <w:pStyle w:val="CommentText"/>
      </w:pPr>
      <w:r>
        <w:rPr>
          <w:rStyle w:val="CommentReference"/>
        </w:rPr>
        <w:annotationRef/>
      </w:r>
      <w:r>
        <w:t>Author used information on first page of article – possibly folio data.</w:t>
      </w:r>
    </w:p>
  </w:comment>
  <w:comment w:id="130" w:author="Michael" w:date="2014-04-19T10:18:00Z" w:initials="M">
    <w:p w:rsidR="007E2850" w:rsidRPr="00C345CD" w:rsidRDefault="007E2850" w:rsidP="006F5B08">
      <w:pPr>
        <w:pStyle w:val="CommentText"/>
        <w:rPr>
          <w:b/>
        </w:rPr>
      </w:pPr>
      <w:r>
        <w:rPr>
          <w:rStyle w:val="CommentReference"/>
        </w:rPr>
        <w:annotationRef/>
      </w:r>
      <w:r w:rsidRPr="00733D0A">
        <w:rPr>
          <w:i/>
        </w:rPr>
        <w:t>Risáliy-i-</w:t>
      </w:r>
      <w:r>
        <w:rPr>
          <w:i/>
        </w:rPr>
        <w:t>’</w:t>
      </w:r>
      <w:r w:rsidRPr="00733D0A">
        <w:rPr>
          <w:i/>
        </w:rPr>
        <w:t>Ammih</w:t>
      </w:r>
    </w:p>
  </w:comment>
  <w:comment w:id="132" w:author="Michael" w:date="2014-04-19T10:18:00Z" w:initials="M">
    <w:p w:rsidR="007E2850" w:rsidRDefault="007E2850" w:rsidP="006F5B08">
      <w:pPr>
        <w:pStyle w:val="CommentText"/>
      </w:pPr>
      <w:r>
        <w:rPr>
          <w:rStyle w:val="CommentReference"/>
        </w:rPr>
        <w:annotationRef/>
      </w:r>
      <w:r>
        <w:t>Found on page xvii, not those given.</w:t>
      </w:r>
    </w:p>
  </w:comment>
  <w:comment w:id="135" w:author="Michael" w:date="2014-04-19T10:18:00Z" w:initials="M">
    <w:p w:rsidR="007E2850" w:rsidRDefault="007E2850" w:rsidP="006F5B08">
      <w:pPr>
        <w:pStyle w:val="CommentText"/>
      </w:pPr>
      <w:r>
        <w:rPr>
          <w:rStyle w:val="CommentReference"/>
        </w:rPr>
        <w:annotationRef/>
      </w:r>
      <w:r w:rsidRPr="003D1900">
        <w:rPr>
          <w:szCs w:val="20"/>
          <w:lang w:eastAsia="en-US"/>
        </w:rPr>
        <w:t>niz</w:t>
      </w:r>
      <w:r>
        <w:rPr>
          <w:szCs w:val="20"/>
          <w:lang w:eastAsia="en-US"/>
        </w:rPr>
        <w:t>[.]</w:t>
      </w:r>
      <w:r w:rsidRPr="00013F64">
        <w:t>á</w:t>
      </w:r>
      <w:r w:rsidRPr="003D1900">
        <w:rPr>
          <w:szCs w:val="20"/>
          <w:lang w:eastAsia="en-US"/>
        </w:rPr>
        <w:t>m</w:t>
      </w:r>
      <w:r>
        <w:rPr>
          <w:szCs w:val="20"/>
          <w:lang w:eastAsia="en-US"/>
        </w:rPr>
        <w:t>?</w:t>
      </w:r>
    </w:p>
  </w:comment>
  <w:comment w:id="136" w:author="Michael" w:date="2014-04-19T10:18:00Z" w:initials="M">
    <w:p w:rsidR="007E2850" w:rsidRPr="00F76576" w:rsidRDefault="007E2850" w:rsidP="006F5B08">
      <w:pPr>
        <w:pStyle w:val="CommentText"/>
        <w:rPr>
          <w:b/>
        </w:rPr>
      </w:pPr>
      <w:r>
        <w:rPr>
          <w:rStyle w:val="CommentReference"/>
        </w:rPr>
        <w:annotationRef/>
      </w:r>
      <w:r w:rsidRPr="000340FB">
        <w:rPr>
          <w:lang w:eastAsia="en-US"/>
        </w:rPr>
        <w:t>Bábíyyat</w:t>
      </w:r>
    </w:p>
  </w:comment>
  <w:comment w:id="140" w:author="Michael" w:date="2014-04-20T14:50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>
        <w:t>First lines not indented in original</w:t>
      </w:r>
    </w:p>
  </w:comment>
  <w:comment w:id="145" w:author="Michael" w:date="2014-04-19T10:18:00Z" w:initials="M">
    <w:p w:rsidR="007E2850" w:rsidRDefault="007E2850" w:rsidP="006F5B08">
      <w:pPr>
        <w:pStyle w:val="CommentText"/>
      </w:pPr>
      <w:r>
        <w:rPr>
          <w:rStyle w:val="CommentReference"/>
        </w:rPr>
        <w:annotationRef/>
      </w:r>
      <w:r>
        <w:t>Baha’o’llah in my copy, page 66, not 63.</w:t>
      </w:r>
    </w:p>
  </w:comment>
  <w:comment w:id="146" w:author="Michael" w:date="2014-04-19T10:18:00Z" w:initials="M">
    <w:p w:rsidR="007E2850" w:rsidRDefault="007E2850" w:rsidP="006F5B08">
      <w:pPr>
        <w:pStyle w:val="CommentText"/>
      </w:pPr>
      <w:r>
        <w:rPr>
          <w:rStyle w:val="CommentReference"/>
        </w:rPr>
        <w:annotationRef/>
      </w:r>
      <w:r>
        <w:t>Toumansky</w:t>
      </w:r>
    </w:p>
  </w:comment>
  <w:comment w:id="191" w:author="Michael" w:date="2014-04-19T10:36:00Z" w:initials="M">
    <w:p w:rsidR="007E2850" w:rsidRDefault="007E2850" w:rsidP="005D4EB9">
      <w:pPr>
        <w:pStyle w:val="CommentText"/>
      </w:pPr>
      <w:r>
        <w:rPr>
          <w:rStyle w:val="CommentReference"/>
        </w:rPr>
        <w:annotationRef/>
      </w:r>
      <w:r>
        <w:t>Poorly quoted.</w:t>
      </w:r>
    </w:p>
  </w:comment>
  <w:comment w:id="196" w:author="Michael" w:date="2014-04-20T15:18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>
        <w:t>Author’s emphasis</w:t>
      </w:r>
    </w:p>
  </w:comment>
  <w:comment w:id="197" w:author="Michael" w:date="2014-04-20T15:20:00Z" w:initials="M">
    <w:p w:rsidR="007E2850" w:rsidRPr="007A35BA" w:rsidRDefault="007E2850" w:rsidP="002B0158">
      <w:pPr>
        <w:pStyle w:val="CommentText"/>
      </w:pPr>
      <w:r>
        <w:rPr>
          <w:rStyle w:val="CommentReference"/>
        </w:rPr>
        <w:annotationRef/>
      </w:r>
      <w:r w:rsidRPr="007A35BA">
        <w:t>The Massachusetts Peace Society (1815–1828) was merged into the American Peace Society in 1928.</w:t>
      </w:r>
      <w:r>
        <w:t xml:space="preserve">  I cannot determine if the substance of this quote applied to an earlier date.</w:t>
      </w:r>
    </w:p>
  </w:comment>
  <w:comment w:id="203" w:author="Michael" w:date="2014-04-19T11:51:00Z" w:initials="M">
    <w:p w:rsidR="007E2850" w:rsidRDefault="007E2850" w:rsidP="00A60499">
      <w:pPr>
        <w:pStyle w:val="CommentText"/>
      </w:pPr>
      <w:r>
        <w:rPr>
          <w:rStyle w:val="CommentReference"/>
        </w:rPr>
        <w:annotationRef/>
      </w:r>
      <w:r>
        <w:t>Author used information on first page of article – possibly folio data.</w:t>
      </w:r>
    </w:p>
  </w:comment>
  <w:comment w:id="217" w:author="Michael" w:date="2014-04-19T10:47:00Z" w:initials="M">
    <w:p w:rsidR="007E2850" w:rsidRDefault="007E2850" w:rsidP="000405CB">
      <w:pPr>
        <w:pStyle w:val="CommentText"/>
      </w:pPr>
      <w:r>
        <w:rPr>
          <w:rStyle w:val="CommentReference"/>
        </w:rPr>
        <w:annotationRef/>
      </w:r>
      <w:r>
        <w:t>Eric Adolphus Dime</w:t>
      </w:r>
    </w:p>
  </w:comment>
  <w:comment w:id="219" w:author="Michael" w:date="2014-04-19T10:47:00Z" w:initials="M">
    <w:p w:rsidR="007E2850" w:rsidRDefault="007E2850" w:rsidP="000405CB">
      <w:pPr>
        <w:pStyle w:val="CommentText"/>
      </w:pPr>
      <w:r>
        <w:rPr>
          <w:rStyle w:val="CommentReference"/>
        </w:rPr>
        <w:annotationRef/>
      </w:r>
      <w:r>
        <w:t>Title – see next paragraph.</w:t>
      </w:r>
    </w:p>
  </w:comment>
  <w:comment w:id="225" w:author="Michael" w:date="2014-04-19T10:47:00Z" w:initials="M">
    <w:p w:rsidR="007E2850" w:rsidRDefault="007E2850" w:rsidP="000405CB">
      <w:pPr>
        <w:pStyle w:val="CommentText"/>
      </w:pPr>
      <w:r>
        <w:rPr>
          <w:rStyle w:val="CommentReference"/>
        </w:rPr>
        <w:annotationRef/>
      </w:r>
      <w:r>
        <w:t>The second l has been squeezed in after the main body of text had been typed.</w:t>
      </w:r>
    </w:p>
  </w:comment>
  <w:comment w:id="230" w:author="Michael" w:date="2014-04-20T15:48:00Z" w:initials="M">
    <w:p w:rsidR="007E2850" w:rsidRDefault="007E2850" w:rsidP="000405CB">
      <w:pPr>
        <w:pStyle w:val="CommentText"/>
      </w:pPr>
      <w:r>
        <w:rPr>
          <w:rStyle w:val="CommentReference"/>
        </w:rPr>
        <w:annotationRef/>
      </w:r>
      <w:r>
        <w:t>N.S. ???</w:t>
      </w:r>
    </w:p>
  </w:comment>
  <w:comment w:id="232" w:author="Michael" w:date="2014-04-20T15:49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>
        <w:t>Probably not possible on a typewriter.</w:t>
      </w:r>
    </w:p>
  </w:comment>
  <w:comment w:id="235" w:author="Michael" w:date="2014-04-19T10:47:00Z" w:initials="M">
    <w:p w:rsidR="007E2850" w:rsidRDefault="007E2850" w:rsidP="000405CB">
      <w:pPr>
        <w:pStyle w:val="CommentText"/>
      </w:pPr>
      <w:r>
        <w:rPr>
          <w:rStyle w:val="CommentReference"/>
        </w:rPr>
        <w:annotationRef/>
      </w:r>
      <w:r w:rsidRPr="004F0148">
        <w:rPr>
          <w:szCs w:val="20"/>
          <w:lang w:eastAsia="en-US"/>
        </w:rPr>
        <w:t>Vermont</w:t>
      </w:r>
    </w:p>
  </w:comment>
  <w:comment w:id="237" w:author="Michael" w:date="2014-04-20T15:58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>
        <w:t>See original of quoted text.</w:t>
      </w:r>
    </w:p>
  </w:comment>
  <w:comment w:id="250" w:author="Michael" w:date="2014-04-19T10:58:00Z" w:initials="M">
    <w:p w:rsidR="007E2850" w:rsidRDefault="007E2850" w:rsidP="00840619">
      <w:pPr>
        <w:pStyle w:val="CommentText"/>
      </w:pPr>
      <w:r>
        <w:rPr>
          <w:rStyle w:val="CommentReference"/>
        </w:rPr>
        <w:annotationRef/>
      </w:r>
      <w:r>
        <w:t>Capital “L”?</w:t>
      </w:r>
    </w:p>
  </w:comment>
  <w:comment w:id="251" w:author="Michael" w:date="2014-04-20T16:17:00Z" w:initials="M">
    <w:p w:rsidR="007E2850" w:rsidRDefault="007E2850" w:rsidP="0029102A">
      <w:pPr>
        <w:pStyle w:val="CommentText"/>
      </w:pPr>
      <w:r>
        <w:rPr>
          <w:rStyle w:val="CommentReference"/>
        </w:rPr>
        <w:annotationRef/>
      </w:r>
      <w:r>
        <w:t>Cannot determine if words should be underlined or italics.</w:t>
      </w:r>
    </w:p>
  </w:comment>
  <w:comment w:id="254" w:author="Michael" w:date="2014-04-20T16:21:00Z" w:initials="M">
    <w:p w:rsidR="007E2850" w:rsidRDefault="007E2850">
      <w:pPr>
        <w:pStyle w:val="CommentText"/>
      </w:pPr>
      <w:r>
        <w:rPr>
          <w:rStyle w:val="CommentReference"/>
        </w:rPr>
        <w:annotationRef/>
      </w:r>
      <w:r>
        <w:t>As per original</w:t>
      </w:r>
    </w:p>
  </w:comment>
  <w:comment w:id="263" w:author="Michael" w:date="2014-04-19T10:59:00Z" w:initials="M">
    <w:p w:rsidR="007E2850" w:rsidRPr="00B97F45" w:rsidRDefault="007E2850" w:rsidP="00840619">
      <w:r>
        <w:rPr>
          <w:rStyle w:val="CommentReference"/>
        </w:rPr>
        <w:annotationRef/>
      </w:r>
      <w:r>
        <w:t>‘Abdu’l-Bahá’s answers to questions from</w:t>
      </w:r>
      <w:r w:rsidRPr="00B97F45">
        <w:t xml:space="preserve"> Laura Clifford Barney</w:t>
      </w:r>
      <w:r>
        <w:t>.</w:t>
      </w:r>
    </w:p>
  </w:comment>
  <w:comment w:id="267" w:author="Michael" w:date="2014-04-19T11:06:00Z" w:initials="M">
    <w:p w:rsidR="007E2850" w:rsidRDefault="007E2850" w:rsidP="00517C07">
      <w:pPr>
        <w:pStyle w:val="CommentText"/>
      </w:pPr>
      <w:r>
        <w:rPr>
          <w:rStyle w:val="CommentReference"/>
        </w:rPr>
        <w:annotationRef/>
      </w:r>
      <w:r>
        <w:t>Possible single quote and lowercase y in Browne</w:t>
      </w:r>
    </w:p>
  </w:comment>
  <w:comment w:id="268" w:author="Michael" w:date="2014-04-19T11:06:00Z" w:initials="M">
    <w:p w:rsidR="007E2850" w:rsidRDefault="007E2850" w:rsidP="00517C07">
      <w:pPr>
        <w:pStyle w:val="CommentText"/>
      </w:pPr>
      <w:r>
        <w:rPr>
          <w:rStyle w:val="CommentReference"/>
        </w:rPr>
        <w:annotationRef/>
      </w:r>
      <w:r>
        <w:t>Comma here in Bahá’u’lláh’s Writings</w:t>
      </w:r>
    </w:p>
  </w:comment>
  <w:comment w:id="278" w:author="Michael" w:date="2014-04-19T11:06:00Z" w:initials="M">
    <w:p w:rsidR="007E2850" w:rsidRDefault="007E2850" w:rsidP="00517C07">
      <w:pPr>
        <w:pStyle w:val="CommentText"/>
      </w:pPr>
      <w:r>
        <w:rPr>
          <w:rStyle w:val="CommentReference"/>
        </w:rPr>
        <w:annotationRef/>
      </w:r>
      <w:r w:rsidRPr="00865F46">
        <w:rPr>
          <w:szCs w:val="20"/>
          <w:lang w:eastAsia="en-US"/>
        </w:rPr>
        <w:t>Náqi</w:t>
      </w:r>
      <w:r w:rsidRPr="00865F46">
        <w:rPr>
          <w:rFonts w:ascii="Times New Roman" w:hAnsi="Times New Roman"/>
          <w:szCs w:val="20"/>
          <w:lang w:eastAsia="en-US"/>
        </w:rPr>
        <w:t>ḍ</w:t>
      </w:r>
      <w:r w:rsidRPr="00865F46">
        <w:rPr>
          <w:szCs w:val="20"/>
          <w:lang w:eastAsia="en-US"/>
        </w:rPr>
        <w:t>ín</w:t>
      </w:r>
    </w:p>
  </w:comment>
  <w:comment w:id="304" w:author="Michael" w:date="2014-04-19T11:08:00Z" w:initials="M">
    <w:p w:rsidR="007E2850" w:rsidRDefault="007E2850" w:rsidP="009D5454">
      <w:pPr>
        <w:pStyle w:val="CommentText"/>
      </w:pPr>
      <w:r>
        <w:rPr>
          <w:rStyle w:val="CommentReference"/>
        </w:rPr>
        <w:annotationRef/>
      </w:r>
      <w:r w:rsidRPr="00746F27">
        <w:rPr>
          <w:szCs w:val="20"/>
          <w:lang w:eastAsia="en-US"/>
        </w:rPr>
        <w:t>Broadway Publishing Co.</w:t>
      </w:r>
    </w:p>
  </w:comment>
  <w:comment w:id="312" w:author="Michael" w:date="2014-04-19T11:08:00Z" w:initials="M">
    <w:p w:rsidR="007E2850" w:rsidRDefault="007E2850" w:rsidP="009D5454">
      <w:pPr>
        <w:pStyle w:val="CommentText"/>
      </w:pPr>
      <w:r>
        <w:rPr>
          <w:rStyle w:val="CommentReference"/>
        </w:rPr>
        <w:annotationRef/>
      </w:r>
      <w:r>
        <w:t>Appendices is more common form</w:t>
      </w:r>
    </w:p>
  </w:comment>
  <w:comment w:id="313" w:author="Michael" w:date="2014-04-19T11:10:00Z" w:initials="M">
    <w:p w:rsidR="007E2850" w:rsidRPr="002E3D84" w:rsidRDefault="007E2850" w:rsidP="00DF0607">
      <w:pPr>
        <w:pStyle w:val="CommentText"/>
      </w:pPr>
      <w:r>
        <w:rPr>
          <w:rStyle w:val="CommentReference"/>
        </w:rPr>
        <w:annotationRef/>
      </w:r>
      <w:r w:rsidRPr="002E3D84">
        <w:t>Dr. Frederick O. Pease, the President of the House of Justice of the</w:t>
      </w:r>
      <w:r>
        <w:t xml:space="preserve"> </w:t>
      </w:r>
      <w:r w:rsidRPr="002E3D84">
        <w:rPr>
          <w:rStyle w:val="Emphasis"/>
          <w:i w:val="0"/>
          <w:iCs w:val="0"/>
        </w:rPr>
        <w:t>Society of Behaists</w:t>
      </w:r>
      <w:r>
        <w:rPr>
          <w:rStyle w:val="Emphasis"/>
          <w:i w:val="0"/>
          <w:iCs w:val="0"/>
        </w:rPr>
        <w:t>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08" w:rsidRDefault="00767708" w:rsidP="00FF4E56">
      <w:r>
        <w:separator/>
      </w:r>
    </w:p>
  </w:endnote>
  <w:endnote w:type="continuationSeparator" w:id="0">
    <w:p w:rsidR="00767708" w:rsidRDefault="00767708" w:rsidP="00F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96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2850" w:rsidRDefault="007E28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36B8">
          <w:rPr>
            <w:noProof/>
          </w:rPr>
          <w:t>444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50" w:rsidRDefault="007E285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08" w:rsidRDefault="00767708" w:rsidP="00FF4E56">
      <w:r>
        <w:separator/>
      </w:r>
    </w:p>
  </w:footnote>
  <w:footnote w:type="continuationSeparator" w:id="0">
    <w:p w:rsidR="00767708" w:rsidRDefault="00767708" w:rsidP="00FF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4369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B4F0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88D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284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48C2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FE8E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4D03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E2FF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927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324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75"/>
    <w:rsid w:val="0000045A"/>
    <w:rsid w:val="00000820"/>
    <w:rsid w:val="00001119"/>
    <w:rsid w:val="0000119A"/>
    <w:rsid w:val="00001CF9"/>
    <w:rsid w:val="00002205"/>
    <w:rsid w:val="00002DC3"/>
    <w:rsid w:val="0000349E"/>
    <w:rsid w:val="0000361A"/>
    <w:rsid w:val="000037F6"/>
    <w:rsid w:val="00003DCA"/>
    <w:rsid w:val="0000429C"/>
    <w:rsid w:val="0000469B"/>
    <w:rsid w:val="00004CF9"/>
    <w:rsid w:val="000055F6"/>
    <w:rsid w:val="00006828"/>
    <w:rsid w:val="00006E0E"/>
    <w:rsid w:val="0000715C"/>
    <w:rsid w:val="000101F0"/>
    <w:rsid w:val="00010351"/>
    <w:rsid w:val="000103B9"/>
    <w:rsid w:val="00010451"/>
    <w:rsid w:val="0001061C"/>
    <w:rsid w:val="000106A1"/>
    <w:rsid w:val="000111A8"/>
    <w:rsid w:val="00011849"/>
    <w:rsid w:val="000122EA"/>
    <w:rsid w:val="00012507"/>
    <w:rsid w:val="000132B7"/>
    <w:rsid w:val="00013B47"/>
    <w:rsid w:val="00013DBB"/>
    <w:rsid w:val="00013F10"/>
    <w:rsid w:val="000148CD"/>
    <w:rsid w:val="0001542A"/>
    <w:rsid w:val="00015E23"/>
    <w:rsid w:val="00015F04"/>
    <w:rsid w:val="00016D46"/>
    <w:rsid w:val="00020736"/>
    <w:rsid w:val="0002079F"/>
    <w:rsid w:val="00020D29"/>
    <w:rsid w:val="00021459"/>
    <w:rsid w:val="00021682"/>
    <w:rsid w:val="0002341D"/>
    <w:rsid w:val="000240A0"/>
    <w:rsid w:val="00024891"/>
    <w:rsid w:val="0002510D"/>
    <w:rsid w:val="000252DB"/>
    <w:rsid w:val="000253CD"/>
    <w:rsid w:val="00025B13"/>
    <w:rsid w:val="00025D2B"/>
    <w:rsid w:val="00026221"/>
    <w:rsid w:val="000263AD"/>
    <w:rsid w:val="00026713"/>
    <w:rsid w:val="000267B7"/>
    <w:rsid w:val="00026AFE"/>
    <w:rsid w:val="00026B65"/>
    <w:rsid w:val="0002731B"/>
    <w:rsid w:val="0003045E"/>
    <w:rsid w:val="00030E64"/>
    <w:rsid w:val="00031016"/>
    <w:rsid w:val="000318CC"/>
    <w:rsid w:val="00031A17"/>
    <w:rsid w:val="00031C4A"/>
    <w:rsid w:val="00031EA6"/>
    <w:rsid w:val="000322E2"/>
    <w:rsid w:val="000322F0"/>
    <w:rsid w:val="00033A1F"/>
    <w:rsid w:val="0003484C"/>
    <w:rsid w:val="000348D5"/>
    <w:rsid w:val="000349F6"/>
    <w:rsid w:val="00034A46"/>
    <w:rsid w:val="00034F28"/>
    <w:rsid w:val="00035BED"/>
    <w:rsid w:val="000364E6"/>
    <w:rsid w:val="000367BF"/>
    <w:rsid w:val="00036882"/>
    <w:rsid w:val="00036A16"/>
    <w:rsid w:val="00036E0A"/>
    <w:rsid w:val="00037142"/>
    <w:rsid w:val="00037818"/>
    <w:rsid w:val="00037E4E"/>
    <w:rsid w:val="000405CB"/>
    <w:rsid w:val="00040F3D"/>
    <w:rsid w:val="00041292"/>
    <w:rsid w:val="00041560"/>
    <w:rsid w:val="0004204D"/>
    <w:rsid w:val="000422B5"/>
    <w:rsid w:val="00042310"/>
    <w:rsid w:val="000427CD"/>
    <w:rsid w:val="000430A9"/>
    <w:rsid w:val="000430D6"/>
    <w:rsid w:val="00045275"/>
    <w:rsid w:val="0004654B"/>
    <w:rsid w:val="0004657C"/>
    <w:rsid w:val="000467CF"/>
    <w:rsid w:val="00046AB5"/>
    <w:rsid w:val="00046D14"/>
    <w:rsid w:val="000471C4"/>
    <w:rsid w:val="000507C7"/>
    <w:rsid w:val="00050E14"/>
    <w:rsid w:val="000513D8"/>
    <w:rsid w:val="00051746"/>
    <w:rsid w:val="00051917"/>
    <w:rsid w:val="00051F68"/>
    <w:rsid w:val="00052840"/>
    <w:rsid w:val="00052AC7"/>
    <w:rsid w:val="00054426"/>
    <w:rsid w:val="00054468"/>
    <w:rsid w:val="000544B9"/>
    <w:rsid w:val="000558CB"/>
    <w:rsid w:val="00055960"/>
    <w:rsid w:val="00055C9D"/>
    <w:rsid w:val="000564B9"/>
    <w:rsid w:val="00056DA4"/>
    <w:rsid w:val="00057009"/>
    <w:rsid w:val="0005717F"/>
    <w:rsid w:val="00057425"/>
    <w:rsid w:val="00057595"/>
    <w:rsid w:val="000577D7"/>
    <w:rsid w:val="0005780C"/>
    <w:rsid w:val="00057C0E"/>
    <w:rsid w:val="00057EFA"/>
    <w:rsid w:val="000602AF"/>
    <w:rsid w:val="00060420"/>
    <w:rsid w:val="00060718"/>
    <w:rsid w:val="00060AC9"/>
    <w:rsid w:val="00060F8B"/>
    <w:rsid w:val="0006162B"/>
    <w:rsid w:val="00061ACD"/>
    <w:rsid w:val="0006303D"/>
    <w:rsid w:val="00063375"/>
    <w:rsid w:val="00064156"/>
    <w:rsid w:val="000642B1"/>
    <w:rsid w:val="00064858"/>
    <w:rsid w:val="0006487E"/>
    <w:rsid w:val="00064BD0"/>
    <w:rsid w:val="00065222"/>
    <w:rsid w:val="00065472"/>
    <w:rsid w:val="00065585"/>
    <w:rsid w:val="00066206"/>
    <w:rsid w:val="0006687A"/>
    <w:rsid w:val="00066B61"/>
    <w:rsid w:val="00066DCE"/>
    <w:rsid w:val="000671A9"/>
    <w:rsid w:val="00067CC4"/>
    <w:rsid w:val="00067DEB"/>
    <w:rsid w:val="00067E3A"/>
    <w:rsid w:val="0007021D"/>
    <w:rsid w:val="00070AC5"/>
    <w:rsid w:val="00070AF8"/>
    <w:rsid w:val="00070BD7"/>
    <w:rsid w:val="00071504"/>
    <w:rsid w:val="000718B1"/>
    <w:rsid w:val="00071D81"/>
    <w:rsid w:val="00072187"/>
    <w:rsid w:val="000726EC"/>
    <w:rsid w:val="00072B3E"/>
    <w:rsid w:val="00072E51"/>
    <w:rsid w:val="0007313C"/>
    <w:rsid w:val="00073773"/>
    <w:rsid w:val="00074501"/>
    <w:rsid w:val="000745E0"/>
    <w:rsid w:val="00074973"/>
    <w:rsid w:val="00074CF7"/>
    <w:rsid w:val="00075054"/>
    <w:rsid w:val="00076390"/>
    <w:rsid w:val="00077144"/>
    <w:rsid w:val="00077451"/>
    <w:rsid w:val="00077476"/>
    <w:rsid w:val="00077663"/>
    <w:rsid w:val="00077744"/>
    <w:rsid w:val="00077A4D"/>
    <w:rsid w:val="00077E3F"/>
    <w:rsid w:val="000802FD"/>
    <w:rsid w:val="00080654"/>
    <w:rsid w:val="00080D48"/>
    <w:rsid w:val="00080EE4"/>
    <w:rsid w:val="0008107F"/>
    <w:rsid w:val="00081B29"/>
    <w:rsid w:val="00082674"/>
    <w:rsid w:val="000827F4"/>
    <w:rsid w:val="00082848"/>
    <w:rsid w:val="0008329D"/>
    <w:rsid w:val="0008493C"/>
    <w:rsid w:val="00085259"/>
    <w:rsid w:val="000852F3"/>
    <w:rsid w:val="00085847"/>
    <w:rsid w:val="000858D3"/>
    <w:rsid w:val="00085C2D"/>
    <w:rsid w:val="00086059"/>
    <w:rsid w:val="00086C6E"/>
    <w:rsid w:val="00086EBA"/>
    <w:rsid w:val="00087177"/>
    <w:rsid w:val="00090725"/>
    <w:rsid w:val="00090DE8"/>
    <w:rsid w:val="00091089"/>
    <w:rsid w:val="00091371"/>
    <w:rsid w:val="00093182"/>
    <w:rsid w:val="00093C65"/>
    <w:rsid w:val="00094949"/>
    <w:rsid w:val="00094955"/>
    <w:rsid w:val="0009502A"/>
    <w:rsid w:val="00095DEA"/>
    <w:rsid w:val="0009605F"/>
    <w:rsid w:val="000962D9"/>
    <w:rsid w:val="00096430"/>
    <w:rsid w:val="00096A62"/>
    <w:rsid w:val="000972CA"/>
    <w:rsid w:val="00097317"/>
    <w:rsid w:val="000978EC"/>
    <w:rsid w:val="00097BD3"/>
    <w:rsid w:val="000A092B"/>
    <w:rsid w:val="000A0F4E"/>
    <w:rsid w:val="000A16FE"/>
    <w:rsid w:val="000A199E"/>
    <w:rsid w:val="000A1CB3"/>
    <w:rsid w:val="000A2658"/>
    <w:rsid w:val="000A27BB"/>
    <w:rsid w:val="000A2C73"/>
    <w:rsid w:val="000A2CFD"/>
    <w:rsid w:val="000A2F13"/>
    <w:rsid w:val="000A4032"/>
    <w:rsid w:val="000A40AD"/>
    <w:rsid w:val="000A431F"/>
    <w:rsid w:val="000A53E4"/>
    <w:rsid w:val="000A5FB2"/>
    <w:rsid w:val="000A6A56"/>
    <w:rsid w:val="000A6B95"/>
    <w:rsid w:val="000A7538"/>
    <w:rsid w:val="000A7629"/>
    <w:rsid w:val="000A763E"/>
    <w:rsid w:val="000A7666"/>
    <w:rsid w:val="000A7BB5"/>
    <w:rsid w:val="000A7D86"/>
    <w:rsid w:val="000A7DCB"/>
    <w:rsid w:val="000B04DF"/>
    <w:rsid w:val="000B064A"/>
    <w:rsid w:val="000B1924"/>
    <w:rsid w:val="000B1E73"/>
    <w:rsid w:val="000B2871"/>
    <w:rsid w:val="000B2A10"/>
    <w:rsid w:val="000B2A6E"/>
    <w:rsid w:val="000B2F10"/>
    <w:rsid w:val="000B3249"/>
    <w:rsid w:val="000B3B4D"/>
    <w:rsid w:val="000B4483"/>
    <w:rsid w:val="000B44F5"/>
    <w:rsid w:val="000B5BA9"/>
    <w:rsid w:val="000B5C22"/>
    <w:rsid w:val="000B7539"/>
    <w:rsid w:val="000C0883"/>
    <w:rsid w:val="000C0AEE"/>
    <w:rsid w:val="000C0C85"/>
    <w:rsid w:val="000C1456"/>
    <w:rsid w:val="000C1D85"/>
    <w:rsid w:val="000C2368"/>
    <w:rsid w:val="000C2384"/>
    <w:rsid w:val="000C2434"/>
    <w:rsid w:val="000C2814"/>
    <w:rsid w:val="000C2AEE"/>
    <w:rsid w:val="000C30CF"/>
    <w:rsid w:val="000C31F0"/>
    <w:rsid w:val="000C3683"/>
    <w:rsid w:val="000C3CF3"/>
    <w:rsid w:val="000C487B"/>
    <w:rsid w:val="000C4B5A"/>
    <w:rsid w:val="000C57EF"/>
    <w:rsid w:val="000C5987"/>
    <w:rsid w:val="000C5B64"/>
    <w:rsid w:val="000C6AC5"/>
    <w:rsid w:val="000C6CEF"/>
    <w:rsid w:val="000C77AB"/>
    <w:rsid w:val="000C7A05"/>
    <w:rsid w:val="000D05E7"/>
    <w:rsid w:val="000D06E4"/>
    <w:rsid w:val="000D0CE2"/>
    <w:rsid w:val="000D0E03"/>
    <w:rsid w:val="000D1040"/>
    <w:rsid w:val="000D1276"/>
    <w:rsid w:val="000D18C9"/>
    <w:rsid w:val="000D31B4"/>
    <w:rsid w:val="000D3564"/>
    <w:rsid w:val="000D3882"/>
    <w:rsid w:val="000D38CF"/>
    <w:rsid w:val="000D3E0B"/>
    <w:rsid w:val="000D44FB"/>
    <w:rsid w:val="000D47AF"/>
    <w:rsid w:val="000D495F"/>
    <w:rsid w:val="000D56C1"/>
    <w:rsid w:val="000D5927"/>
    <w:rsid w:val="000D60F2"/>
    <w:rsid w:val="000D666A"/>
    <w:rsid w:val="000D68E6"/>
    <w:rsid w:val="000D6E90"/>
    <w:rsid w:val="000D6FFB"/>
    <w:rsid w:val="000D762D"/>
    <w:rsid w:val="000D7908"/>
    <w:rsid w:val="000E02D0"/>
    <w:rsid w:val="000E0426"/>
    <w:rsid w:val="000E063F"/>
    <w:rsid w:val="000E0C58"/>
    <w:rsid w:val="000E17F1"/>
    <w:rsid w:val="000E2E5B"/>
    <w:rsid w:val="000E37A4"/>
    <w:rsid w:val="000E47FC"/>
    <w:rsid w:val="000E48C7"/>
    <w:rsid w:val="000E546A"/>
    <w:rsid w:val="000E54BF"/>
    <w:rsid w:val="000E5760"/>
    <w:rsid w:val="000E5966"/>
    <w:rsid w:val="000E5B0C"/>
    <w:rsid w:val="000E5B1C"/>
    <w:rsid w:val="000E5EC3"/>
    <w:rsid w:val="000E626C"/>
    <w:rsid w:val="000E687F"/>
    <w:rsid w:val="000E713E"/>
    <w:rsid w:val="000E78C4"/>
    <w:rsid w:val="000F02BE"/>
    <w:rsid w:val="000F1030"/>
    <w:rsid w:val="000F1D7C"/>
    <w:rsid w:val="000F2015"/>
    <w:rsid w:val="000F2812"/>
    <w:rsid w:val="000F2C95"/>
    <w:rsid w:val="000F3FF1"/>
    <w:rsid w:val="000F5157"/>
    <w:rsid w:val="000F60C3"/>
    <w:rsid w:val="000F62A8"/>
    <w:rsid w:val="000F7012"/>
    <w:rsid w:val="000F752D"/>
    <w:rsid w:val="000F7AFA"/>
    <w:rsid w:val="000F7C79"/>
    <w:rsid w:val="001004B2"/>
    <w:rsid w:val="00100C4B"/>
    <w:rsid w:val="00100DA6"/>
    <w:rsid w:val="00101347"/>
    <w:rsid w:val="00101B31"/>
    <w:rsid w:val="00101DA8"/>
    <w:rsid w:val="00102319"/>
    <w:rsid w:val="00103021"/>
    <w:rsid w:val="001036CF"/>
    <w:rsid w:val="00103801"/>
    <w:rsid w:val="00103F69"/>
    <w:rsid w:val="001051C2"/>
    <w:rsid w:val="00105689"/>
    <w:rsid w:val="0010568F"/>
    <w:rsid w:val="001069EB"/>
    <w:rsid w:val="001078A7"/>
    <w:rsid w:val="001079A5"/>
    <w:rsid w:val="001106E6"/>
    <w:rsid w:val="00110B60"/>
    <w:rsid w:val="001118BE"/>
    <w:rsid w:val="00111C7C"/>
    <w:rsid w:val="001134D5"/>
    <w:rsid w:val="00113A09"/>
    <w:rsid w:val="00113EF9"/>
    <w:rsid w:val="00115647"/>
    <w:rsid w:val="00115B3A"/>
    <w:rsid w:val="00115FFE"/>
    <w:rsid w:val="001160D5"/>
    <w:rsid w:val="0011714E"/>
    <w:rsid w:val="001175A9"/>
    <w:rsid w:val="00117772"/>
    <w:rsid w:val="00117FC4"/>
    <w:rsid w:val="0012016F"/>
    <w:rsid w:val="001210A3"/>
    <w:rsid w:val="0012190D"/>
    <w:rsid w:val="00122261"/>
    <w:rsid w:val="00122B2E"/>
    <w:rsid w:val="00123088"/>
    <w:rsid w:val="0012336A"/>
    <w:rsid w:val="001238D8"/>
    <w:rsid w:val="00124D34"/>
    <w:rsid w:val="0012680A"/>
    <w:rsid w:val="00126882"/>
    <w:rsid w:val="001271A5"/>
    <w:rsid w:val="001275A6"/>
    <w:rsid w:val="001309CE"/>
    <w:rsid w:val="00130D5B"/>
    <w:rsid w:val="00130DCE"/>
    <w:rsid w:val="0013106A"/>
    <w:rsid w:val="00131715"/>
    <w:rsid w:val="00131964"/>
    <w:rsid w:val="001323DE"/>
    <w:rsid w:val="00132646"/>
    <w:rsid w:val="0013331D"/>
    <w:rsid w:val="001364AF"/>
    <w:rsid w:val="0013716C"/>
    <w:rsid w:val="0013728A"/>
    <w:rsid w:val="001372E7"/>
    <w:rsid w:val="00137905"/>
    <w:rsid w:val="00137940"/>
    <w:rsid w:val="00140346"/>
    <w:rsid w:val="001404F2"/>
    <w:rsid w:val="0014074F"/>
    <w:rsid w:val="00141494"/>
    <w:rsid w:val="001415B8"/>
    <w:rsid w:val="00141927"/>
    <w:rsid w:val="00141C99"/>
    <w:rsid w:val="0014292C"/>
    <w:rsid w:val="00142B99"/>
    <w:rsid w:val="00142D43"/>
    <w:rsid w:val="00143C64"/>
    <w:rsid w:val="00143CCC"/>
    <w:rsid w:val="00143FAA"/>
    <w:rsid w:val="001443FB"/>
    <w:rsid w:val="00144DCD"/>
    <w:rsid w:val="00144E9F"/>
    <w:rsid w:val="00144FAF"/>
    <w:rsid w:val="0014535B"/>
    <w:rsid w:val="0014688E"/>
    <w:rsid w:val="0014710B"/>
    <w:rsid w:val="0014743D"/>
    <w:rsid w:val="00147D19"/>
    <w:rsid w:val="00150BCE"/>
    <w:rsid w:val="00150F43"/>
    <w:rsid w:val="00151137"/>
    <w:rsid w:val="001511F3"/>
    <w:rsid w:val="0015183D"/>
    <w:rsid w:val="00151B00"/>
    <w:rsid w:val="00151C7E"/>
    <w:rsid w:val="00151DEF"/>
    <w:rsid w:val="00151F3F"/>
    <w:rsid w:val="001523E7"/>
    <w:rsid w:val="00152F81"/>
    <w:rsid w:val="001536F6"/>
    <w:rsid w:val="00153968"/>
    <w:rsid w:val="00154489"/>
    <w:rsid w:val="001548E6"/>
    <w:rsid w:val="001549D9"/>
    <w:rsid w:val="0015515C"/>
    <w:rsid w:val="001553E5"/>
    <w:rsid w:val="00155E17"/>
    <w:rsid w:val="00155F5F"/>
    <w:rsid w:val="00156475"/>
    <w:rsid w:val="00156EF0"/>
    <w:rsid w:val="001578E7"/>
    <w:rsid w:val="0016048D"/>
    <w:rsid w:val="001604E5"/>
    <w:rsid w:val="001614D6"/>
    <w:rsid w:val="00161966"/>
    <w:rsid w:val="00161D9B"/>
    <w:rsid w:val="00162084"/>
    <w:rsid w:val="00162249"/>
    <w:rsid w:val="001627E9"/>
    <w:rsid w:val="00163070"/>
    <w:rsid w:val="00163338"/>
    <w:rsid w:val="00163D7C"/>
    <w:rsid w:val="00164399"/>
    <w:rsid w:val="00164466"/>
    <w:rsid w:val="00164782"/>
    <w:rsid w:val="00164E74"/>
    <w:rsid w:val="00164F75"/>
    <w:rsid w:val="001659F1"/>
    <w:rsid w:val="00165D0D"/>
    <w:rsid w:val="00165FFA"/>
    <w:rsid w:val="0016668C"/>
    <w:rsid w:val="00166EB3"/>
    <w:rsid w:val="00167E48"/>
    <w:rsid w:val="00167EBE"/>
    <w:rsid w:val="00170386"/>
    <w:rsid w:val="00170507"/>
    <w:rsid w:val="001716D2"/>
    <w:rsid w:val="00171D00"/>
    <w:rsid w:val="00172582"/>
    <w:rsid w:val="001733E6"/>
    <w:rsid w:val="001734C9"/>
    <w:rsid w:val="00173894"/>
    <w:rsid w:val="001744EE"/>
    <w:rsid w:val="001748CE"/>
    <w:rsid w:val="00174BDD"/>
    <w:rsid w:val="00174C53"/>
    <w:rsid w:val="00175534"/>
    <w:rsid w:val="00175571"/>
    <w:rsid w:val="00175E23"/>
    <w:rsid w:val="0017704B"/>
    <w:rsid w:val="001775B1"/>
    <w:rsid w:val="00177704"/>
    <w:rsid w:val="00177732"/>
    <w:rsid w:val="00177B2F"/>
    <w:rsid w:val="0018110E"/>
    <w:rsid w:val="001816DE"/>
    <w:rsid w:val="00181753"/>
    <w:rsid w:val="001831FD"/>
    <w:rsid w:val="00183B9E"/>
    <w:rsid w:val="00184570"/>
    <w:rsid w:val="001856C8"/>
    <w:rsid w:val="00186282"/>
    <w:rsid w:val="0018665C"/>
    <w:rsid w:val="00186CA3"/>
    <w:rsid w:val="00186CB1"/>
    <w:rsid w:val="00187434"/>
    <w:rsid w:val="00187550"/>
    <w:rsid w:val="00187676"/>
    <w:rsid w:val="0018785D"/>
    <w:rsid w:val="00190866"/>
    <w:rsid w:val="00190B8F"/>
    <w:rsid w:val="00190C2C"/>
    <w:rsid w:val="00191B9E"/>
    <w:rsid w:val="00191C88"/>
    <w:rsid w:val="0019245D"/>
    <w:rsid w:val="00192826"/>
    <w:rsid w:val="001932DE"/>
    <w:rsid w:val="0019333E"/>
    <w:rsid w:val="00193541"/>
    <w:rsid w:val="00193788"/>
    <w:rsid w:val="00193AA4"/>
    <w:rsid w:val="00193D5B"/>
    <w:rsid w:val="00193D76"/>
    <w:rsid w:val="00194295"/>
    <w:rsid w:val="001943F8"/>
    <w:rsid w:val="0019485F"/>
    <w:rsid w:val="00194AC3"/>
    <w:rsid w:val="0019526D"/>
    <w:rsid w:val="0019533A"/>
    <w:rsid w:val="00195759"/>
    <w:rsid w:val="0019724F"/>
    <w:rsid w:val="0019731B"/>
    <w:rsid w:val="001A0747"/>
    <w:rsid w:val="001A0B6C"/>
    <w:rsid w:val="001A0FB1"/>
    <w:rsid w:val="001A1110"/>
    <w:rsid w:val="001A1124"/>
    <w:rsid w:val="001A1DFF"/>
    <w:rsid w:val="001A2A34"/>
    <w:rsid w:val="001A3D15"/>
    <w:rsid w:val="001A43F3"/>
    <w:rsid w:val="001A49BA"/>
    <w:rsid w:val="001A6B4A"/>
    <w:rsid w:val="001A75DD"/>
    <w:rsid w:val="001A789F"/>
    <w:rsid w:val="001A7B6F"/>
    <w:rsid w:val="001B12D5"/>
    <w:rsid w:val="001B2788"/>
    <w:rsid w:val="001B38D0"/>
    <w:rsid w:val="001B3B83"/>
    <w:rsid w:val="001B3F60"/>
    <w:rsid w:val="001B4747"/>
    <w:rsid w:val="001B4EDE"/>
    <w:rsid w:val="001B5FA3"/>
    <w:rsid w:val="001B6059"/>
    <w:rsid w:val="001B69E8"/>
    <w:rsid w:val="001B7804"/>
    <w:rsid w:val="001C013B"/>
    <w:rsid w:val="001C0587"/>
    <w:rsid w:val="001C074A"/>
    <w:rsid w:val="001C0F13"/>
    <w:rsid w:val="001C11C4"/>
    <w:rsid w:val="001C1452"/>
    <w:rsid w:val="001C1DE5"/>
    <w:rsid w:val="001C2CAE"/>
    <w:rsid w:val="001C3AE6"/>
    <w:rsid w:val="001C3F44"/>
    <w:rsid w:val="001C3FFB"/>
    <w:rsid w:val="001C4404"/>
    <w:rsid w:val="001C4D85"/>
    <w:rsid w:val="001C4EE2"/>
    <w:rsid w:val="001C4F32"/>
    <w:rsid w:val="001C594C"/>
    <w:rsid w:val="001C615B"/>
    <w:rsid w:val="001C6340"/>
    <w:rsid w:val="001C6664"/>
    <w:rsid w:val="001C7343"/>
    <w:rsid w:val="001C75E0"/>
    <w:rsid w:val="001C7997"/>
    <w:rsid w:val="001D0AB7"/>
    <w:rsid w:val="001D0B30"/>
    <w:rsid w:val="001D0B42"/>
    <w:rsid w:val="001D11D4"/>
    <w:rsid w:val="001D2542"/>
    <w:rsid w:val="001D2915"/>
    <w:rsid w:val="001D2A7D"/>
    <w:rsid w:val="001D2D2D"/>
    <w:rsid w:val="001D2EA9"/>
    <w:rsid w:val="001D3189"/>
    <w:rsid w:val="001D34C0"/>
    <w:rsid w:val="001D3554"/>
    <w:rsid w:val="001D37B7"/>
    <w:rsid w:val="001D3E7B"/>
    <w:rsid w:val="001D58A0"/>
    <w:rsid w:val="001D6133"/>
    <w:rsid w:val="001D627B"/>
    <w:rsid w:val="001D634A"/>
    <w:rsid w:val="001D660E"/>
    <w:rsid w:val="001D661C"/>
    <w:rsid w:val="001D6A89"/>
    <w:rsid w:val="001D701A"/>
    <w:rsid w:val="001D701D"/>
    <w:rsid w:val="001D72DF"/>
    <w:rsid w:val="001D78AA"/>
    <w:rsid w:val="001E0428"/>
    <w:rsid w:val="001E043E"/>
    <w:rsid w:val="001E1066"/>
    <w:rsid w:val="001E15DA"/>
    <w:rsid w:val="001E197C"/>
    <w:rsid w:val="001E2293"/>
    <w:rsid w:val="001E2DD7"/>
    <w:rsid w:val="001E3454"/>
    <w:rsid w:val="001E366E"/>
    <w:rsid w:val="001E3A0C"/>
    <w:rsid w:val="001E3C53"/>
    <w:rsid w:val="001E3CCA"/>
    <w:rsid w:val="001E4130"/>
    <w:rsid w:val="001E4979"/>
    <w:rsid w:val="001E5032"/>
    <w:rsid w:val="001E5BC2"/>
    <w:rsid w:val="001E5BF2"/>
    <w:rsid w:val="001E5DDC"/>
    <w:rsid w:val="001E6898"/>
    <w:rsid w:val="001E68E4"/>
    <w:rsid w:val="001E6C09"/>
    <w:rsid w:val="001E6C21"/>
    <w:rsid w:val="001E7078"/>
    <w:rsid w:val="001E7360"/>
    <w:rsid w:val="001E7832"/>
    <w:rsid w:val="001E7BAC"/>
    <w:rsid w:val="001F04A8"/>
    <w:rsid w:val="001F0764"/>
    <w:rsid w:val="001F0A83"/>
    <w:rsid w:val="001F0A94"/>
    <w:rsid w:val="001F0FB7"/>
    <w:rsid w:val="001F1B00"/>
    <w:rsid w:val="001F1C2C"/>
    <w:rsid w:val="001F2815"/>
    <w:rsid w:val="001F2F51"/>
    <w:rsid w:val="001F3000"/>
    <w:rsid w:val="001F3DC3"/>
    <w:rsid w:val="001F40DA"/>
    <w:rsid w:val="001F45C4"/>
    <w:rsid w:val="001F45E9"/>
    <w:rsid w:val="001F4912"/>
    <w:rsid w:val="001F4F98"/>
    <w:rsid w:val="001F541A"/>
    <w:rsid w:val="001F5B40"/>
    <w:rsid w:val="001F61EE"/>
    <w:rsid w:val="001F6232"/>
    <w:rsid w:val="001F637A"/>
    <w:rsid w:val="001F657C"/>
    <w:rsid w:val="001F787C"/>
    <w:rsid w:val="001F7DE3"/>
    <w:rsid w:val="002000A4"/>
    <w:rsid w:val="00200418"/>
    <w:rsid w:val="00200C04"/>
    <w:rsid w:val="00200CC5"/>
    <w:rsid w:val="00200E12"/>
    <w:rsid w:val="00201305"/>
    <w:rsid w:val="00201468"/>
    <w:rsid w:val="00201897"/>
    <w:rsid w:val="00201D1D"/>
    <w:rsid w:val="00201DE0"/>
    <w:rsid w:val="00202121"/>
    <w:rsid w:val="00202392"/>
    <w:rsid w:val="00202A3B"/>
    <w:rsid w:val="00203B48"/>
    <w:rsid w:val="00203BCB"/>
    <w:rsid w:val="002043C7"/>
    <w:rsid w:val="002046A5"/>
    <w:rsid w:val="00205274"/>
    <w:rsid w:val="00205766"/>
    <w:rsid w:val="00205A2C"/>
    <w:rsid w:val="00205D89"/>
    <w:rsid w:val="00205FD9"/>
    <w:rsid w:val="00206585"/>
    <w:rsid w:val="002070F5"/>
    <w:rsid w:val="00207A21"/>
    <w:rsid w:val="00207E00"/>
    <w:rsid w:val="00207FE0"/>
    <w:rsid w:val="002101C8"/>
    <w:rsid w:val="0021036A"/>
    <w:rsid w:val="0021040A"/>
    <w:rsid w:val="00210D31"/>
    <w:rsid w:val="0021139C"/>
    <w:rsid w:val="002118A7"/>
    <w:rsid w:val="00211BD8"/>
    <w:rsid w:val="00211BF3"/>
    <w:rsid w:val="00211BFA"/>
    <w:rsid w:val="00211E6F"/>
    <w:rsid w:val="00212323"/>
    <w:rsid w:val="00212DB4"/>
    <w:rsid w:val="0021340D"/>
    <w:rsid w:val="00213F64"/>
    <w:rsid w:val="0021405F"/>
    <w:rsid w:val="002157EB"/>
    <w:rsid w:val="002158DC"/>
    <w:rsid w:val="00215F5F"/>
    <w:rsid w:val="00216A4C"/>
    <w:rsid w:val="002171E4"/>
    <w:rsid w:val="00220220"/>
    <w:rsid w:val="0022057D"/>
    <w:rsid w:val="00220945"/>
    <w:rsid w:val="00220B5D"/>
    <w:rsid w:val="00220BC7"/>
    <w:rsid w:val="00221AC9"/>
    <w:rsid w:val="00222097"/>
    <w:rsid w:val="00222E2F"/>
    <w:rsid w:val="00223543"/>
    <w:rsid w:val="002237EF"/>
    <w:rsid w:val="00223FBD"/>
    <w:rsid w:val="00224058"/>
    <w:rsid w:val="00224244"/>
    <w:rsid w:val="002246D8"/>
    <w:rsid w:val="00224837"/>
    <w:rsid w:val="00224ACB"/>
    <w:rsid w:val="00224BB4"/>
    <w:rsid w:val="00224D87"/>
    <w:rsid w:val="002254B2"/>
    <w:rsid w:val="0022588A"/>
    <w:rsid w:val="00225E1A"/>
    <w:rsid w:val="00226809"/>
    <w:rsid w:val="00227D30"/>
    <w:rsid w:val="0023060C"/>
    <w:rsid w:val="002309B6"/>
    <w:rsid w:val="00230B7A"/>
    <w:rsid w:val="00230C18"/>
    <w:rsid w:val="00230C23"/>
    <w:rsid w:val="00232869"/>
    <w:rsid w:val="00232F55"/>
    <w:rsid w:val="0023308E"/>
    <w:rsid w:val="0023356B"/>
    <w:rsid w:val="002335E4"/>
    <w:rsid w:val="00233939"/>
    <w:rsid w:val="00233C04"/>
    <w:rsid w:val="00233FBC"/>
    <w:rsid w:val="00234853"/>
    <w:rsid w:val="002348BA"/>
    <w:rsid w:val="002348C2"/>
    <w:rsid w:val="00234C5A"/>
    <w:rsid w:val="00234CFD"/>
    <w:rsid w:val="00234FD3"/>
    <w:rsid w:val="002350CE"/>
    <w:rsid w:val="0023524C"/>
    <w:rsid w:val="00236224"/>
    <w:rsid w:val="0023624E"/>
    <w:rsid w:val="00236917"/>
    <w:rsid w:val="00236D9E"/>
    <w:rsid w:val="00237809"/>
    <w:rsid w:val="0024000F"/>
    <w:rsid w:val="002413B6"/>
    <w:rsid w:val="00241A4E"/>
    <w:rsid w:val="00241AB4"/>
    <w:rsid w:val="00241AE4"/>
    <w:rsid w:val="00241E8A"/>
    <w:rsid w:val="002420CA"/>
    <w:rsid w:val="002426BB"/>
    <w:rsid w:val="00242C66"/>
    <w:rsid w:val="00242F73"/>
    <w:rsid w:val="00243269"/>
    <w:rsid w:val="00243A0E"/>
    <w:rsid w:val="00243F25"/>
    <w:rsid w:val="002441D0"/>
    <w:rsid w:val="00245433"/>
    <w:rsid w:val="00245EDA"/>
    <w:rsid w:val="0024654F"/>
    <w:rsid w:val="002467ED"/>
    <w:rsid w:val="00246C34"/>
    <w:rsid w:val="00246FD9"/>
    <w:rsid w:val="00247DCF"/>
    <w:rsid w:val="00247F82"/>
    <w:rsid w:val="0025195F"/>
    <w:rsid w:val="00252078"/>
    <w:rsid w:val="00252435"/>
    <w:rsid w:val="0025369F"/>
    <w:rsid w:val="00253BBE"/>
    <w:rsid w:val="0025413E"/>
    <w:rsid w:val="002541EF"/>
    <w:rsid w:val="0025463F"/>
    <w:rsid w:val="0025483B"/>
    <w:rsid w:val="00254FD8"/>
    <w:rsid w:val="002562E2"/>
    <w:rsid w:val="0025653D"/>
    <w:rsid w:val="0025657D"/>
    <w:rsid w:val="002568AD"/>
    <w:rsid w:val="00256C4C"/>
    <w:rsid w:val="00256C80"/>
    <w:rsid w:val="00257033"/>
    <w:rsid w:val="002574FA"/>
    <w:rsid w:val="00260721"/>
    <w:rsid w:val="002607F3"/>
    <w:rsid w:val="0026164B"/>
    <w:rsid w:val="00261E1A"/>
    <w:rsid w:val="00261EBA"/>
    <w:rsid w:val="00262072"/>
    <w:rsid w:val="002624A3"/>
    <w:rsid w:val="0026263C"/>
    <w:rsid w:val="00262AB8"/>
    <w:rsid w:val="002632E3"/>
    <w:rsid w:val="0026363E"/>
    <w:rsid w:val="00264824"/>
    <w:rsid w:val="00264B27"/>
    <w:rsid w:val="00265059"/>
    <w:rsid w:val="00265727"/>
    <w:rsid w:val="00265C64"/>
    <w:rsid w:val="00266212"/>
    <w:rsid w:val="0026632B"/>
    <w:rsid w:val="002663B7"/>
    <w:rsid w:val="00266512"/>
    <w:rsid w:val="002668B6"/>
    <w:rsid w:val="0026772A"/>
    <w:rsid w:val="00267BFC"/>
    <w:rsid w:val="00267C6D"/>
    <w:rsid w:val="0027035D"/>
    <w:rsid w:val="002717A9"/>
    <w:rsid w:val="00271AB1"/>
    <w:rsid w:val="0027259F"/>
    <w:rsid w:val="0027268E"/>
    <w:rsid w:val="002736CE"/>
    <w:rsid w:val="00274282"/>
    <w:rsid w:val="00274420"/>
    <w:rsid w:val="0027443D"/>
    <w:rsid w:val="002746A6"/>
    <w:rsid w:val="00274EED"/>
    <w:rsid w:val="00274F79"/>
    <w:rsid w:val="00275136"/>
    <w:rsid w:val="0027585C"/>
    <w:rsid w:val="00275918"/>
    <w:rsid w:val="00275D80"/>
    <w:rsid w:val="00275DD3"/>
    <w:rsid w:val="00275EAF"/>
    <w:rsid w:val="00275FFD"/>
    <w:rsid w:val="00276081"/>
    <w:rsid w:val="0027621E"/>
    <w:rsid w:val="0027671F"/>
    <w:rsid w:val="0027729B"/>
    <w:rsid w:val="0027754D"/>
    <w:rsid w:val="002779F3"/>
    <w:rsid w:val="00277BE5"/>
    <w:rsid w:val="00277CE1"/>
    <w:rsid w:val="0028037B"/>
    <w:rsid w:val="0028189D"/>
    <w:rsid w:val="00281D77"/>
    <w:rsid w:val="0028227E"/>
    <w:rsid w:val="002831B9"/>
    <w:rsid w:val="002834C0"/>
    <w:rsid w:val="00283746"/>
    <w:rsid w:val="00284277"/>
    <w:rsid w:val="002842B1"/>
    <w:rsid w:val="00284574"/>
    <w:rsid w:val="002847CD"/>
    <w:rsid w:val="002852F3"/>
    <w:rsid w:val="002853AE"/>
    <w:rsid w:val="00285BD1"/>
    <w:rsid w:val="002860AC"/>
    <w:rsid w:val="002864A8"/>
    <w:rsid w:val="0028655D"/>
    <w:rsid w:val="00286C70"/>
    <w:rsid w:val="00286E8C"/>
    <w:rsid w:val="00287505"/>
    <w:rsid w:val="00287AE1"/>
    <w:rsid w:val="00287D3B"/>
    <w:rsid w:val="00290410"/>
    <w:rsid w:val="0029102A"/>
    <w:rsid w:val="00291C46"/>
    <w:rsid w:val="00291FFE"/>
    <w:rsid w:val="0029236E"/>
    <w:rsid w:val="002924B3"/>
    <w:rsid w:val="00292867"/>
    <w:rsid w:val="002934B6"/>
    <w:rsid w:val="0029415C"/>
    <w:rsid w:val="00294818"/>
    <w:rsid w:val="00295270"/>
    <w:rsid w:val="00295697"/>
    <w:rsid w:val="0029571D"/>
    <w:rsid w:val="002958EB"/>
    <w:rsid w:val="002962FC"/>
    <w:rsid w:val="0029638E"/>
    <w:rsid w:val="002964B1"/>
    <w:rsid w:val="002967A4"/>
    <w:rsid w:val="00297202"/>
    <w:rsid w:val="00297676"/>
    <w:rsid w:val="002978DA"/>
    <w:rsid w:val="00297BF2"/>
    <w:rsid w:val="00297F06"/>
    <w:rsid w:val="002A1098"/>
    <w:rsid w:val="002A194A"/>
    <w:rsid w:val="002A274F"/>
    <w:rsid w:val="002A2D63"/>
    <w:rsid w:val="002A2F83"/>
    <w:rsid w:val="002A3E8C"/>
    <w:rsid w:val="002A41DC"/>
    <w:rsid w:val="002A462B"/>
    <w:rsid w:val="002A4A1B"/>
    <w:rsid w:val="002A4CDC"/>
    <w:rsid w:val="002A5AE6"/>
    <w:rsid w:val="002A5C27"/>
    <w:rsid w:val="002A5CB6"/>
    <w:rsid w:val="002A5D59"/>
    <w:rsid w:val="002A5D64"/>
    <w:rsid w:val="002A60A4"/>
    <w:rsid w:val="002A6794"/>
    <w:rsid w:val="002A75D8"/>
    <w:rsid w:val="002A7FFD"/>
    <w:rsid w:val="002B0149"/>
    <w:rsid w:val="002B0158"/>
    <w:rsid w:val="002B0724"/>
    <w:rsid w:val="002B0BA6"/>
    <w:rsid w:val="002B0F67"/>
    <w:rsid w:val="002B11BC"/>
    <w:rsid w:val="002B11D8"/>
    <w:rsid w:val="002B19CA"/>
    <w:rsid w:val="002B1E42"/>
    <w:rsid w:val="002B1FBD"/>
    <w:rsid w:val="002B23F3"/>
    <w:rsid w:val="002B2AAB"/>
    <w:rsid w:val="002B42EB"/>
    <w:rsid w:val="002B45AB"/>
    <w:rsid w:val="002B524D"/>
    <w:rsid w:val="002B61D9"/>
    <w:rsid w:val="002B6DD1"/>
    <w:rsid w:val="002B7289"/>
    <w:rsid w:val="002B74AD"/>
    <w:rsid w:val="002B7B7B"/>
    <w:rsid w:val="002C00E4"/>
    <w:rsid w:val="002C011D"/>
    <w:rsid w:val="002C0615"/>
    <w:rsid w:val="002C08AE"/>
    <w:rsid w:val="002C09FC"/>
    <w:rsid w:val="002C0AAB"/>
    <w:rsid w:val="002C0C3A"/>
    <w:rsid w:val="002C0ED2"/>
    <w:rsid w:val="002C1C3C"/>
    <w:rsid w:val="002C26D1"/>
    <w:rsid w:val="002C2ED1"/>
    <w:rsid w:val="002C3850"/>
    <w:rsid w:val="002C3C52"/>
    <w:rsid w:val="002C50F7"/>
    <w:rsid w:val="002C5548"/>
    <w:rsid w:val="002C5A3F"/>
    <w:rsid w:val="002C62CD"/>
    <w:rsid w:val="002C6D8D"/>
    <w:rsid w:val="002C78C3"/>
    <w:rsid w:val="002C7E95"/>
    <w:rsid w:val="002D0189"/>
    <w:rsid w:val="002D06FC"/>
    <w:rsid w:val="002D1293"/>
    <w:rsid w:val="002D21FA"/>
    <w:rsid w:val="002D2714"/>
    <w:rsid w:val="002D2C5A"/>
    <w:rsid w:val="002D2E8C"/>
    <w:rsid w:val="002D3EEE"/>
    <w:rsid w:val="002D4594"/>
    <w:rsid w:val="002D4C0D"/>
    <w:rsid w:val="002D5469"/>
    <w:rsid w:val="002D54C9"/>
    <w:rsid w:val="002D5516"/>
    <w:rsid w:val="002D5B0B"/>
    <w:rsid w:val="002D5E19"/>
    <w:rsid w:val="002D7D91"/>
    <w:rsid w:val="002D7E42"/>
    <w:rsid w:val="002E06A7"/>
    <w:rsid w:val="002E08CF"/>
    <w:rsid w:val="002E090F"/>
    <w:rsid w:val="002E0B46"/>
    <w:rsid w:val="002E1776"/>
    <w:rsid w:val="002E1D40"/>
    <w:rsid w:val="002E1DDC"/>
    <w:rsid w:val="002E24CB"/>
    <w:rsid w:val="002E2B4B"/>
    <w:rsid w:val="002E2C78"/>
    <w:rsid w:val="002E2DD2"/>
    <w:rsid w:val="002E3256"/>
    <w:rsid w:val="002E3692"/>
    <w:rsid w:val="002E3791"/>
    <w:rsid w:val="002E38BC"/>
    <w:rsid w:val="002E3B7B"/>
    <w:rsid w:val="002E43F5"/>
    <w:rsid w:val="002E4590"/>
    <w:rsid w:val="002E4803"/>
    <w:rsid w:val="002E50A4"/>
    <w:rsid w:val="002E52CD"/>
    <w:rsid w:val="002E62CE"/>
    <w:rsid w:val="002E6A5F"/>
    <w:rsid w:val="002E723E"/>
    <w:rsid w:val="002E72ED"/>
    <w:rsid w:val="002E73E3"/>
    <w:rsid w:val="002E7943"/>
    <w:rsid w:val="002E7BAA"/>
    <w:rsid w:val="002F00F8"/>
    <w:rsid w:val="002F037E"/>
    <w:rsid w:val="002F079A"/>
    <w:rsid w:val="002F0A6A"/>
    <w:rsid w:val="002F1209"/>
    <w:rsid w:val="002F15D4"/>
    <w:rsid w:val="002F191F"/>
    <w:rsid w:val="002F1EB9"/>
    <w:rsid w:val="002F2254"/>
    <w:rsid w:val="002F2748"/>
    <w:rsid w:val="002F286B"/>
    <w:rsid w:val="002F2910"/>
    <w:rsid w:val="002F2927"/>
    <w:rsid w:val="002F2A19"/>
    <w:rsid w:val="002F2ED6"/>
    <w:rsid w:val="002F37AC"/>
    <w:rsid w:val="002F3844"/>
    <w:rsid w:val="002F3E6D"/>
    <w:rsid w:val="002F4044"/>
    <w:rsid w:val="002F4589"/>
    <w:rsid w:val="002F47CA"/>
    <w:rsid w:val="002F47DF"/>
    <w:rsid w:val="002F4B3C"/>
    <w:rsid w:val="002F5967"/>
    <w:rsid w:val="002F5BE7"/>
    <w:rsid w:val="002F5D3E"/>
    <w:rsid w:val="002F5E73"/>
    <w:rsid w:val="002F646B"/>
    <w:rsid w:val="002F68D2"/>
    <w:rsid w:val="002F7152"/>
    <w:rsid w:val="002F7552"/>
    <w:rsid w:val="002F7A5C"/>
    <w:rsid w:val="002F7A71"/>
    <w:rsid w:val="002F7B03"/>
    <w:rsid w:val="003001EA"/>
    <w:rsid w:val="0030070C"/>
    <w:rsid w:val="00300931"/>
    <w:rsid w:val="00300A2A"/>
    <w:rsid w:val="00301351"/>
    <w:rsid w:val="00301850"/>
    <w:rsid w:val="00301A37"/>
    <w:rsid w:val="00301AD5"/>
    <w:rsid w:val="00302A9D"/>
    <w:rsid w:val="00303204"/>
    <w:rsid w:val="003040B7"/>
    <w:rsid w:val="0030423F"/>
    <w:rsid w:val="003053EF"/>
    <w:rsid w:val="00305654"/>
    <w:rsid w:val="00306E8F"/>
    <w:rsid w:val="003070CB"/>
    <w:rsid w:val="00307701"/>
    <w:rsid w:val="00310028"/>
    <w:rsid w:val="00310059"/>
    <w:rsid w:val="003105AF"/>
    <w:rsid w:val="00310AB7"/>
    <w:rsid w:val="00312065"/>
    <w:rsid w:val="00312533"/>
    <w:rsid w:val="0031307B"/>
    <w:rsid w:val="00313438"/>
    <w:rsid w:val="00313445"/>
    <w:rsid w:val="003139E1"/>
    <w:rsid w:val="003143A3"/>
    <w:rsid w:val="00314616"/>
    <w:rsid w:val="00315239"/>
    <w:rsid w:val="00315C94"/>
    <w:rsid w:val="00316563"/>
    <w:rsid w:val="00316EDF"/>
    <w:rsid w:val="0031702D"/>
    <w:rsid w:val="00317184"/>
    <w:rsid w:val="00317942"/>
    <w:rsid w:val="00317E47"/>
    <w:rsid w:val="00317FFD"/>
    <w:rsid w:val="003202B3"/>
    <w:rsid w:val="003202CF"/>
    <w:rsid w:val="00320417"/>
    <w:rsid w:val="0032075D"/>
    <w:rsid w:val="003209EC"/>
    <w:rsid w:val="00321123"/>
    <w:rsid w:val="00322350"/>
    <w:rsid w:val="00323CAC"/>
    <w:rsid w:val="00323EB0"/>
    <w:rsid w:val="00323FC4"/>
    <w:rsid w:val="00324466"/>
    <w:rsid w:val="003249EB"/>
    <w:rsid w:val="0032549A"/>
    <w:rsid w:val="0032637C"/>
    <w:rsid w:val="00326400"/>
    <w:rsid w:val="00326F4D"/>
    <w:rsid w:val="0033024F"/>
    <w:rsid w:val="0033084E"/>
    <w:rsid w:val="00330C05"/>
    <w:rsid w:val="00330DC6"/>
    <w:rsid w:val="0033131D"/>
    <w:rsid w:val="00331954"/>
    <w:rsid w:val="00331CF9"/>
    <w:rsid w:val="00332C7B"/>
    <w:rsid w:val="003331CB"/>
    <w:rsid w:val="003340EB"/>
    <w:rsid w:val="0033479F"/>
    <w:rsid w:val="003354D5"/>
    <w:rsid w:val="0033553B"/>
    <w:rsid w:val="003357BA"/>
    <w:rsid w:val="00335837"/>
    <w:rsid w:val="003361CE"/>
    <w:rsid w:val="00336CFD"/>
    <w:rsid w:val="0033736B"/>
    <w:rsid w:val="00337CC1"/>
    <w:rsid w:val="0034086B"/>
    <w:rsid w:val="003421D9"/>
    <w:rsid w:val="003426E8"/>
    <w:rsid w:val="003432B1"/>
    <w:rsid w:val="003436DB"/>
    <w:rsid w:val="0034370C"/>
    <w:rsid w:val="00343BC9"/>
    <w:rsid w:val="00343BCD"/>
    <w:rsid w:val="00344303"/>
    <w:rsid w:val="003449B6"/>
    <w:rsid w:val="00344ACD"/>
    <w:rsid w:val="00344F62"/>
    <w:rsid w:val="00344FA3"/>
    <w:rsid w:val="00345116"/>
    <w:rsid w:val="00345AA1"/>
    <w:rsid w:val="00345F68"/>
    <w:rsid w:val="00346899"/>
    <w:rsid w:val="00347020"/>
    <w:rsid w:val="00347117"/>
    <w:rsid w:val="0034711C"/>
    <w:rsid w:val="0034758D"/>
    <w:rsid w:val="00347E87"/>
    <w:rsid w:val="0035062E"/>
    <w:rsid w:val="00350991"/>
    <w:rsid w:val="00350ADC"/>
    <w:rsid w:val="00350BE5"/>
    <w:rsid w:val="00350BF7"/>
    <w:rsid w:val="00350DC3"/>
    <w:rsid w:val="003513CC"/>
    <w:rsid w:val="00351615"/>
    <w:rsid w:val="00351725"/>
    <w:rsid w:val="003522B2"/>
    <w:rsid w:val="003529FD"/>
    <w:rsid w:val="00353F03"/>
    <w:rsid w:val="00354BDE"/>
    <w:rsid w:val="00354D20"/>
    <w:rsid w:val="00354F22"/>
    <w:rsid w:val="00354FAD"/>
    <w:rsid w:val="00355F03"/>
    <w:rsid w:val="00355F44"/>
    <w:rsid w:val="003564E7"/>
    <w:rsid w:val="0035741C"/>
    <w:rsid w:val="0035794B"/>
    <w:rsid w:val="00360E1A"/>
    <w:rsid w:val="00361854"/>
    <w:rsid w:val="00361E09"/>
    <w:rsid w:val="00362110"/>
    <w:rsid w:val="003626DA"/>
    <w:rsid w:val="003626E6"/>
    <w:rsid w:val="00362895"/>
    <w:rsid w:val="00362A99"/>
    <w:rsid w:val="0036370E"/>
    <w:rsid w:val="00363907"/>
    <w:rsid w:val="00363F45"/>
    <w:rsid w:val="00364BE0"/>
    <w:rsid w:val="00364F84"/>
    <w:rsid w:val="00365D21"/>
    <w:rsid w:val="00366CC0"/>
    <w:rsid w:val="0036708D"/>
    <w:rsid w:val="0036718C"/>
    <w:rsid w:val="003674BD"/>
    <w:rsid w:val="0037052D"/>
    <w:rsid w:val="0037174F"/>
    <w:rsid w:val="003719B5"/>
    <w:rsid w:val="00371DB1"/>
    <w:rsid w:val="00371DF9"/>
    <w:rsid w:val="003727CD"/>
    <w:rsid w:val="00373056"/>
    <w:rsid w:val="003730D5"/>
    <w:rsid w:val="00373ABA"/>
    <w:rsid w:val="003742D9"/>
    <w:rsid w:val="003747EE"/>
    <w:rsid w:val="00374E82"/>
    <w:rsid w:val="003753BB"/>
    <w:rsid w:val="00375611"/>
    <w:rsid w:val="003759E1"/>
    <w:rsid w:val="00375E7B"/>
    <w:rsid w:val="00376DE7"/>
    <w:rsid w:val="00377152"/>
    <w:rsid w:val="00377B21"/>
    <w:rsid w:val="00377BA6"/>
    <w:rsid w:val="00377CE7"/>
    <w:rsid w:val="00377D03"/>
    <w:rsid w:val="00377EAA"/>
    <w:rsid w:val="00377F9D"/>
    <w:rsid w:val="00381517"/>
    <w:rsid w:val="0038175B"/>
    <w:rsid w:val="00381AB3"/>
    <w:rsid w:val="00381C17"/>
    <w:rsid w:val="00381C59"/>
    <w:rsid w:val="00381F89"/>
    <w:rsid w:val="00382665"/>
    <w:rsid w:val="00383329"/>
    <w:rsid w:val="0038334F"/>
    <w:rsid w:val="00383994"/>
    <w:rsid w:val="003841DC"/>
    <w:rsid w:val="00384277"/>
    <w:rsid w:val="00384DEA"/>
    <w:rsid w:val="00385281"/>
    <w:rsid w:val="003857A3"/>
    <w:rsid w:val="00386019"/>
    <w:rsid w:val="0038624B"/>
    <w:rsid w:val="00386D18"/>
    <w:rsid w:val="00386F76"/>
    <w:rsid w:val="0038708B"/>
    <w:rsid w:val="00387148"/>
    <w:rsid w:val="003871F5"/>
    <w:rsid w:val="003872BC"/>
    <w:rsid w:val="003873CF"/>
    <w:rsid w:val="00387917"/>
    <w:rsid w:val="00387A6A"/>
    <w:rsid w:val="003909AD"/>
    <w:rsid w:val="00390BA3"/>
    <w:rsid w:val="00390C51"/>
    <w:rsid w:val="00391108"/>
    <w:rsid w:val="003916EE"/>
    <w:rsid w:val="00391CC1"/>
    <w:rsid w:val="00392A13"/>
    <w:rsid w:val="00393197"/>
    <w:rsid w:val="0039329F"/>
    <w:rsid w:val="003943D2"/>
    <w:rsid w:val="003947CE"/>
    <w:rsid w:val="003949C0"/>
    <w:rsid w:val="00394D01"/>
    <w:rsid w:val="0039502E"/>
    <w:rsid w:val="003953DC"/>
    <w:rsid w:val="003968A7"/>
    <w:rsid w:val="00396E11"/>
    <w:rsid w:val="00397460"/>
    <w:rsid w:val="003974A0"/>
    <w:rsid w:val="003975BA"/>
    <w:rsid w:val="0039790A"/>
    <w:rsid w:val="003A2513"/>
    <w:rsid w:val="003A3CAF"/>
    <w:rsid w:val="003A41CF"/>
    <w:rsid w:val="003A5D71"/>
    <w:rsid w:val="003A5E46"/>
    <w:rsid w:val="003A5EB6"/>
    <w:rsid w:val="003A64E1"/>
    <w:rsid w:val="003A6B05"/>
    <w:rsid w:val="003A6C64"/>
    <w:rsid w:val="003A6C95"/>
    <w:rsid w:val="003A6F2C"/>
    <w:rsid w:val="003A6F30"/>
    <w:rsid w:val="003A7149"/>
    <w:rsid w:val="003A7456"/>
    <w:rsid w:val="003A77F8"/>
    <w:rsid w:val="003A784B"/>
    <w:rsid w:val="003A7C6D"/>
    <w:rsid w:val="003B02F9"/>
    <w:rsid w:val="003B03B9"/>
    <w:rsid w:val="003B0D13"/>
    <w:rsid w:val="003B0DD3"/>
    <w:rsid w:val="003B148C"/>
    <w:rsid w:val="003B1E73"/>
    <w:rsid w:val="003B20B3"/>
    <w:rsid w:val="003B256E"/>
    <w:rsid w:val="003B2E80"/>
    <w:rsid w:val="003B3B3B"/>
    <w:rsid w:val="003B3F4B"/>
    <w:rsid w:val="003B40DC"/>
    <w:rsid w:val="003B4A4A"/>
    <w:rsid w:val="003B4E88"/>
    <w:rsid w:val="003B5215"/>
    <w:rsid w:val="003B5481"/>
    <w:rsid w:val="003B67AE"/>
    <w:rsid w:val="003B6EB2"/>
    <w:rsid w:val="003B6EF4"/>
    <w:rsid w:val="003B7FF4"/>
    <w:rsid w:val="003C06A5"/>
    <w:rsid w:val="003C07EE"/>
    <w:rsid w:val="003C0B99"/>
    <w:rsid w:val="003C0B9E"/>
    <w:rsid w:val="003C1489"/>
    <w:rsid w:val="003C170F"/>
    <w:rsid w:val="003C1824"/>
    <w:rsid w:val="003C1DC6"/>
    <w:rsid w:val="003C29CA"/>
    <w:rsid w:val="003C2D9A"/>
    <w:rsid w:val="003C34A2"/>
    <w:rsid w:val="003C3881"/>
    <w:rsid w:val="003C43BA"/>
    <w:rsid w:val="003C441E"/>
    <w:rsid w:val="003C52C2"/>
    <w:rsid w:val="003C54EE"/>
    <w:rsid w:val="003C5F05"/>
    <w:rsid w:val="003C6315"/>
    <w:rsid w:val="003C69B2"/>
    <w:rsid w:val="003C7960"/>
    <w:rsid w:val="003D091C"/>
    <w:rsid w:val="003D0A95"/>
    <w:rsid w:val="003D1536"/>
    <w:rsid w:val="003D1933"/>
    <w:rsid w:val="003D2341"/>
    <w:rsid w:val="003D2369"/>
    <w:rsid w:val="003D2FF5"/>
    <w:rsid w:val="003D3472"/>
    <w:rsid w:val="003D3ADE"/>
    <w:rsid w:val="003D3BCD"/>
    <w:rsid w:val="003D3DAB"/>
    <w:rsid w:val="003D3EB5"/>
    <w:rsid w:val="003D3EC7"/>
    <w:rsid w:val="003D4626"/>
    <w:rsid w:val="003D46B3"/>
    <w:rsid w:val="003D4B18"/>
    <w:rsid w:val="003D4B6B"/>
    <w:rsid w:val="003D4ED4"/>
    <w:rsid w:val="003D52EE"/>
    <w:rsid w:val="003D54A1"/>
    <w:rsid w:val="003D559F"/>
    <w:rsid w:val="003D590F"/>
    <w:rsid w:val="003D5EE9"/>
    <w:rsid w:val="003D637A"/>
    <w:rsid w:val="003D66B4"/>
    <w:rsid w:val="003D69EA"/>
    <w:rsid w:val="003D6EC9"/>
    <w:rsid w:val="003D703E"/>
    <w:rsid w:val="003D7423"/>
    <w:rsid w:val="003E004B"/>
    <w:rsid w:val="003E049D"/>
    <w:rsid w:val="003E19AC"/>
    <w:rsid w:val="003E1AAC"/>
    <w:rsid w:val="003E1AC1"/>
    <w:rsid w:val="003E27AC"/>
    <w:rsid w:val="003E28A9"/>
    <w:rsid w:val="003E2A41"/>
    <w:rsid w:val="003E2B78"/>
    <w:rsid w:val="003E429E"/>
    <w:rsid w:val="003E4404"/>
    <w:rsid w:val="003E4965"/>
    <w:rsid w:val="003E4A52"/>
    <w:rsid w:val="003E52C9"/>
    <w:rsid w:val="003E5959"/>
    <w:rsid w:val="003E7789"/>
    <w:rsid w:val="003E78D0"/>
    <w:rsid w:val="003E7A46"/>
    <w:rsid w:val="003F040D"/>
    <w:rsid w:val="003F0EB8"/>
    <w:rsid w:val="003F0FDF"/>
    <w:rsid w:val="003F1018"/>
    <w:rsid w:val="003F196E"/>
    <w:rsid w:val="003F1B21"/>
    <w:rsid w:val="003F1FB4"/>
    <w:rsid w:val="003F2097"/>
    <w:rsid w:val="003F2578"/>
    <w:rsid w:val="003F262E"/>
    <w:rsid w:val="003F2F84"/>
    <w:rsid w:val="003F3223"/>
    <w:rsid w:val="003F34D6"/>
    <w:rsid w:val="003F394A"/>
    <w:rsid w:val="003F3A63"/>
    <w:rsid w:val="003F3AA6"/>
    <w:rsid w:val="003F41E1"/>
    <w:rsid w:val="003F455E"/>
    <w:rsid w:val="003F5BA2"/>
    <w:rsid w:val="003F5C64"/>
    <w:rsid w:val="003F5C7D"/>
    <w:rsid w:val="003F6316"/>
    <w:rsid w:val="003F6381"/>
    <w:rsid w:val="003F6560"/>
    <w:rsid w:val="003F6B0E"/>
    <w:rsid w:val="003F6BC7"/>
    <w:rsid w:val="003F6D89"/>
    <w:rsid w:val="003F72E0"/>
    <w:rsid w:val="003F76ED"/>
    <w:rsid w:val="00400186"/>
    <w:rsid w:val="004002D5"/>
    <w:rsid w:val="004008BE"/>
    <w:rsid w:val="0040134B"/>
    <w:rsid w:val="00401627"/>
    <w:rsid w:val="00401B6F"/>
    <w:rsid w:val="00401D53"/>
    <w:rsid w:val="00402316"/>
    <w:rsid w:val="00402EC1"/>
    <w:rsid w:val="004033FC"/>
    <w:rsid w:val="00403D8E"/>
    <w:rsid w:val="00404299"/>
    <w:rsid w:val="004049C0"/>
    <w:rsid w:val="00404C58"/>
    <w:rsid w:val="00404D62"/>
    <w:rsid w:val="0040514B"/>
    <w:rsid w:val="004056D1"/>
    <w:rsid w:val="00405770"/>
    <w:rsid w:val="00405D4E"/>
    <w:rsid w:val="00405DF2"/>
    <w:rsid w:val="00406262"/>
    <w:rsid w:val="0040722E"/>
    <w:rsid w:val="004074D9"/>
    <w:rsid w:val="004105CA"/>
    <w:rsid w:val="004114B3"/>
    <w:rsid w:val="0041181D"/>
    <w:rsid w:val="00411C44"/>
    <w:rsid w:val="00412CE0"/>
    <w:rsid w:val="004136A7"/>
    <w:rsid w:val="00413D9E"/>
    <w:rsid w:val="00414E59"/>
    <w:rsid w:val="004152FF"/>
    <w:rsid w:val="0041576C"/>
    <w:rsid w:val="00415DA2"/>
    <w:rsid w:val="00415DB2"/>
    <w:rsid w:val="00417205"/>
    <w:rsid w:val="0041799C"/>
    <w:rsid w:val="004179B0"/>
    <w:rsid w:val="00417A90"/>
    <w:rsid w:val="00420B12"/>
    <w:rsid w:val="00420BC1"/>
    <w:rsid w:val="00420CF4"/>
    <w:rsid w:val="00421380"/>
    <w:rsid w:val="00421CCE"/>
    <w:rsid w:val="00421FAB"/>
    <w:rsid w:val="0042270A"/>
    <w:rsid w:val="0042316C"/>
    <w:rsid w:val="00423BD0"/>
    <w:rsid w:val="00424A39"/>
    <w:rsid w:val="00424F74"/>
    <w:rsid w:val="00425185"/>
    <w:rsid w:val="0042549C"/>
    <w:rsid w:val="004262B6"/>
    <w:rsid w:val="0042674C"/>
    <w:rsid w:val="00427093"/>
    <w:rsid w:val="00427777"/>
    <w:rsid w:val="00427D40"/>
    <w:rsid w:val="00431441"/>
    <w:rsid w:val="00431CB7"/>
    <w:rsid w:val="0043201D"/>
    <w:rsid w:val="004322D1"/>
    <w:rsid w:val="00432A08"/>
    <w:rsid w:val="00432B3D"/>
    <w:rsid w:val="00433502"/>
    <w:rsid w:val="0043475F"/>
    <w:rsid w:val="00434F6A"/>
    <w:rsid w:val="00434F77"/>
    <w:rsid w:val="00435996"/>
    <w:rsid w:val="00436ADE"/>
    <w:rsid w:val="00437325"/>
    <w:rsid w:val="0043780E"/>
    <w:rsid w:val="00441163"/>
    <w:rsid w:val="00441632"/>
    <w:rsid w:val="0044181B"/>
    <w:rsid w:val="00441B50"/>
    <w:rsid w:val="004428FF"/>
    <w:rsid w:val="00442F10"/>
    <w:rsid w:val="00443041"/>
    <w:rsid w:val="00443189"/>
    <w:rsid w:val="004431A4"/>
    <w:rsid w:val="00443671"/>
    <w:rsid w:val="004437A2"/>
    <w:rsid w:val="004439AD"/>
    <w:rsid w:val="00443A1E"/>
    <w:rsid w:val="0044425F"/>
    <w:rsid w:val="00444FFA"/>
    <w:rsid w:val="00445083"/>
    <w:rsid w:val="004454B1"/>
    <w:rsid w:val="00445BA5"/>
    <w:rsid w:val="00445BF5"/>
    <w:rsid w:val="00446AE6"/>
    <w:rsid w:val="00446B59"/>
    <w:rsid w:val="00446F4D"/>
    <w:rsid w:val="00446F55"/>
    <w:rsid w:val="00447230"/>
    <w:rsid w:val="004475BF"/>
    <w:rsid w:val="00447A03"/>
    <w:rsid w:val="00447A22"/>
    <w:rsid w:val="00447BD2"/>
    <w:rsid w:val="00447BD8"/>
    <w:rsid w:val="0045084E"/>
    <w:rsid w:val="00450FCE"/>
    <w:rsid w:val="004511FB"/>
    <w:rsid w:val="00451426"/>
    <w:rsid w:val="004527A9"/>
    <w:rsid w:val="00453848"/>
    <w:rsid w:val="00453A10"/>
    <w:rsid w:val="004543E2"/>
    <w:rsid w:val="0045467E"/>
    <w:rsid w:val="00454980"/>
    <w:rsid w:val="00454E0C"/>
    <w:rsid w:val="00455131"/>
    <w:rsid w:val="00455AC6"/>
    <w:rsid w:val="00455E7B"/>
    <w:rsid w:val="004560E8"/>
    <w:rsid w:val="0045611E"/>
    <w:rsid w:val="00456CD0"/>
    <w:rsid w:val="00460AD0"/>
    <w:rsid w:val="00460B7D"/>
    <w:rsid w:val="00460E25"/>
    <w:rsid w:val="00460F4A"/>
    <w:rsid w:val="00461D7C"/>
    <w:rsid w:val="00461E0A"/>
    <w:rsid w:val="00461EA0"/>
    <w:rsid w:val="00462903"/>
    <w:rsid w:val="00462BF4"/>
    <w:rsid w:val="00462FF8"/>
    <w:rsid w:val="00463031"/>
    <w:rsid w:val="00463362"/>
    <w:rsid w:val="00463495"/>
    <w:rsid w:val="00463A5A"/>
    <w:rsid w:val="00463B66"/>
    <w:rsid w:val="00463D7B"/>
    <w:rsid w:val="0046414B"/>
    <w:rsid w:val="004644BF"/>
    <w:rsid w:val="00465061"/>
    <w:rsid w:val="004655F8"/>
    <w:rsid w:val="00465618"/>
    <w:rsid w:val="00466015"/>
    <w:rsid w:val="0046613C"/>
    <w:rsid w:val="00466C03"/>
    <w:rsid w:val="00466E06"/>
    <w:rsid w:val="00467A4A"/>
    <w:rsid w:val="00467B59"/>
    <w:rsid w:val="00467EDF"/>
    <w:rsid w:val="00470968"/>
    <w:rsid w:val="00470BFC"/>
    <w:rsid w:val="004712A0"/>
    <w:rsid w:val="00471D9C"/>
    <w:rsid w:val="004721F3"/>
    <w:rsid w:val="00473FDD"/>
    <w:rsid w:val="0047413E"/>
    <w:rsid w:val="004741BA"/>
    <w:rsid w:val="004747C7"/>
    <w:rsid w:val="0047500A"/>
    <w:rsid w:val="004755AF"/>
    <w:rsid w:val="00475CD7"/>
    <w:rsid w:val="004766C0"/>
    <w:rsid w:val="00476869"/>
    <w:rsid w:val="00476B63"/>
    <w:rsid w:val="00477031"/>
    <w:rsid w:val="0047770F"/>
    <w:rsid w:val="004803EF"/>
    <w:rsid w:val="0048144D"/>
    <w:rsid w:val="0048256C"/>
    <w:rsid w:val="00483CD9"/>
    <w:rsid w:val="00485B90"/>
    <w:rsid w:val="00485BA1"/>
    <w:rsid w:val="00485D5B"/>
    <w:rsid w:val="0048659C"/>
    <w:rsid w:val="0048659E"/>
    <w:rsid w:val="004872F3"/>
    <w:rsid w:val="004874B8"/>
    <w:rsid w:val="0048751C"/>
    <w:rsid w:val="00487842"/>
    <w:rsid w:val="0049130D"/>
    <w:rsid w:val="00491348"/>
    <w:rsid w:val="0049207C"/>
    <w:rsid w:val="00492088"/>
    <w:rsid w:val="00492F50"/>
    <w:rsid w:val="0049383E"/>
    <w:rsid w:val="00494187"/>
    <w:rsid w:val="0049450B"/>
    <w:rsid w:val="00494AE9"/>
    <w:rsid w:val="00495028"/>
    <w:rsid w:val="004950E2"/>
    <w:rsid w:val="004955FB"/>
    <w:rsid w:val="00496A0D"/>
    <w:rsid w:val="0049734C"/>
    <w:rsid w:val="004977D3"/>
    <w:rsid w:val="004A054D"/>
    <w:rsid w:val="004A0C64"/>
    <w:rsid w:val="004A0ECE"/>
    <w:rsid w:val="004A0FB0"/>
    <w:rsid w:val="004A0FCE"/>
    <w:rsid w:val="004A1116"/>
    <w:rsid w:val="004A1B4F"/>
    <w:rsid w:val="004A2543"/>
    <w:rsid w:val="004A29DA"/>
    <w:rsid w:val="004A29FC"/>
    <w:rsid w:val="004A2BB1"/>
    <w:rsid w:val="004A2D86"/>
    <w:rsid w:val="004A347B"/>
    <w:rsid w:val="004A3580"/>
    <w:rsid w:val="004A3C33"/>
    <w:rsid w:val="004A44AE"/>
    <w:rsid w:val="004A4E3B"/>
    <w:rsid w:val="004A4EC1"/>
    <w:rsid w:val="004A5414"/>
    <w:rsid w:val="004A550E"/>
    <w:rsid w:val="004A55AC"/>
    <w:rsid w:val="004A55EF"/>
    <w:rsid w:val="004A5D37"/>
    <w:rsid w:val="004A6098"/>
    <w:rsid w:val="004A63B2"/>
    <w:rsid w:val="004A65E1"/>
    <w:rsid w:val="004A664D"/>
    <w:rsid w:val="004A7790"/>
    <w:rsid w:val="004A783D"/>
    <w:rsid w:val="004A7A59"/>
    <w:rsid w:val="004A7A6E"/>
    <w:rsid w:val="004B062B"/>
    <w:rsid w:val="004B0C09"/>
    <w:rsid w:val="004B150F"/>
    <w:rsid w:val="004B1523"/>
    <w:rsid w:val="004B1B01"/>
    <w:rsid w:val="004B1B8C"/>
    <w:rsid w:val="004B26B5"/>
    <w:rsid w:val="004B2905"/>
    <w:rsid w:val="004B3598"/>
    <w:rsid w:val="004B382D"/>
    <w:rsid w:val="004B39F9"/>
    <w:rsid w:val="004B3B0D"/>
    <w:rsid w:val="004B3B4C"/>
    <w:rsid w:val="004B3C26"/>
    <w:rsid w:val="004B3F53"/>
    <w:rsid w:val="004B4111"/>
    <w:rsid w:val="004B441D"/>
    <w:rsid w:val="004B47D7"/>
    <w:rsid w:val="004B4A39"/>
    <w:rsid w:val="004B56C6"/>
    <w:rsid w:val="004B5B15"/>
    <w:rsid w:val="004B6477"/>
    <w:rsid w:val="004B675E"/>
    <w:rsid w:val="004B677E"/>
    <w:rsid w:val="004B7A8E"/>
    <w:rsid w:val="004C17A9"/>
    <w:rsid w:val="004C1F91"/>
    <w:rsid w:val="004C2286"/>
    <w:rsid w:val="004C22B1"/>
    <w:rsid w:val="004C240F"/>
    <w:rsid w:val="004C24F6"/>
    <w:rsid w:val="004C2612"/>
    <w:rsid w:val="004C2894"/>
    <w:rsid w:val="004C29F5"/>
    <w:rsid w:val="004C2BC6"/>
    <w:rsid w:val="004C3470"/>
    <w:rsid w:val="004C41FF"/>
    <w:rsid w:val="004C4B77"/>
    <w:rsid w:val="004C4F5D"/>
    <w:rsid w:val="004C515A"/>
    <w:rsid w:val="004C55F6"/>
    <w:rsid w:val="004C583F"/>
    <w:rsid w:val="004C7180"/>
    <w:rsid w:val="004C7809"/>
    <w:rsid w:val="004D0D3E"/>
    <w:rsid w:val="004D1895"/>
    <w:rsid w:val="004D20F5"/>
    <w:rsid w:val="004D2C36"/>
    <w:rsid w:val="004D3375"/>
    <w:rsid w:val="004D3A42"/>
    <w:rsid w:val="004D41AF"/>
    <w:rsid w:val="004D4239"/>
    <w:rsid w:val="004D42A6"/>
    <w:rsid w:val="004D46F8"/>
    <w:rsid w:val="004D4B6F"/>
    <w:rsid w:val="004D50CF"/>
    <w:rsid w:val="004D5617"/>
    <w:rsid w:val="004D6114"/>
    <w:rsid w:val="004D6338"/>
    <w:rsid w:val="004D66A8"/>
    <w:rsid w:val="004D690A"/>
    <w:rsid w:val="004D6B89"/>
    <w:rsid w:val="004D6D6A"/>
    <w:rsid w:val="004D73FE"/>
    <w:rsid w:val="004D7DE0"/>
    <w:rsid w:val="004D7F13"/>
    <w:rsid w:val="004E05EC"/>
    <w:rsid w:val="004E07BC"/>
    <w:rsid w:val="004E0CB3"/>
    <w:rsid w:val="004E116B"/>
    <w:rsid w:val="004E2172"/>
    <w:rsid w:val="004E2483"/>
    <w:rsid w:val="004E30E7"/>
    <w:rsid w:val="004E325F"/>
    <w:rsid w:val="004E38FE"/>
    <w:rsid w:val="004E39DD"/>
    <w:rsid w:val="004E3A47"/>
    <w:rsid w:val="004E3FA6"/>
    <w:rsid w:val="004E476D"/>
    <w:rsid w:val="004E53FC"/>
    <w:rsid w:val="004E57BA"/>
    <w:rsid w:val="004E5B12"/>
    <w:rsid w:val="004E5D9C"/>
    <w:rsid w:val="004E5DC8"/>
    <w:rsid w:val="004E5EF6"/>
    <w:rsid w:val="004E6137"/>
    <w:rsid w:val="004E7426"/>
    <w:rsid w:val="004E7547"/>
    <w:rsid w:val="004F0ED6"/>
    <w:rsid w:val="004F132C"/>
    <w:rsid w:val="004F14F2"/>
    <w:rsid w:val="004F1AD0"/>
    <w:rsid w:val="004F1ECD"/>
    <w:rsid w:val="004F1FAD"/>
    <w:rsid w:val="004F2785"/>
    <w:rsid w:val="004F2870"/>
    <w:rsid w:val="004F2918"/>
    <w:rsid w:val="004F2A16"/>
    <w:rsid w:val="004F398F"/>
    <w:rsid w:val="004F3E88"/>
    <w:rsid w:val="004F44A0"/>
    <w:rsid w:val="004F47F2"/>
    <w:rsid w:val="004F5829"/>
    <w:rsid w:val="004F5B14"/>
    <w:rsid w:val="004F5DDA"/>
    <w:rsid w:val="004F68B6"/>
    <w:rsid w:val="004F6FAA"/>
    <w:rsid w:val="004F7564"/>
    <w:rsid w:val="004F7E17"/>
    <w:rsid w:val="005002F0"/>
    <w:rsid w:val="00500560"/>
    <w:rsid w:val="005007A7"/>
    <w:rsid w:val="00500A8B"/>
    <w:rsid w:val="00500F99"/>
    <w:rsid w:val="0050170F"/>
    <w:rsid w:val="00501961"/>
    <w:rsid w:val="00501B7E"/>
    <w:rsid w:val="005025ED"/>
    <w:rsid w:val="00502C0B"/>
    <w:rsid w:val="005034B4"/>
    <w:rsid w:val="00504877"/>
    <w:rsid w:val="0050500C"/>
    <w:rsid w:val="0050547C"/>
    <w:rsid w:val="00505851"/>
    <w:rsid w:val="00506263"/>
    <w:rsid w:val="0050699A"/>
    <w:rsid w:val="0050708A"/>
    <w:rsid w:val="005075E3"/>
    <w:rsid w:val="00507A6E"/>
    <w:rsid w:val="00510652"/>
    <w:rsid w:val="00510A84"/>
    <w:rsid w:val="00511AD8"/>
    <w:rsid w:val="00511FA6"/>
    <w:rsid w:val="005124E6"/>
    <w:rsid w:val="0051264C"/>
    <w:rsid w:val="00512748"/>
    <w:rsid w:val="005129B8"/>
    <w:rsid w:val="00513F3E"/>
    <w:rsid w:val="00514182"/>
    <w:rsid w:val="00514412"/>
    <w:rsid w:val="00514486"/>
    <w:rsid w:val="00514711"/>
    <w:rsid w:val="00514F19"/>
    <w:rsid w:val="005151F6"/>
    <w:rsid w:val="00515215"/>
    <w:rsid w:val="005154C7"/>
    <w:rsid w:val="005171DC"/>
    <w:rsid w:val="00517C07"/>
    <w:rsid w:val="00517DC9"/>
    <w:rsid w:val="00520255"/>
    <w:rsid w:val="0052032C"/>
    <w:rsid w:val="005209D9"/>
    <w:rsid w:val="00520C21"/>
    <w:rsid w:val="00521098"/>
    <w:rsid w:val="00521575"/>
    <w:rsid w:val="005215B8"/>
    <w:rsid w:val="00521ABF"/>
    <w:rsid w:val="00521CBD"/>
    <w:rsid w:val="005225C3"/>
    <w:rsid w:val="00522914"/>
    <w:rsid w:val="00522A2A"/>
    <w:rsid w:val="00522F88"/>
    <w:rsid w:val="00523D7A"/>
    <w:rsid w:val="005242E3"/>
    <w:rsid w:val="005243D9"/>
    <w:rsid w:val="00524D45"/>
    <w:rsid w:val="00524E0E"/>
    <w:rsid w:val="00524F11"/>
    <w:rsid w:val="005256D6"/>
    <w:rsid w:val="005260DD"/>
    <w:rsid w:val="00526DB2"/>
    <w:rsid w:val="00526F83"/>
    <w:rsid w:val="00527159"/>
    <w:rsid w:val="005271BD"/>
    <w:rsid w:val="0052734F"/>
    <w:rsid w:val="005274BF"/>
    <w:rsid w:val="0052753A"/>
    <w:rsid w:val="005275FE"/>
    <w:rsid w:val="005277AF"/>
    <w:rsid w:val="00527A9F"/>
    <w:rsid w:val="00527B5A"/>
    <w:rsid w:val="0053029E"/>
    <w:rsid w:val="00530B24"/>
    <w:rsid w:val="005311A5"/>
    <w:rsid w:val="0053155B"/>
    <w:rsid w:val="005322AB"/>
    <w:rsid w:val="005328E5"/>
    <w:rsid w:val="005336DD"/>
    <w:rsid w:val="00533936"/>
    <w:rsid w:val="00533AAE"/>
    <w:rsid w:val="005356DB"/>
    <w:rsid w:val="00536C66"/>
    <w:rsid w:val="00537DFE"/>
    <w:rsid w:val="00540275"/>
    <w:rsid w:val="0054027A"/>
    <w:rsid w:val="00540A20"/>
    <w:rsid w:val="00540D1E"/>
    <w:rsid w:val="00540D78"/>
    <w:rsid w:val="00541689"/>
    <w:rsid w:val="005420D7"/>
    <w:rsid w:val="005426FC"/>
    <w:rsid w:val="005427EF"/>
    <w:rsid w:val="00542DB4"/>
    <w:rsid w:val="00542E30"/>
    <w:rsid w:val="00543078"/>
    <w:rsid w:val="00543080"/>
    <w:rsid w:val="005430D0"/>
    <w:rsid w:val="005436F7"/>
    <w:rsid w:val="0054373F"/>
    <w:rsid w:val="0054381F"/>
    <w:rsid w:val="0054459A"/>
    <w:rsid w:val="00544904"/>
    <w:rsid w:val="0054520F"/>
    <w:rsid w:val="00545C45"/>
    <w:rsid w:val="00546139"/>
    <w:rsid w:val="00546976"/>
    <w:rsid w:val="00546AC1"/>
    <w:rsid w:val="00546FB6"/>
    <w:rsid w:val="00547230"/>
    <w:rsid w:val="00547EB5"/>
    <w:rsid w:val="00551248"/>
    <w:rsid w:val="00551407"/>
    <w:rsid w:val="005517D4"/>
    <w:rsid w:val="0055326D"/>
    <w:rsid w:val="0055368F"/>
    <w:rsid w:val="0055373F"/>
    <w:rsid w:val="00553A70"/>
    <w:rsid w:val="00554073"/>
    <w:rsid w:val="0055429F"/>
    <w:rsid w:val="00554580"/>
    <w:rsid w:val="00555120"/>
    <w:rsid w:val="005559CE"/>
    <w:rsid w:val="00555A9E"/>
    <w:rsid w:val="00555C32"/>
    <w:rsid w:val="00555F07"/>
    <w:rsid w:val="005564C4"/>
    <w:rsid w:val="00556BC3"/>
    <w:rsid w:val="0055742D"/>
    <w:rsid w:val="005577EB"/>
    <w:rsid w:val="00557D92"/>
    <w:rsid w:val="0056012F"/>
    <w:rsid w:val="00560C4E"/>
    <w:rsid w:val="00561511"/>
    <w:rsid w:val="0056158E"/>
    <w:rsid w:val="0056209E"/>
    <w:rsid w:val="00562F78"/>
    <w:rsid w:val="00563B6F"/>
    <w:rsid w:val="00563B77"/>
    <w:rsid w:val="0056458D"/>
    <w:rsid w:val="00564A4F"/>
    <w:rsid w:val="00565185"/>
    <w:rsid w:val="005651F4"/>
    <w:rsid w:val="005654CD"/>
    <w:rsid w:val="00565705"/>
    <w:rsid w:val="00566036"/>
    <w:rsid w:val="005663E9"/>
    <w:rsid w:val="0056681F"/>
    <w:rsid w:val="005669EA"/>
    <w:rsid w:val="00567E3C"/>
    <w:rsid w:val="00570126"/>
    <w:rsid w:val="00570A85"/>
    <w:rsid w:val="00570F7F"/>
    <w:rsid w:val="00570FFA"/>
    <w:rsid w:val="0057106A"/>
    <w:rsid w:val="0057117A"/>
    <w:rsid w:val="00571251"/>
    <w:rsid w:val="005718C8"/>
    <w:rsid w:val="00571C4B"/>
    <w:rsid w:val="00572433"/>
    <w:rsid w:val="00572EC6"/>
    <w:rsid w:val="00572F8E"/>
    <w:rsid w:val="005733FF"/>
    <w:rsid w:val="00573518"/>
    <w:rsid w:val="00573C83"/>
    <w:rsid w:val="005742F9"/>
    <w:rsid w:val="0057536F"/>
    <w:rsid w:val="005760FF"/>
    <w:rsid w:val="0057628C"/>
    <w:rsid w:val="00576C98"/>
    <w:rsid w:val="005770B4"/>
    <w:rsid w:val="005778A5"/>
    <w:rsid w:val="005778D7"/>
    <w:rsid w:val="00577A95"/>
    <w:rsid w:val="00577C07"/>
    <w:rsid w:val="00580360"/>
    <w:rsid w:val="00580618"/>
    <w:rsid w:val="00580BB8"/>
    <w:rsid w:val="00580E72"/>
    <w:rsid w:val="00581433"/>
    <w:rsid w:val="00581CB5"/>
    <w:rsid w:val="005821AA"/>
    <w:rsid w:val="00582952"/>
    <w:rsid w:val="00583218"/>
    <w:rsid w:val="005832B6"/>
    <w:rsid w:val="0058440B"/>
    <w:rsid w:val="0058477A"/>
    <w:rsid w:val="005847A7"/>
    <w:rsid w:val="00585156"/>
    <w:rsid w:val="0058520C"/>
    <w:rsid w:val="0058631B"/>
    <w:rsid w:val="00587823"/>
    <w:rsid w:val="00587E6D"/>
    <w:rsid w:val="00590352"/>
    <w:rsid w:val="005910ED"/>
    <w:rsid w:val="00591194"/>
    <w:rsid w:val="00591738"/>
    <w:rsid w:val="00591788"/>
    <w:rsid w:val="005919F8"/>
    <w:rsid w:val="00591F80"/>
    <w:rsid w:val="00592C49"/>
    <w:rsid w:val="00593BDF"/>
    <w:rsid w:val="00593BF2"/>
    <w:rsid w:val="0059501E"/>
    <w:rsid w:val="00595255"/>
    <w:rsid w:val="00595B32"/>
    <w:rsid w:val="00596541"/>
    <w:rsid w:val="0059664F"/>
    <w:rsid w:val="005968C8"/>
    <w:rsid w:val="005968E2"/>
    <w:rsid w:val="00596CEB"/>
    <w:rsid w:val="005976E7"/>
    <w:rsid w:val="00597A66"/>
    <w:rsid w:val="005A03B1"/>
    <w:rsid w:val="005A105C"/>
    <w:rsid w:val="005A1C2C"/>
    <w:rsid w:val="005A234D"/>
    <w:rsid w:val="005A49C6"/>
    <w:rsid w:val="005A4C3B"/>
    <w:rsid w:val="005A4E8C"/>
    <w:rsid w:val="005A5435"/>
    <w:rsid w:val="005A5FFD"/>
    <w:rsid w:val="005A7930"/>
    <w:rsid w:val="005A7D34"/>
    <w:rsid w:val="005A7EA3"/>
    <w:rsid w:val="005B07E9"/>
    <w:rsid w:val="005B0DB2"/>
    <w:rsid w:val="005B10F8"/>
    <w:rsid w:val="005B33D0"/>
    <w:rsid w:val="005B37F2"/>
    <w:rsid w:val="005B3B68"/>
    <w:rsid w:val="005B3F29"/>
    <w:rsid w:val="005B4803"/>
    <w:rsid w:val="005B5573"/>
    <w:rsid w:val="005B581F"/>
    <w:rsid w:val="005B5ED2"/>
    <w:rsid w:val="005B6C23"/>
    <w:rsid w:val="005B6CC9"/>
    <w:rsid w:val="005B70A6"/>
    <w:rsid w:val="005B7474"/>
    <w:rsid w:val="005B757B"/>
    <w:rsid w:val="005B7FE5"/>
    <w:rsid w:val="005C01F4"/>
    <w:rsid w:val="005C1365"/>
    <w:rsid w:val="005C181A"/>
    <w:rsid w:val="005C1914"/>
    <w:rsid w:val="005C1AA7"/>
    <w:rsid w:val="005C1E60"/>
    <w:rsid w:val="005C28EB"/>
    <w:rsid w:val="005C2911"/>
    <w:rsid w:val="005C31CA"/>
    <w:rsid w:val="005C3282"/>
    <w:rsid w:val="005C383D"/>
    <w:rsid w:val="005C3ADF"/>
    <w:rsid w:val="005C3B17"/>
    <w:rsid w:val="005C40FA"/>
    <w:rsid w:val="005C5027"/>
    <w:rsid w:val="005C5534"/>
    <w:rsid w:val="005C5A2C"/>
    <w:rsid w:val="005C5E97"/>
    <w:rsid w:val="005C642E"/>
    <w:rsid w:val="005C6D16"/>
    <w:rsid w:val="005C6F4B"/>
    <w:rsid w:val="005C73DB"/>
    <w:rsid w:val="005C777D"/>
    <w:rsid w:val="005C7CEE"/>
    <w:rsid w:val="005D058D"/>
    <w:rsid w:val="005D0BE2"/>
    <w:rsid w:val="005D245B"/>
    <w:rsid w:val="005D2A4A"/>
    <w:rsid w:val="005D2F20"/>
    <w:rsid w:val="005D2F87"/>
    <w:rsid w:val="005D3392"/>
    <w:rsid w:val="005D33F2"/>
    <w:rsid w:val="005D37DB"/>
    <w:rsid w:val="005D3DC6"/>
    <w:rsid w:val="005D3FED"/>
    <w:rsid w:val="005D4888"/>
    <w:rsid w:val="005D4EB9"/>
    <w:rsid w:val="005D4F5E"/>
    <w:rsid w:val="005D52EE"/>
    <w:rsid w:val="005D556D"/>
    <w:rsid w:val="005D5FE8"/>
    <w:rsid w:val="005D61FD"/>
    <w:rsid w:val="005D67EF"/>
    <w:rsid w:val="005D6FB9"/>
    <w:rsid w:val="005D70B1"/>
    <w:rsid w:val="005D71BE"/>
    <w:rsid w:val="005D71CA"/>
    <w:rsid w:val="005D7450"/>
    <w:rsid w:val="005D76B3"/>
    <w:rsid w:val="005D7ED3"/>
    <w:rsid w:val="005E0229"/>
    <w:rsid w:val="005E0BBC"/>
    <w:rsid w:val="005E0E6C"/>
    <w:rsid w:val="005E13A8"/>
    <w:rsid w:val="005E1D57"/>
    <w:rsid w:val="005E1FC7"/>
    <w:rsid w:val="005E20F8"/>
    <w:rsid w:val="005E232F"/>
    <w:rsid w:val="005E2578"/>
    <w:rsid w:val="005E264A"/>
    <w:rsid w:val="005E26E3"/>
    <w:rsid w:val="005E35FE"/>
    <w:rsid w:val="005E3D5B"/>
    <w:rsid w:val="005E4D47"/>
    <w:rsid w:val="005E4F8B"/>
    <w:rsid w:val="005E5671"/>
    <w:rsid w:val="005E5959"/>
    <w:rsid w:val="005E598D"/>
    <w:rsid w:val="005E5F7B"/>
    <w:rsid w:val="005E62D0"/>
    <w:rsid w:val="005E6B8B"/>
    <w:rsid w:val="005E7235"/>
    <w:rsid w:val="005E76F3"/>
    <w:rsid w:val="005E7A9B"/>
    <w:rsid w:val="005E7C9A"/>
    <w:rsid w:val="005F01F2"/>
    <w:rsid w:val="005F1182"/>
    <w:rsid w:val="005F1506"/>
    <w:rsid w:val="005F1B1A"/>
    <w:rsid w:val="005F1CD5"/>
    <w:rsid w:val="005F202E"/>
    <w:rsid w:val="005F290C"/>
    <w:rsid w:val="005F2DC5"/>
    <w:rsid w:val="005F2ED5"/>
    <w:rsid w:val="005F30A3"/>
    <w:rsid w:val="005F30AA"/>
    <w:rsid w:val="005F39B7"/>
    <w:rsid w:val="005F4641"/>
    <w:rsid w:val="005F47F9"/>
    <w:rsid w:val="005F4824"/>
    <w:rsid w:val="005F4C15"/>
    <w:rsid w:val="005F4CAE"/>
    <w:rsid w:val="005F50DD"/>
    <w:rsid w:val="005F540A"/>
    <w:rsid w:val="005F6BA0"/>
    <w:rsid w:val="005F6C76"/>
    <w:rsid w:val="005F6C9A"/>
    <w:rsid w:val="005F6CC9"/>
    <w:rsid w:val="005F6E3C"/>
    <w:rsid w:val="005F73F6"/>
    <w:rsid w:val="005F79EE"/>
    <w:rsid w:val="005F7B90"/>
    <w:rsid w:val="005F7BB5"/>
    <w:rsid w:val="006000C4"/>
    <w:rsid w:val="00600578"/>
    <w:rsid w:val="00600C2B"/>
    <w:rsid w:val="00601762"/>
    <w:rsid w:val="00601E79"/>
    <w:rsid w:val="00602807"/>
    <w:rsid w:val="00602FB8"/>
    <w:rsid w:val="00603233"/>
    <w:rsid w:val="006033F9"/>
    <w:rsid w:val="00603A7F"/>
    <w:rsid w:val="00604849"/>
    <w:rsid w:val="00604A8A"/>
    <w:rsid w:val="00604F9F"/>
    <w:rsid w:val="0060664E"/>
    <w:rsid w:val="00606E2D"/>
    <w:rsid w:val="00606ED3"/>
    <w:rsid w:val="00607749"/>
    <w:rsid w:val="00607B23"/>
    <w:rsid w:val="00607C9C"/>
    <w:rsid w:val="006104C9"/>
    <w:rsid w:val="0061093A"/>
    <w:rsid w:val="00610A86"/>
    <w:rsid w:val="00610B05"/>
    <w:rsid w:val="00612475"/>
    <w:rsid w:val="00612650"/>
    <w:rsid w:val="00613288"/>
    <w:rsid w:val="006139FF"/>
    <w:rsid w:val="006143A3"/>
    <w:rsid w:val="0061440B"/>
    <w:rsid w:val="00614FE3"/>
    <w:rsid w:val="006151B7"/>
    <w:rsid w:val="00616B4B"/>
    <w:rsid w:val="00621BA6"/>
    <w:rsid w:val="00621F09"/>
    <w:rsid w:val="006222ED"/>
    <w:rsid w:val="00622303"/>
    <w:rsid w:val="00622CD2"/>
    <w:rsid w:val="00622EB9"/>
    <w:rsid w:val="006231D3"/>
    <w:rsid w:val="0062376C"/>
    <w:rsid w:val="0062395D"/>
    <w:rsid w:val="006239E1"/>
    <w:rsid w:val="006240B5"/>
    <w:rsid w:val="006242FE"/>
    <w:rsid w:val="00624586"/>
    <w:rsid w:val="006245D1"/>
    <w:rsid w:val="00625834"/>
    <w:rsid w:val="00626146"/>
    <w:rsid w:val="0062676E"/>
    <w:rsid w:val="006269AA"/>
    <w:rsid w:val="006269C1"/>
    <w:rsid w:val="006269E0"/>
    <w:rsid w:val="00626B36"/>
    <w:rsid w:val="00626BAE"/>
    <w:rsid w:val="00626CCD"/>
    <w:rsid w:val="00626F5B"/>
    <w:rsid w:val="006273EC"/>
    <w:rsid w:val="00627539"/>
    <w:rsid w:val="006301E0"/>
    <w:rsid w:val="0063025A"/>
    <w:rsid w:val="006309D0"/>
    <w:rsid w:val="00630DEF"/>
    <w:rsid w:val="0063201E"/>
    <w:rsid w:val="00632F5A"/>
    <w:rsid w:val="00633328"/>
    <w:rsid w:val="00634230"/>
    <w:rsid w:val="00635E25"/>
    <w:rsid w:val="00636593"/>
    <w:rsid w:val="00637542"/>
    <w:rsid w:val="00637805"/>
    <w:rsid w:val="0063797E"/>
    <w:rsid w:val="00640225"/>
    <w:rsid w:val="0064030D"/>
    <w:rsid w:val="006403F3"/>
    <w:rsid w:val="00641033"/>
    <w:rsid w:val="00641138"/>
    <w:rsid w:val="006420DB"/>
    <w:rsid w:val="006423CF"/>
    <w:rsid w:val="0064279B"/>
    <w:rsid w:val="00642DB6"/>
    <w:rsid w:val="0064315F"/>
    <w:rsid w:val="00643496"/>
    <w:rsid w:val="0064465D"/>
    <w:rsid w:val="00644A7B"/>
    <w:rsid w:val="00644E6D"/>
    <w:rsid w:val="00645DD4"/>
    <w:rsid w:val="006472BB"/>
    <w:rsid w:val="006477AA"/>
    <w:rsid w:val="006478C9"/>
    <w:rsid w:val="006507DE"/>
    <w:rsid w:val="006508A1"/>
    <w:rsid w:val="006513C1"/>
    <w:rsid w:val="006526CA"/>
    <w:rsid w:val="0065373E"/>
    <w:rsid w:val="00653EE4"/>
    <w:rsid w:val="00654341"/>
    <w:rsid w:val="00654FDE"/>
    <w:rsid w:val="0065610C"/>
    <w:rsid w:val="0065627D"/>
    <w:rsid w:val="00657E83"/>
    <w:rsid w:val="00657EF0"/>
    <w:rsid w:val="006601D7"/>
    <w:rsid w:val="00660374"/>
    <w:rsid w:val="00661022"/>
    <w:rsid w:val="006612FC"/>
    <w:rsid w:val="00663830"/>
    <w:rsid w:val="00663A3B"/>
    <w:rsid w:val="00664E43"/>
    <w:rsid w:val="006656AB"/>
    <w:rsid w:val="00665BAA"/>
    <w:rsid w:val="00665F51"/>
    <w:rsid w:val="0066637F"/>
    <w:rsid w:val="00666AC2"/>
    <w:rsid w:val="00666AEE"/>
    <w:rsid w:val="0066746C"/>
    <w:rsid w:val="00667CDB"/>
    <w:rsid w:val="00670419"/>
    <w:rsid w:val="00670BF6"/>
    <w:rsid w:val="00671068"/>
    <w:rsid w:val="006713E0"/>
    <w:rsid w:val="00671433"/>
    <w:rsid w:val="0067156E"/>
    <w:rsid w:val="00671996"/>
    <w:rsid w:val="006720D4"/>
    <w:rsid w:val="006722C3"/>
    <w:rsid w:val="0067251B"/>
    <w:rsid w:val="00673BA5"/>
    <w:rsid w:val="00673C07"/>
    <w:rsid w:val="00673D56"/>
    <w:rsid w:val="006744D4"/>
    <w:rsid w:val="0067511B"/>
    <w:rsid w:val="00675229"/>
    <w:rsid w:val="0067550E"/>
    <w:rsid w:val="006759B0"/>
    <w:rsid w:val="00676484"/>
    <w:rsid w:val="00677024"/>
    <w:rsid w:val="006777AF"/>
    <w:rsid w:val="00677F16"/>
    <w:rsid w:val="00680F44"/>
    <w:rsid w:val="00681670"/>
    <w:rsid w:val="0068167D"/>
    <w:rsid w:val="00681B41"/>
    <w:rsid w:val="006820B2"/>
    <w:rsid w:val="00682282"/>
    <w:rsid w:val="0068261D"/>
    <w:rsid w:val="006828C3"/>
    <w:rsid w:val="00682B1A"/>
    <w:rsid w:val="00683AF0"/>
    <w:rsid w:val="0068493A"/>
    <w:rsid w:val="00684A0D"/>
    <w:rsid w:val="00684F0A"/>
    <w:rsid w:val="006857EA"/>
    <w:rsid w:val="00686416"/>
    <w:rsid w:val="00686F27"/>
    <w:rsid w:val="0068725F"/>
    <w:rsid w:val="00687467"/>
    <w:rsid w:val="00687BE1"/>
    <w:rsid w:val="0069080E"/>
    <w:rsid w:val="00690984"/>
    <w:rsid w:val="00690C02"/>
    <w:rsid w:val="006917FF"/>
    <w:rsid w:val="00691BD0"/>
    <w:rsid w:val="0069275B"/>
    <w:rsid w:val="006930BA"/>
    <w:rsid w:val="00693180"/>
    <w:rsid w:val="00693803"/>
    <w:rsid w:val="006938CC"/>
    <w:rsid w:val="00694CCB"/>
    <w:rsid w:val="006952BE"/>
    <w:rsid w:val="00695C4C"/>
    <w:rsid w:val="00696194"/>
    <w:rsid w:val="00696251"/>
    <w:rsid w:val="006968A6"/>
    <w:rsid w:val="00696CFE"/>
    <w:rsid w:val="00696FEE"/>
    <w:rsid w:val="006971DA"/>
    <w:rsid w:val="00697303"/>
    <w:rsid w:val="00697824"/>
    <w:rsid w:val="00697BE4"/>
    <w:rsid w:val="00697F0A"/>
    <w:rsid w:val="006A1256"/>
    <w:rsid w:val="006A1BC0"/>
    <w:rsid w:val="006A200F"/>
    <w:rsid w:val="006A2891"/>
    <w:rsid w:val="006A28F5"/>
    <w:rsid w:val="006A2E15"/>
    <w:rsid w:val="006A33B4"/>
    <w:rsid w:val="006A364C"/>
    <w:rsid w:val="006A44E5"/>
    <w:rsid w:val="006A473D"/>
    <w:rsid w:val="006A47D3"/>
    <w:rsid w:val="006A4B19"/>
    <w:rsid w:val="006A50B1"/>
    <w:rsid w:val="006A714C"/>
    <w:rsid w:val="006A796C"/>
    <w:rsid w:val="006A7AD0"/>
    <w:rsid w:val="006B0648"/>
    <w:rsid w:val="006B0ACD"/>
    <w:rsid w:val="006B124A"/>
    <w:rsid w:val="006B1333"/>
    <w:rsid w:val="006B1437"/>
    <w:rsid w:val="006B1AA0"/>
    <w:rsid w:val="006B1AF6"/>
    <w:rsid w:val="006B298A"/>
    <w:rsid w:val="006B2A55"/>
    <w:rsid w:val="006B2D6A"/>
    <w:rsid w:val="006B3632"/>
    <w:rsid w:val="006B3B4F"/>
    <w:rsid w:val="006B4433"/>
    <w:rsid w:val="006B466A"/>
    <w:rsid w:val="006B4901"/>
    <w:rsid w:val="006B4D5D"/>
    <w:rsid w:val="006B6708"/>
    <w:rsid w:val="006B695C"/>
    <w:rsid w:val="006B6AB9"/>
    <w:rsid w:val="006B6B63"/>
    <w:rsid w:val="006B7FDB"/>
    <w:rsid w:val="006C07C3"/>
    <w:rsid w:val="006C09AA"/>
    <w:rsid w:val="006C0E7F"/>
    <w:rsid w:val="006C1504"/>
    <w:rsid w:val="006C1CA3"/>
    <w:rsid w:val="006C1FB5"/>
    <w:rsid w:val="006C2725"/>
    <w:rsid w:val="006C2785"/>
    <w:rsid w:val="006C31B1"/>
    <w:rsid w:val="006C3310"/>
    <w:rsid w:val="006C36B8"/>
    <w:rsid w:val="006C394A"/>
    <w:rsid w:val="006C4444"/>
    <w:rsid w:val="006C4A55"/>
    <w:rsid w:val="006C5130"/>
    <w:rsid w:val="006C54C3"/>
    <w:rsid w:val="006C54EB"/>
    <w:rsid w:val="006C58A5"/>
    <w:rsid w:val="006C5C02"/>
    <w:rsid w:val="006C69EC"/>
    <w:rsid w:val="006C7113"/>
    <w:rsid w:val="006C7427"/>
    <w:rsid w:val="006D0320"/>
    <w:rsid w:val="006D0E04"/>
    <w:rsid w:val="006D21BB"/>
    <w:rsid w:val="006D2DE5"/>
    <w:rsid w:val="006D316E"/>
    <w:rsid w:val="006D32D6"/>
    <w:rsid w:val="006D3A6C"/>
    <w:rsid w:val="006D4016"/>
    <w:rsid w:val="006D5182"/>
    <w:rsid w:val="006D5259"/>
    <w:rsid w:val="006D58BA"/>
    <w:rsid w:val="006D657C"/>
    <w:rsid w:val="006D6906"/>
    <w:rsid w:val="006D6E91"/>
    <w:rsid w:val="006D7925"/>
    <w:rsid w:val="006D7DE7"/>
    <w:rsid w:val="006E02EA"/>
    <w:rsid w:val="006E065A"/>
    <w:rsid w:val="006E09DC"/>
    <w:rsid w:val="006E0A25"/>
    <w:rsid w:val="006E125C"/>
    <w:rsid w:val="006E132A"/>
    <w:rsid w:val="006E1792"/>
    <w:rsid w:val="006E19D3"/>
    <w:rsid w:val="006E1F12"/>
    <w:rsid w:val="006E1FE9"/>
    <w:rsid w:val="006E2369"/>
    <w:rsid w:val="006E274D"/>
    <w:rsid w:val="006E31ED"/>
    <w:rsid w:val="006E41B5"/>
    <w:rsid w:val="006E4D79"/>
    <w:rsid w:val="006E538E"/>
    <w:rsid w:val="006E5841"/>
    <w:rsid w:val="006E617B"/>
    <w:rsid w:val="006E638D"/>
    <w:rsid w:val="006E6BBC"/>
    <w:rsid w:val="006E6E40"/>
    <w:rsid w:val="006E7AAE"/>
    <w:rsid w:val="006F07C0"/>
    <w:rsid w:val="006F0A6D"/>
    <w:rsid w:val="006F0AD7"/>
    <w:rsid w:val="006F0D0F"/>
    <w:rsid w:val="006F121E"/>
    <w:rsid w:val="006F1494"/>
    <w:rsid w:val="006F1F50"/>
    <w:rsid w:val="006F1FC0"/>
    <w:rsid w:val="006F2356"/>
    <w:rsid w:val="006F2B09"/>
    <w:rsid w:val="006F2BB2"/>
    <w:rsid w:val="006F333A"/>
    <w:rsid w:val="006F3D48"/>
    <w:rsid w:val="006F4347"/>
    <w:rsid w:val="006F4A71"/>
    <w:rsid w:val="006F4D6D"/>
    <w:rsid w:val="006F55F7"/>
    <w:rsid w:val="006F5B08"/>
    <w:rsid w:val="006F5B6F"/>
    <w:rsid w:val="006F6095"/>
    <w:rsid w:val="006F63F8"/>
    <w:rsid w:val="006F6722"/>
    <w:rsid w:val="006F6CC3"/>
    <w:rsid w:val="006F6E43"/>
    <w:rsid w:val="006F7082"/>
    <w:rsid w:val="006F70A2"/>
    <w:rsid w:val="006F7C0D"/>
    <w:rsid w:val="007009BA"/>
    <w:rsid w:val="0070156D"/>
    <w:rsid w:val="00701AA3"/>
    <w:rsid w:val="0070206C"/>
    <w:rsid w:val="00702C3F"/>
    <w:rsid w:val="007030D2"/>
    <w:rsid w:val="00703391"/>
    <w:rsid w:val="00703400"/>
    <w:rsid w:val="00704046"/>
    <w:rsid w:val="00704111"/>
    <w:rsid w:val="0070414B"/>
    <w:rsid w:val="0070454C"/>
    <w:rsid w:val="0070563D"/>
    <w:rsid w:val="00705ACE"/>
    <w:rsid w:val="0070624C"/>
    <w:rsid w:val="0070743F"/>
    <w:rsid w:val="00707898"/>
    <w:rsid w:val="007104B0"/>
    <w:rsid w:val="00710834"/>
    <w:rsid w:val="007109C6"/>
    <w:rsid w:val="00710B21"/>
    <w:rsid w:val="00710DE6"/>
    <w:rsid w:val="00711060"/>
    <w:rsid w:val="00711597"/>
    <w:rsid w:val="007115E1"/>
    <w:rsid w:val="00711601"/>
    <w:rsid w:val="0071182B"/>
    <w:rsid w:val="00711871"/>
    <w:rsid w:val="00711E80"/>
    <w:rsid w:val="00712631"/>
    <w:rsid w:val="007130C5"/>
    <w:rsid w:val="00713669"/>
    <w:rsid w:val="00713D0F"/>
    <w:rsid w:val="0071449E"/>
    <w:rsid w:val="00714A9A"/>
    <w:rsid w:val="00714DA7"/>
    <w:rsid w:val="00714F83"/>
    <w:rsid w:val="0071537A"/>
    <w:rsid w:val="00715C7A"/>
    <w:rsid w:val="00716439"/>
    <w:rsid w:val="00716DD7"/>
    <w:rsid w:val="007174CD"/>
    <w:rsid w:val="00717603"/>
    <w:rsid w:val="00717847"/>
    <w:rsid w:val="00720090"/>
    <w:rsid w:val="007204E4"/>
    <w:rsid w:val="007205F2"/>
    <w:rsid w:val="007207EB"/>
    <w:rsid w:val="00720826"/>
    <w:rsid w:val="00720962"/>
    <w:rsid w:val="00720C2B"/>
    <w:rsid w:val="00722A80"/>
    <w:rsid w:val="00722AC0"/>
    <w:rsid w:val="007239A8"/>
    <w:rsid w:val="00723B1D"/>
    <w:rsid w:val="00723BE3"/>
    <w:rsid w:val="00725459"/>
    <w:rsid w:val="00725D92"/>
    <w:rsid w:val="00726E5D"/>
    <w:rsid w:val="00727718"/>
    <w:rsid w:val="00727F74"/>
    <w:rsid w:val="007306A6"/>
    <w:rsid w:val="0073161B"/>
    <w:rsid w:val="007318B3"/>
    <w:rsid w:val="00731982"/>
    <w:rsid w:val="00731A13"/>
    <w:rsid w:val="00731BEE"/>
    <w:rsid w:val="00732107"/>
    <w:rsid w:val="0073214C"/>
    <w:rsid w:val="007324E1"/>
    <w:rsid w:val="0073312C"/>
    <w:rsid w:val="0073357A"/>
    <w:rsid w:val="007336A8"/>
    <w:rsid w:val="007349A0"/>
    <w:rsid w:val="00734E34"/>
    <w:rsid w:val="00735E62"/>
    <w:rsid w:val="0073610C"/>
    <w:rsid w:val="00736670"/>
    <w:rsid w:val="0073711D"/>
    <w:rsid w:val="00737C13"/>
    <w:rsid w:val="00737DCB"/>
    <w:rsid w:val="00740ACC"/>
    <w:rsid w:val="00740C0E"/>
    <w:rsid w:val="0074139A"/>
    <w:rsid w:val="007414E6"/>
    <w:rsid w:val="007417F0"/>
    <w:rsid w:val="007419FD"/>
    <w:rsid w:val="0074339E"/>
    <w:rsid w:val="0074385B"/>
    <w:rsid w:val="00744CDA"/>
    <w:rsid w:val="00745244"/>
    <w:rsid w:val="00745370"/>
    <w:rsid w:val="00745B74"/>
    <w:rsid w:val="00745D66"/>
    <w:rsid w:val="007466C0"/>
    <w:rsid w:val="007468FF"/>
    <w:rsid w:val="00746E8B"/>
    <w:rsid w:val="00746FEA"/>
    <w:rsid w:val="007475E3"/>
    <w:rsid w:val="007476F5"/>
    <w:rsid w:val="007477E1"/>
    <w:rsid w:val="00747BEA"/>
    <w:rsid w:val="007506BE"/>
    <w:rsid w:val="00750A00"/>
    <w:rsid w:val="00750E0D"/>
    <w:rsid w:val="00751134"/>
    <w:rsid w:val="007511CE"/>
    <w:rsid w:val="007523AF"/>
    <w:rsid w:val="007527A9"/>
    <w:rsid w:val="00752806"/>
    <w:rsid w:val="00752E4F"/>
    <w:rsid w:val="00752FC7"/>
    <w:rsid w:val="00753620"/>
    <w:rsid w:val="00753AA1"/>
    <w:rsid w:val="007543E3"/>
    <w:rsid w:val="00754A44"/>
    <w:rsid w:val="00754E91"/>
    <w:rsid w:val="007558E2"/>
    <w:rsid w:val="00755BF8"/>
    <w:rsid w:val="0075639C"/>
    <w:rsid w:val="0075641B"/>
    <w:rsid w:val="00756FAF"/>
    <w:rsid w:val="007573DA"/>
    <w:rsid w:val="00757752"/>
    <w:rsid w:val="0076035F"/>
    <w:rsid w:val="00760936"/>
    <w:rsid w:val="00760E0F"/>
    <w:rsid w:val="00761332"/>
    <w:rsid w:val="00761C71"/>
    <w:rsid w:val="00762331"/>
    <w:rsid w:val="00762A94"/>
    <w:rsid w:val="0076326C"/>
    <w:rsid w:val="007634D3"/>
    <w:rsid w:val="0076383B"/>
    <w:rsid w:val="00764379"/>
    <w:rsid w:val="00764996"/>
    <w:rsid w:val="0076592C"/>
    <w:rsid w:val="00765A83"/>
    <w:rsid w:val="007660C3"/>
    <w:rsid w:val="0076625F"/>
    <w:rsid w:val="007666D4"/>
    <w:rsid w:val="00766A5E"/>
    <w:rsid w:val="00767708"/>
    <w:rsid w:val="00770BF4"/>
    <w:rsid w:val="00771EEE"/>
    <w:rsid w:val="00771FE9"/>
    <w:rsid w:val="007725A5"/>
    <w:rsid w:val="00772653"/>
    <w:rsid w:val="00772A78"/>
    <w:rsid w:val="00773E61"/>
    <w:rsid w:val="00774182"/>
    <w:rsid w:val="0077460C"/>
    <w:rsid w:val="00774CDC"/>
    <w:rsid w:val="00775635"/>
    <w:rsid w:val="007756B8"/>
    <w:rsid w:val="00775722"/>
    <w:rsid w:val="00775ECD"/>
    <w:rsid w:val="00775F64"/>
    <w:rsid w:val="00776109"/>
    <w:rsid w:val="00776C7C"/>
    <w:rsid w:val="007772F5"/>
    <w:rsid w:val="00777C6A"/>
    <w:rsid w:val="00780A0A"/>
    <w:rsid w:val="00780B08"/>
    <w:rsid w:val="0078179D"/>
    <w:rsid w:val="00781CFB"/>
    <w:rsid w:val="0078204D"/>
    <w:rsid w:val="00782E9D"/>
    <w:rsid w:val="00783298"/>
    <w:rsid w:val="007838E6"/>
    <w:rsid w:val="00783A56"/>
    <w:rsid w:val="00783FE5"/>
    <w:rsid w:val="00784061"/>
    <w:rsid w:val="007842DE"/>
    <w:rsid w:val="007848A8"/>
    <w:rsid w:val="00784CB0"/>
    <w:rsid w:val="00784D81"/>
    <w:rsid w:val="00785DD0"/>
    <w:rsid w:val="0078624C"/>
    <w:rsid w:val="00786811"/>
    <w:rsid w:val="00786B00"/>
    <w:rsid w:val="00786CAC"/>
    <w:rsid w:val="00786CE1"/>
    <w:rsid w:val="00787613"/>
    <w:rsid w:val="00787B81"/>
    <w:rsid w:val="00787C83"/>
    <w:rsid w:val="00790021"/>
    <w:rsid w:val="00790D0A"/>
    <w:rsid w:val="0079362A"/>
    <w:rsid w:val="00794894"/>
    <w:rsid w:val="007950D3"/>
    <w:rsid w:val="00796B9D"/>
    <w:rsid w:val="0079728F"/>
    <w:rsid w:val="007972AB"/>
    <w:rsid w:val="00797CD6"/>
    <w:rsid w:val="007A07FC"/>
    <w:rsid w:val="007A090A"/>
    <w:rsid w:val="007A0CEF"/>
    <w:rsid w:val="007A0E0A"/>
    <w:rsid w:val="007A0F8F"/>
    <w:rsid w:val="007A150C"/>
    <w:rsid w:val="007A1532"/>
    <w:rsid w:val="007A1EF9"/>
    <w:rsid w:val="007A3890"/>
    <w:rsid w:val="007A3FFB"/>
    <w:rsid w:val="007A46D5"/>
    <w:rsid w:val="007A47E9"/>
    <w:rsid w:val="007A48D5"/>
    <w:rsid w:val="007A4CF1"/>
    <w:rsid w:val="007A5156"/>
    <w:rsid w:val="007A5CA1"/>
    <w:rsid w:val="007A5D5A"/>
    <w:rsid w:val="007A67CC"/>
    <w:rsid w:val="007A73C8"/>
    <w:rsid w:val="007B098D"/>
    <w:rsid w:val="007B0E95"/>
    <w:rsid w:val="007B0EE1"/>
    <w:rsid w:val="007B149D"/>
    <w:rsid w:val="007B227A"/>
    <w:rsid w:val="007B29EE"/>
    <w:rsid w:val="007B3024"/>
    <w:rsid w:val="007B3199"/>
    <w:rsid w:val="007B3B33"/>
    <w:rsid w:val="007B4032"/>
    <w:rsid w:val="007B4568"/>
    <w:rsid w:val="007B476B"/>
    <w:rsid w:val="007B5791"/>
    <w:rsid w:val="007B608B"/>
    <w:rsid w:val="007B62DF"/>
    <w:rsid w:val="007B64EC"/>
    <w:rsid w:val="007B6DA6"/>
    <w:rsid w:val="007B6F9B"/>
    <w:rsid w:val="007B704F"/>
    <w:rsid w:val="007B7D63"/>
    <w:rsid w:val="007B7E00"/>
    <w:rsid w:val="007C054A"/>
    <w:rsid w:val="007C0DA8"/>
    <w:rsid w:val="007C0F6E"/>
    <w:rsid w:val="007C1F3D"/>
    <w:rsid w:val="007C1FC6"/>
    <w:rsid w:val="007C20C8"/>
    <w:rsid w:val="007C2194"/>
    <w:rsid w:val="007C2604"/>
    <w:rsid w:val="007C2D95"/>
    <w:rsid w:val="007C35A9"/>
    <w:rsid w:val="007C36A5"/>
    <w:rsid w:val="007C40FA"/>
    <w:rsid w:val="007C41DB"/>
    <w:rsid w:val="007C46D3"/>
    <w:rsid w:val="007C4B75"/>
    <w:rsid w:val="007C4BBB"/>
    <w:rsid w:val="007C4C55"/>
    <w:rsid w:val="007C4CA1"/>
    <w:rsid w:val="007C4CEF"/>
    <w:rsid w:val="007C5648"/>
    <w:rsid w:val="007C690E"/>
    <w:rsid w:val="007C729B"/>
    <w:rsid w:val="007D0514"/>
    <w:rsid w:val="007D099F"/>
    <w:rsid w:val="007D11A5"/>
    <w:rsid w:val="007D11EE"/>
    <w:rsid w:val="007D1875"/>
    <w:rsid w:val="007D1C61"/>
    <w:rsid w:val="007D20CB"/>
    <w:rsid w:val="007D2B23"/>
    <w:rsid w:val="007D2CCD"/>
    <w:rsid w:val="007D41E0"/>
    <w:rsid w:val="007D47AA"/>
    <w:rsid w:val="007D58CB"/>
    <w:rsid w:val="007D592C"/>
    <w:rsid w:val="007D5979"/>
    <w:rsid w:val="007D5D9D"/>
    <w:rsid w:val="007D5F97"/>
    <w:rsid w:val="007D608A"/>
    <w:rsid w:val="007D6861"/>
    <w:rsid w:val="007D6BD0"/>
    <w:rsid w:val="007D73DA"/>
    <w:rsid w:val="007D7460"/>
    <w:rsid w:val="007D7607"/>
    <w:rsid w:val="007E0074"/>
    <w:rsid w:val="007E03DF"/>
    <w:rsid w:val="007E0E0C"/>
    <w:rsid w:val="007E1423"/>
    <w:rsid w:val="007E2850"/>
    <w:rsid w:val="007E2863"/>
    <w:rsid w:val="007E2EDC"/>
    <w:rsid w:val="007E3134"/>
    <w:rsid w:val="007E3247"/>
    <w:rsid w:val="007E3BA0"/>
    <w:rsid w:val="007E454D"/>
    <w:rsid w:val="007E4987"/>
    <w:rsid w:val="007E4F9D"/>
    <w:rsid w:val="007E5AC0"/>
    <w:rsid w:val="007E5C7D"/>
    <w:rsid w:val="007E5E83"/>
    <w:rsid w:val="007E5F73"/>
    <w:rsid w:val="007E6122"/>
    <w:rsid w:val="007E6DC5"/>
    <w:rsid w:val="007E74DA"/>
    <w:rsid w:val="007E75B4"/>
    <w:rsid w:val="007E76D9"/>
    <w:rsid w:val="007E7814"/>
    <w:rsid w:val="007E7CA5"/>
    <w:rsid w:val="007F093A"/>
    <w:rsid w:val="007F15A1"/>
    <w:rsid w:val="007F17E8"/>
    <w:rsid w:val="007F25FD"/>
    <w:rsid w:val="007F2B47"/>
    <w:rsid w:val="007F2F6E"/>
    <w:rsid w:val="007F3424"/>
    <w:rsid w:val="007F4636"/>
    <w:rsid w:val="007F4824"/>
    <w:rsid w:val="007F4C35"/>
    <w:rsid w:val="007F52C9"/>
    <w:rsid w:val="007F6486"/>
    <w:rsid w:val="007F65C3"/>
    <w:rsid w:val="007F6BAF"/>
    <w:rsid w:val="007F6E03"/>
    <w:rsid w:val="007F7B5B"/>
    <w:rsid w:val="00800B97"/>
    <w:rsid w:val="00800CAC"/>
    <w:rsid w:val="0080106D"/>
    <w:rsid w:val="00801B7C"/>
    <w:rsid w:val="00801CCA"/>
    <w:rsid w:val="00803448"/>
    <w:rsid w:val="00803FEE"/>
    <w:rsid w:val="00804251"/>
    <w:rsid w:val="00804AFF"/>
    <w:rsid w:val="00804B6A"/>
    <w:rsid w:val="00804C9F"/>
    <w:rsid w:val="00804F23"/>
    <w:rsid w:val="0080553B"/>
    <w:rsid w:val="00805BF9"/>
    <w:rsid w:val="0080689F"/>
    <w:rsid w:val="00807462"/>
    <w:rsid w:val="008075AC"/>
    <w:rsid w:val="0081048E"/>
    <w:rsid w:val="00810E94"/>
    <w:rsid w:val="00810F19"/>
    <w:rsid w:val="00811588"/>
    <w:rsid w:val="00811B6D"/>
    <w:rsid w:val="00811E0A"/>
    <w:rsid w:val="00812F29"/>
    <w:rsid w:val="00813043"/>
    <w:rsid w:val="008133DC"/>
    <w:rsid w:val="008156E7"/>
    <w:rsid w:val="00815E20"/>
    <w:rsid w:val="00816C87"/>
    <w:rsid w:val="00816D44"/>
    <w:rsid w:val="00816E9C"/>
    <w:rsid w:val="008176A9"/>
    <w:rsid w:val="00817C27"/>
    <w:rsid w:val="00817C54"/>
    <w:rsid w:val="008205F2"/>
    <w:rsid w:val="00820BE2"/>
    <w:rsid w:val="00820F00"/>
    <w:rsid w:val="00821111"/>
    <w:rsid w:val="0082145C"/>
    <w:rsid w:val="0082146D"/>
    <w:rsid w:val="00821FFB"/>
    <w:rsid w:val="00822200"/>
    <w:rsid w:val="008223F4"/>
    <w:rsid w:val="00822689"/>
    <w:rsid w:val="00822771"/>
    <w:rsid w:val="00822B44"/>
    <w:rsid w:val="00822C75"/>
    <w:rsid w:val="00822FEE"/>
    <w:rsid w:val="0082387C"/>
    <w:rsid w:val="008238A8"/>
    <w:rsid w:val="00823C6B"/>
    <w:rsid w:val="00823CA6"/>
    <w:rsid w:val="00823E10"/>
    <w:rsid w:val="00823FD2"/>
    <w:rsid w:val="00824081"/>
    <w:rsid w:val="008240F6"/>
    <w:rsid w:val="0082481B"/>
    <w:rsid w:val="00825393"/>
    <w:rsid w:val="00825BBB"/>
    <w:rsid w:val="00825D15"/>
    <w:rsid w:val="00826292"/>
    <w:rsid w:val="00826681"/>
    <w:rsid w:val="00826C60"/>
    <w:rsid w:val="00826CD7"/>
    <w:rsid w:val="00827478"/>
    <w:rsid w:val="00827743"/>
    <w:rsid w:val="008302B6"/>
    <w:rsid w:val="0083082C"/>
    <w:rsid w:val="00830C67"/>
    <w:rsid w:val="00831844"/>
    <w:rsid w:val="00831D62"/>
    <w:rsid w:val="00831DB5"/>
    <w:rsid w:val="00832115"/>
    <w:rsid w:val="0083213D"/>
    <w:rsid w:val="008325FB"/>
    <w:rsid w:val="00832A40"/>
    <w:rsid w:val="00832A8D"/>
    <w:rsid w:val="00832C7A"/>
    <w:rsid w:val="00832F78"/>
    <w:rsid w:val="0083336A"/>
    <w:rsid w:val="0083341E"/>
    <w:rsid w:val="0083378E"/>
    <w:rsid w:val="00833813"/>
    <w:rsid w:val="008339F3"/>
    <w:rsid w:val="00833BD6"/>
    <w:rsid w:val="008340E8"/>
    <w:rsid w:val="008343DF"/>
    <w:rsid w:val="00834C7B"/>
    <w:rsid w:val="00834DCE"/>
    <w:rsid w:val="00834F31"/>
    <w:rsid w:val="00835250"/>
    <w:rsid w:val="00835877"/>
    <w:rsid w:val="008365B7"/>
    <w:rsid w:val="00836F9A"/>
    <w:rsid w:val="00837C39"/>
    <w:rsid w:val="00837D6F"/>
    <w:rsid w:val="00837DBE"/>
    <w:rsid w:val="00840243"/>
    <w:rsid w:val="00840619"/>
    <w:rsid w:val="0084084A"/>
    <w:rsid w:val="00841038"/>
    <w:rsid w:val="00841147"/>
    <w:rsid w:val="0084145A"/>
    <w:rsid w:val="00841593"/>
    <w:rsid w:val="0084181C"/>
    <w:rsid w:val="0084295A"/>
    <w:rsid w:val="008429FC"/>
    <w:rsid w:val="00843A7B"/>
    <w:rsid w:val="00843C71"/>
    <w:rsid w:val="00844325"/>
    <w:rsid w:val="0084433E"/>
    <w:rsid w:val="00844F1A"/>
    <w:rsid w:val="00845477"/>
    <w:rsid w:val="008454F1"/>
    <w:rsid w:val="00845819"/>
    <w:rsid w:val="00845836"/>
    <w:rsid w:val="0084584B"/>
    <w:rsid w:val="0084603B"/>
    <w:rsid w:val="00846451"/>
    <w:rsid w:val="00847DF2"/>
    <w:rsid w:val="00850C2E"/>
    <w:rsid w:val="00850CDC"/>
    <w:rsid w:val="008510BB"/>
    <w:rsid w:val="008512ED"/>
    <w:rsid w:val="008513E6"/>
    <w:rsid w:val="008518D9"/>
    <w:rsid w:val="00851E88"/>
    <w:rsid w:val="00852339"/>
    <w:rsid w:val="008523F1"/>
    <w:rsid w:val="008526C1"/>
    <w:rsid w:val="008526CA"/>
    <w:rsid w:val="00852996"/>
    <w:rsid w:val="00853217"/>
    <w:rsid w:val="008533BD"/>
    <w:rsid w:val="00853ADB"/>
    <w:rsid w:val="008549A6"/>
    <w:rsid w:val="00855CF1"/>
    <w:rsid w:val="008562AA"/>
    <w:rsid w:val="00856692"/>
    <w:rsid w:val="008572D9"/>
    <w:rsid w:val="008575B5"/>
    <w:rsid w:val="00857A26"/>
    <w:rsid w:val="00857B13"/>
    <w:rsid w:val="00857BA8"/>
    <w:rsid w:val="008603E1"/>
    <w:rsid w:val="008606F6"/>
    <w:rsid w:val="00860F68"/>
    <w:rsid w:val="008614B3"/>
    <w:rsid w:val="00861A20"/>
    <w:rsid w:val="00861FF5"/>
    <w:rsid w:val="00862555"/>
    <w:rsid w:val="00862935"/>
    <w:rsid w:val="00862B02"/>
    <w:rsid w:val="00862BFF"/>
    <w:rsid w:val="00863154"/>
    <w:rsid w:val="00863A11"/>
    <w:rsid w:val="00864543"/>
    <w:rsid w:val="008645CB"/>
    <w:rsid w:val="00865450"/>
    <w:rsid w:val="0086571E"/>
    <w:rsid w:val="00865E5A"/>
    <w:rsid w:val="0086656E"/>
    <w:rsid w:val="00866789"/>
    <w:rsid w:val="00867302"/>
    <w:rsid w:val="008676F8"/>
    <w:rsid w:val="00867937"/>
    <w:rsid w:val="0087054D"/>
    <w:rsid w:val="00870571"/>
    <w:rsid w:val="00870CCA"/>
    <w:rsid w:val="00870E61"/>
    <w:rsid w:val="00871B42"/>
    <w:rsid w:val="00872B52"/>
    <w:rsid w:val="008733C7"/>
    <w:rsid w:val="008734BD"/>
    <w:rsid w:val="00873B4F"/>
    <w:rsid w:val="00873EFF"/>
    <w:rsid w:val="0087433D"/>
    <w:rsid w:val="008743BC"/>
    <w:rsid w:val="008744D8"/>
    <w:rsid w:val="00875773"/>
    <w:rsid w:val="00875A46"/>
    <w:rsid w:val="00876023"/>
    <w:rsid w:val="008761C9"/>
    <w:rsid w:val="00876BD8"/>
    <w:rsid w:val="00876D02"/>
    <w:rsid w:val="00877A2C"/>
    <w:rsid w:val="00877C0A"/>
    <w:rsid w:val="00877C46"/>
    <w:rsid w:val="00877EBC"/>
    <w:rsid w:val="008802B0"/>
    <w:rsid w:val="00880B62"/>
    <w:rsid w:val="00880D20"/>
    <w:rsid w:val="008817E3"/>
    <w:rsid w:val="00881CB2"/>
    <w:rsid w:val="00881F57"/>
    <w:rsid w:val="00882218"/>
    <w:rsid w:val="00882F2B"/>
    <w:rsid w:val="00883509"/>
    <w:rsid w:val="008837A9"/>
    <w:rsid w:val="00884382"/>
    <w:rsid w:val="00884E24"/>
    <w:rsid w:val="0088559E"/>
    <w:rsid w:val="00885B77"/>
    <w:rsid w:val="00885C4F"/>
    <w:rsid w:val="0088665B"/>
    <w:rsid w:val="0088680B"/>
    <w:rsid w:val="00886B31"/>
    <w:rsid w:val="00886D22"/>
    <w:rsid w:val="00886E0A"/>
    <w:rsid w:val="00886F5A"/>
    <w:rsid w:val="00887D34"/>
    <w:rsid w:val="008913DA"/>
    <w:rsid w:val="00891485"/>
    <w:rsid w:val="00891F6F"/>
    <w:rsid w:val="008923E8"/>
    <w:rsid w:val="008926F9"/>
    <w:rsid w:val="00892DE1"/>
    <w:rsid w:val="008930FB"/>
    <w:rsid w:val="008936FF"/>
    <w:rsid w:val="00893F58"/>
    <w:rsid w:val="00894191"/>
    <w:rsid w:val="00894315"/>
    <w:rsid w:val="008943ED"/>
    <w:rsid w:val="00894C5E"/>
    <w:rsid w:val="00894EE5"/>
    <w:rsid w:val="00895D42"/>
    <w:rsid w:val="0089603B"/>
    <w:rsid w:val="008962CC"/>
    <w:rsid w:val="008962EC"/>
    <w:rsid w:val="008967E6"/>
    <w:rsid w:val="00896C6A"/>
    <w:rsid w:val="00897086"/>
    <w:rsid w:val="00897654"/>
    <w:rsid w:val="00897EF4"/>
    <w:rsid w:val="00897FA6"/>
    <w:rsid w:val="008A0010"/>
    <w:rsid w:val="008A002B"/>
    <w:rsid w:val="008A106E"/>
    <w:rsid w:val="008A1B8A"/>
    <w:rsid w:val="008A2039"/>
    <w:rsid w:val="008A2087"/>
    <w:rsid w:val="008A212C"/>
    <w:rsid w:val="008A2AF9"/>
    <w:rsid w:val="008A4216"/>
    <w:rsid w:val="008A4AC7"/>
    <w:rsid w:val="008A5080"/>
    <w:rsid w:val="008A529D"/>
    <w:rsid w:val="008A553B"/>
    <w:rsid w:val="008A5C24"/>
    <w:rsid w:val="008A5D9D"/>
    <w:rsid w:val="008A640F"/>
    <w:rsid w:val="008A718D"/>
    <w:rsid w:val="008B00A0"/>
    <w:rsid w:val="008B0236"/>
    <w:rsid w:val="008B04DE"/>
    <w:rsid w:val="008B05F5"/>
    <w:rsid w:val="008B0ABD"/>
    <w:rsid w:val="008B20FA"/>
    <w:rsid w:val="008B21EB"/>
    <w:rsid w:val="008B2217"/>
    <w:rsid w:val="008B454B"/>
    <w:rsid w:val="008B4ED4"/>
    <w:rsid w:val="008B535E"/>
    <w:rsid w:val="008B7A75"/>
    <w:rsid w:val="008B7EA9"/>
    <w:rsid w:val="008C00DC"/>
    <w:rsid w:val="008C0AC1"/>
    <w:rsid w:val="008C0EE1"/>
    <w:rsid w:val="008C1896"/>
    <w:rsid w:val="008C191B"/>
    <w:rsid w:val="008C19E9"/>
    <w:rsid w:val="008C1ADA"/>
    <w:rsid w:val="008C1CE4"/>
    <w:rsid w:val="008C2082"/>
    <w:rsid w:val="008C239D"/>
    <w:rsid w:val="008C289F"/>
    <w:rsid w:val="008C34DA"/>
    <w:rsid w:val="008C378D"/>
    <w:rsid w:val="008C37EE"/>
    <w:rsid w:val="008C3C0C"/>
    <w:rsid w:val="008C4544"/>
    <w:rsid w:val="008C45CA"/>
    <w:rsid w:val="008C4816"/>
    <w:rsid w:val="008C54F8"/>
    <w:rsid w:val="008C589F"/>
    <w:rsid w:val="008C5B29"/>
    <w:rsid w:val="008C5B76"/>
    <w:rsid w:val="008C5B78"/>
    <w:rsid w:val="008C5BB1"/>
    <w:rsid w:val="008C66D2"/>
    <w:rsid w:val="008C69E9"/>
    <w:rsid w:val="008C6A7A"/>
    <w:rsid w:val="008C75F2"/>
    <w:rsid w:val="008D0FAA"/>
    <w:rsid w:val="008D1A23"/>
    <w:rsid w:val="008D2242"/>
    <w:rsid w:val="008D2279"/>
    <w:rsid w:val="008D2497"/>
    <w:rsid w:val="008D27ED"/>
    <w:rsid w:val="008D3488"/>
    <w:rsid w:val="008D3950"/>
    <w:rsid w:val="008D3FDC"/>
    <w:rsid w:val="008D452D"/>
    <w:rsid w:val="008D4C39"/>
    <w:rsid w:val="008D6064"/>
    <w:rsid w:val="008D6208"/>
    <w:rsid w:val="008D668A"/>
    <w:rsid w:val="008D685A"/>
    <w:rsid w:val="008D6FFE"/>
    <w:rsid w:val="008D7661"/>
    <w:rsid w:val="008D7B54"/>
    <w:rsid w:val="008D7F23"/>
    <w:rsid w:val="008E0579"/>
    <w:rsid w:val="008E0FE0"/>
    <w:rsid w:val="008E169A"/>
    <w:rsid w:val="008E1CC1"/>
    <w:rsid w:val="008E2B9C"/>
    <w:rsid w:val="008E2EFC"/>
    <w:rsid w:val="008E2F1B"/>
    <w:rsid w:val="008E332E"/>
    <w:rsid w:val="008E3EC5"/>
    <w:rsid w:val="008E41CA"/>
    <w:rsid w:val="008E45F6"/>
    <w:rsid w:val="008E4697"/>
    <w:rsid w:val="008E4B66"/>
    <w:rsid w:val="008E4BCC"/>
    <w:rsid w:val="008E4CB7"/>
    <w:rsid w:val="008E5D3B"/>
    <w:rsid w:val="008E5F8A"/>
    <w:rsid w:val="008E6C8A"/>
    <w:rsid w:val="008E6E29"/>
    <w:rsid w:val="008E75DC"/>
    <w:rsid w:val="008E7605"/>
    <w:rsid w:val="008E7EAE"/>
    <w:rsid w:val="008F0267"/>
    <w:rsid w:val="008F0F5E"/>
    <w:rsid w:val="008F0FC6"/>
    <w:rsid w:val="008F1470"/>
    <w:rsid w:val="008F2C39"/>
    <w:rsid w:val="008F2E13"/>
    <w:rsid w:val="008F2EDA"/>
    <w:rsid w:val="008F4091"/>
    <w:rsid w:val="008F4133"/>
    <w:rsid w:val="008F4326"/>
    <w:rsid w:val="008F4A16"/>
    <w:rsid w:val="008F4AE6"/>
    <w:rsid w:val="008F5011"/>
    <w:rsid w:val="008F53C7"/>
    <w:rsid w:val="008F5413"/>
    <w:rsid w:val="008F556E"/>
    <w:rsid w:val="008F5D0E"/>
    <w:rsid w:val="008F6112"/>
    <w:rsid w:val="008F62F4"/>
    <w:rsid w:val="008F6C66"/>
    <w:rsid w:val="008F7C56"/>
    <w:rsid w:val="008F7D42"/>
    <w:rsid w:val="0090020F"/>
    <w:rsid w:val="009010B5"/>
    <w:rsid w:val="009010F2"/>
    <w:rsid w:val="00901303"/>
    <w:rsid w:val="00901499"/>
    <w:rsid w:val="00901E78"/>
    <w:rsid w:val="00902383"/>
    <w:rsid w:val="0090267D"/>
    <w:rsid w:val="00902D53"/>
    <w:rsid w:val="00902F29"/>
    <w:rsid w:val="00903524"/>
    <w:rsid w:val="00903A63"/>
    <w:rsid w:val="00903CBC"/>
    <w:rsid w:val="00903DEA"/>
    <w:rsid w:val="0090447C"/>
    <w:rsid w:val="009044B2"/>
    <w:rsid w:val="009045E2"/>
    <w:rsid w:val="00904B4B"/>
    <w:rsid w:val="009050D9"/>
    <w:rsid w:val="009054CF"/>
    <w:rsid w:val="009056D1"/>
    <w:rsid w:val="00906256"/>
    <w:rsid w:val="0090699A"/>
    <w:rsid w:val="009072A8"/>
    <w:rsid w:val="0091017F"/>
    <w:rsid w:val="009103BD"/>
    <w:rsid w:val="00910B6B"/>
    <w:rsid w:val="0091114E"/>
    <w:rsid w:val="00911546"/>
    <w:rsid w:val="00911839"/>
    <w:rsid w:val="00911CB0"/>
    <w:rsid w:val="00911E07"/>
    <w:rsid w:val="009122B6"/>
    <w:rsid w:val="00912E0F"/>
    <w:rsid w:val="009133E1"/>
    <w:rsid w:val="00913615"/>
    <w:rsid w:val="00913C9C"/>
    <w:rsid w:val="0091414A"/>
    <w:rsid w:val="009144A7"/>
    <w:rsid w:val="009144E2"/>
    <w:rsid w:val="00914B0A"/>
    <w:rsid w:val="00914C9A"/>
    <w:rsid w:val="0091506A"/>
    <w:rsid w:val="00915A2C"/>
    <w:rsid w:val="00915DFE"/>
    <w:rsid w:val="00916EA0"/>
    <w:rsid w:val="009170FB"/>
    <w:rsid w:val="00917533"/>
    <w:rsid w:val="0092090A"/>
    <w:rsid w:val="00920A2D"/>
    <w:rsid w:val="00920FF9"/>
    <w:rsid w:val="0092171F"/>
    <w:rsid w:val="00922711"/>
    <w:rsid w:val="00922E60"/>
    <w:rsid w:val="00923689"/>
    <w:rsid w:val="0092421E"/>
    <w:rsid w:val="00924266"/>
    <w:rsid w:val="009270E9"/>
    <w:rsid w:val="0092711E"/>
    <w:rsid w:val="00927375"/>
    <w:rsid w:val="00927FBC"/>
    <w:rsid w:val="00930FB4"/>
    <w:rsid w:val="009315C5"/>
    <w:rsid w:val="00931712"/>
    <w:rsid w:val="00932A15"/>
    <w:rsid w:val="00932C03"/>
    <w:rsid w:val="0093317E"/>
    <w:rsid w:val="0093379C"/>
    <w:rsid w:val="00933EF8"/>
    <w:rsid w:val="00934BE4"/>
    <w:rsid w:val="00934EE7"/>
    <w:rsid w:val="00935057"/>
    <w:rsid w:val="009355FE"/>
    <w:rsid w:val="009359E1"/>
    <w:rsid w:val="0093662A"/>
    <w:rsid w:val="00936BD3"/>
    <w:rsid w:val="00936EF0"/>
    <w:rsid w:val="00937C89"/>
    <w:rsid w:val="009401C0"/>
    <w:rsid w:val="009405E0"/>
    <w:rsid w:val="0094072F"/>
    <w:rsid w:val="009407EC"/>
    <w:rsid w:val="009410AA"/>
    <w:rsid w:val="0094201D"/>
    <w:rsid w:val="00942586"/>
    <w:rsid w:val="00942F57"/>
    <w:rsid w:val="009431A7"/>
    <w:rsid w:val="00944137"/>
    <w:rsid w:val="0094469B"/>
    <w:rsid w:val="009446F5"/>
    <w:rsid w:val="00944CB7"/>
    <w:rsid w:val="009450D2"/>
    <w:rsid w:val="00945421"/>
    <w:rsid w:val="0094566D"/>
    <w:rsid w:val="00945687"/>
    <w:rsid w:val="00945A60"/>
    <w:rsid w:val="00945C47"/>
    <w:rsid w:val="00946225"/>
    <w:rsid w:val="00946349"/>
    <w:rsid w:val="00946640"/>
    <w:rsid w:val="00947408"/>
    <w:rsid w:val="009475F9"/>
    <w:rsid w:val="00947F59"/>
    <w:rsid w:val="0095007C"/>
    <w:rsid w:val="00950123"/>
    <w:rsid w:val="00950E3C"/>
    <w:rsid w:val="00951553"/>
    <w:rsid w:val="009515BF"/>
    <w:rsid w:val="00951692"/>
    <w:rsid w:val="00952A69"/>
    <w:rsid w:val="009534BC"/>
    <w:rsid w:val="00953C67"/>
    <w:rsid w:val="00954746"/>
    <w:rsid w:val="0095500E"/>
    <w:rsid w:val="00955991"/>
    <w:rsid w:val="00955C87"/>
    <w:rsid w:val="0095661E"/>
    <w:rsid w:val="00956958"/>
    <w:rsid w:val="00957934"/>
    <w:rsid w:val="00957C0F"/>
    <w:rsid w:val="00957EC7"/>
    <w:rsid w:val="009601ED"/>
    <w:rsid w:val="00960281"/>
    <w:rsid w:val="00961559"/>
    <w:rsid w:val="00961CD7"/>
    <w:rsid w:val="00961EDE"/>
    <w:rsid w:val="0096262C"/>
    <w:rsid w:val="00962ED4"/>
    <w:rsid w:val="00963335"/>
    <w:rsid w:val="00963E98"/>
    <w:rsid w:val="00964360"/>
    <w:rsid w:val="009656DF"/>
    <w:rsid w:val="00966792"/>
    <w:rsid w:val="0096680C"/>
    <w:rsid w:val="00966E35"/>
    <w:rsid w:val="00967018"/>
    <w:rsid w:val="0096714F"/>
    <w:rsid w:val="00967789"/>
    <w:rsid w:val="00967884"/>
    <w:rsid w:val="00967D59"/>
    <w:rsid w:val="00970D6B"/>
    <w:rsid w:val="009714EF"/>
    <w:rsid w:val="009716B8"/>
    <w:rsid w:val="00971BA9"/>
    <w:rsid w:val="00972070"/>
    <w:rsid w:val="0097281D"/>
    <w:rsid w:val="00972C2A"/>
    <w:rsid w:val="00973A58"/>
    <w:rsid w:val="00974078"/>
    <w:rsid w:val="00975B66"/>
    <w:rsid w:val="00975BB2"/>
    <w:rsid w:val="00976651"/>
    <w:rsid w:val="00976653"/>
    <w:rsid w:val="009768C2"/>
    <w:rsid w:val="00976C69"/>
    <w:rsid w:val="0097720E"/>
    <w:rsid w:val="0098010B"/>
    <w:rsid w:val="00980289"/>
    <w:rsid w:val="009802AA"/>
    <w:rsid w:val="00980831"/>
    <w:rsid w:val="00980AD3"/>
    <w:rsid w:val="00981079"/>
    <w:rsid w:val="00981097"/>
    <w:rsid w:val="0098180A"/>
    <w:rsid w:val="0098187F"/>
    <w:rsid w:val="00981E98"/>
    <w:rsid w:val="00981EFA"/>
    <w:rsid w:val="00982711"/>
    <w:rsid w:val="009827B8"/>
    <w:rsid w:val="009834E6"/>
    <w:rsid w:val="00983707"/>
    <w:rsid w:val="009839E5"/>
    <w:rsid w:val="00983F37"/>
    <w:rsid w:val="00983FC9"/>
    <w:rsid w:val="0098441B"/>
    <w:rsid w:val="0098451C"/>
    <w:rsid w:val="00985073"/>
    <w:rsid w:val="00985B49"/>
    <w:rsid w:val="00985B57"/>
    <w:rsid w:val="0098630E"/>
    <w:rsid w:val="0098645A"/>
    <w:rsid w:val="00987276"/>
    <w:rsid w:val="009876ED"/>
    <w:rsid w:val="00987A1F"/>
    <w:rsid w:val="00987F84"/>
    <w:rsid w:val="009901CA"/>
    <w:rsid w:val="00990940"/>
    <w:rsid w:val="00990D5A"/>
    <w:rsid w:val="00990E8D"/>
    <w:rsid w:val="00992E4C"/>
    <w:rsid w:val="00993473"/>
    <w:rsid w:val="00993E8C"/>
    <w:rsid w:val="00994521"/>
    <w:rsid w:val="00994C2F"/>
    <w:rsid w:val="00995148"/>
    <w:rsid w:val="00996BDA"/>
    <w:rsid w:val="00996CA3"/>
    <w:rsid w:val="00996FD4"/>
    <w:rsid w:val="0099737E"/>
    <w:rsid w:val="009974D9"/>
    <w:rsid w:val="00997959"/>
    <w:rsid w:val="009A0908"/>
    <w:rsid w:val="009A0FDD"/>
    <w:rsid w:val="009A1400"/>
    <w:rsid w:val="009A1446"/>
    <w:rsid w:val="009A18CF"/>
    <w:rsid w:val="009A1A00"/>
    <w:rsid w:val="009A1BBD"/>
    <w:rsid w:val="009A242E"/>
    <w:rsid w:val="009A246D"/>
    <w:rsid w:val="009A27C4"/>
    <w:rsid w:val="009A2A1F"/>
    <w:rsid w:val="009A2ECB"/>
    <w:rsid w:val="009A2EEF"/>
    <w:rsid w:val="009A3333"/>
    <w:rsid w:val="009A3522"/>
    <w:rsid w:val="009A35BA"/>
    <w:rsid w:val="009A35FB"/>
    <w:rsid w:val="009A4A19"/>
    <w:rsid w:val="009A4A99"/>
    <w:rsid w:val="009A4AEF"/>
    <w:rsid w:val="009A4DCE"/>
    <w:rsid w:val="009A55C3"/>
    <w:rsid w:val="009A562C"/>
    <w:rsid w:val="009A5CC1"/>
    <w:rsid w:val="009A6156"/>
    <w:rsid w:val="009A6854"/>
    <w:rsid w:val="009A6CF0"/>
    <w:rsid w:val="009A6FB9"/>
    <w:rsid w:val="009A7316"/>
    <w:rsid w:val="009A743E"/>
    <w:rsid w:val="009A7560"/>
    <w:rsid w:val="009A794C"/>
    <w:rsid w:val="009A7D88"/>
    <w:rsid w:val="009A7F90"/>
    <w:rsid w:val="009A7FE6"/>
    <w:rsid w:val="009B083A"/>
    <w:rsid w:val="009B09AE"/>
    <w:rsid w:val="009B14BD"/>
    <w:rsid w:val="009B20B1"/>
    <w:rsid w:val="009B21A1"/>
    <w:rsid w:val="009B2528"/>
    <w:rsid w:val="009B27B6"/>
    <w:rsid w:val="009B2991"/>
    <w:rsid w:val="009B2EDD"/>
    <w:rsid w:val="009B4A1F"/>
    <w:rsid w:val="009B50B0"/>
    <w:rsid w:val="009B5143"/>
    <w:rsid w:val="009B5409"/>
    <w:rsid w:val="009B549F"/>
    <w:rsid w:val="009B552E"/>
    <w:rsid w:val="009B56A6"/>
    <w:rsid w:val="009B593A"/>
    <w:rsid w:val="009B5CD3"/>
    <w:rsid w:val="009B5D28"/>
    <w:rsid w:val="009B7081"/>
    <w:rsid w:val="009B72CD"/>
    <w:rsid w:val="009B7464"/>
    <w:rsid w:val="009B7576"/>
    <w:rsid w:val="009B782F"/>
    <w:rsid w:val="009B7944"/>
    <w:rsid w:val="009B7956"/>
    <w:rsid w:val="009B7B65"/>
    <w:rsid w:val="009B7D8D"/>
    <w:rsid w:val="009C02E3"/>
    <w:rsid w:val="009C03D9"/>
    <w:rsid w:val="009C03E2"/>
    <w:rsid w:val="009C04CE"/>
    <w:rsid w:val="009C09FD"/>
    <w:rsid w:val="009C12D2"/>
    <w:rsid w:val="009C15FE"/>
    <w:rsid w:val="009C1C3B"/>
    <w:rsid w:val="009C245F"/>
    <w:rsid w:val="009C2D52"/>
    <w:rsid w:val="009C2F95"/>
    <w:rsid w:val="009C3749"/>
    <w:rsid w:val="009C3979"/>
    <w:rsid w:val="009C3A52"/>
    <w:rsid w:val="009C3BAA"/>
    <w:rsid w:val="009C3BF3"/>
    <w:rsid w:val="009C3C8A"/>
    <w:rsid w:val="009C423A"/>
    <w:rsid w:val="009C4D6A"/>
    <w:rsid w:val="009C55A3"/>
    <w:rsid w:val="009C5D44"/>
    <w:rsid w:val="009C64C8"/>
    <w:rsid w:val="009C71DC"/>
    <w:rsid w:val="009C7707"/>
    <w:rsid w:val="009C7B48"/>
    <w:rsid w:val="009D04A1"/>
    <w:rsid w:val="009D0603"/>
    <w:rsid w:val="009D0B46"/>
    <w:rsid w:val="009D11C8"/>
    <w:rsid w:val="009D25EC"/>
    <w:rsid w:val="009D274C"/>
    <w:rsid w:val="009D2B48"/>
    <w:rsid w:val="009D38E3"/>
    <w:rsid w:val="009D407A"/>
    <w:rsid w:val="009D4832"/>
    <w:rsid w:val="009D4D7F"/>
    <w:rsid w:val="009D5454"/>
    <w:rsid w:val="009D550A"/>
    <w:rsid w:val="009D56CF"/>
    <w:rsid w:val="009D577E"/>
    <w:rsid w:val="009D6172"/>
    <w:rsid w:val="009D63C9"/>
    <w:rsid w:val="009D6C5E"/>
    <w:rsid w:val="009D6C90"/>
    <w:rsid w:val="009D700A"/>
    <w:rsid w:val="009E045F"/>
    <w:rsid w:val="009E058A"/>
    <w:rsid w:val="009E0ACD"/>
    <w:rsid w:val="009E1006"/>
    <w:rsid w:val="009E13AC"/>
    <w:rsid w:val="009E183A"/>
    <w:rsid w:val="009E18AE"/>
    <w:rsid w:val="009E1D4B"/>
    <w:rsid w:val="009E303D"/>
    <w:rsid w:val="009E3BFF"/>
    <w:rsid w:val="009E3C8F"/>
    <w:rsid w:val="009E45AA"/>
    <w:rsid w:val="009E4B58"/>
    <w:rsid w:val="009E5357"/>
    <w:rsid w:val="009E5660"/>
    <w:rsid w:val="009E5991"/>
    <w:rsid w:val="009E5C17"/>
    <w:rsid w:val="009E5C66"/>
    <w:rsid w:val="009E6A83"/>
    <w:rsid w:val="009E72F4"/>
    <w:rsid w:val="009E783F"/>
    <w:rsid w:val="009F0253"/>
    <w:rsid w:val="009F072A"/>
    <w:rsid w:val="009F077B"/>
    <w:rsid w:val="009F1061"/>
    <w:rsid w:val="009F181C"/>
    <w:rsid w:val="009F1A2A"/>
    <w:rsid w:val="009F261F"/>
    <w:rsid w:val="009F31C7"/>
    <w:rsid w:val="009F34F1"/>
    <w:rsid w:val="009F379F"/>
    <w:rsid w:val="009F3BD8"/>
    <w:rsid w:val="009F3F7A"/>
    <w:rsid w:val="009F4A3B"/>
    <w:rsid w:val="009F660F"/>
    <w:rsid w:val="009F6781"/>
    <w:rsid w:val="009F6CFF"/>
    <w:rsid w:val="009F6F7C"/>
    <w:rsid w:val="00A00731"/>
    <w:rsid w:val="00A01F36"/>
    <w:rsid w:val="00A023A9"/>
    <w:rsid w:val="00A02905"/>
    <w:rsid w:val="00A036D5"/>
    <w:rsid w:val="00A03865"/>
    <w:rsid w:val="00A041D0"/>
    <w:rsid w:val="00A0447C"/>
    <w:rsid w:val="00A044C4"/>
    <w:rsid w:val="00A048C6"/>
    <w:rsid w:val="00A04955"/>
    <w:rsid w:val="00A05D3D"/>
    <w:rsid w:val="00A0604B"/>
    <w:rsid w:val="00A0615E"/>
    <w:rsid w:val="00A06492"/>
    <w:rsid w:val="00A065B9"/>
    <w:rsid w:val="00A068DF"/>
    <w:rsid w:val="00A06BF6"/>
    <w:rsid w:val="00A07436"/>
    <w:rsid w:val="00A10351"/>
    <w:rsid w:val="00A1037A"/>
    <w:rsid w:val="00A10E6A"/>
    <w:rsid w:val="00A11020"/>
    <w:rsid w:val="00A11555"/>
    <w:rsid w:val="00A11FE0"/>
    <w:rsid w:val="00A129AB"/>
    <w:rsid w:val="00A12B2E"/>
    <w:rsid w:val="00A1324F"/>
    <w:rsid w:val="00A14064"/>
    <w:rsid w:val="00A14DEC"/>
    <w:rsid w:val="00A15198"/>
    <w:rsid w:val="00A1538F"/>
    <w:rsid w:val="00A15395"/>
    <w:rsid w:val="00A15F4A"/>
    <w:rsid w:val="00A16052"/>
    <w:rsid w:val="00A16951"/>
    <w:rsid w:val="00A1766F"/>
    <w:rsid w:val="00A17777"/>
    <w:rsid w:val="00A1790B"/>
    <w:rsid w:val="00A179BC"/>
    <w:rsid w:val="00A17E05"/>
    <w:rsid w:val="00A20DD7"/>
    <w:rsid w:val="00A212F2"/>
    <w:rsid w:val="00A21411"/>
    <w:rsid w:val="00A2195F"/>
    <w:rsid w:val="00A21D04"/>
    <w:rsid w:val="00A22D49"/>
    <w:rsid w:val="00A23334"/>
    <w:rsid w:val="00A246DE"/>
    <w:rsid w:val="00A252CA"/>
    <w:rsid w:val="00A2562F"/>
    <w:rsid w:val="00A25843"/>
    <w:rsid w:val="00A25B5D"/>
    <w:rsid w:val="00A263DE"/>
    <w:rsid w:val="00A263E9"/>
    <w:rsid w:val="00A2677E"/>
    <w:rsid w:val="00A27568"/>
    <w:rsid w:val="00A276ED"/>
    <w:rsid w:val="00A2779D"/>
    <w:rsid w:val="00A27B7A"/>
    <w:rsid w:val="00A27FD4"/>
    <w:rsid w:val="00A30B3C"/>
    <w:rsid w:val="00A3169D"/>
    <w:rsid w:val="00A3257D"/>
    <w:rsid w:val="00A33073"/>
    <w:rsid w:val="00A33DE3"/>
    <w:rsid w:val="00A34905"/>
    <w:rsid w:val="00A34D25"/>
    <w:rsid w:val="00A35D19"/>
    <w:rsid w:val="00A36893"/>
    <w:rsid w:val="00A36B9C"/>
    <w:rsid w:val="00A3775D"/>
    <w:rsid w:val="00A37C83"/>
    <w:rsid w:val="00A40249"/>
    <w:rsid w:val="00A4095F"/>
    <w:rsid w:val="00A412A6"/>
    <w:rsid w:val="00A4142D"/>
    <w:rsid w:val="00A41D89"/>
    <w:rsid w:val="00A41E76"/>
    <w:rsid w:val="00A43895"/>
    <w:rsid w:val="00A43999"/>
    <w:rsid w:val="00A4503B"/>
    <w:rsid w:val="00A451F9"/>
    <w:rsid w:val="00A45768"/>
    <w:rsid w:val="00A45D65"/>
    <w:rsid w:val="00A46103"/>
    <w:rsid w:val="00A46F1C"/>
    <w:rsid w:val="00A47B35"/>
    <w:rsid w:val="00A505DD"/>
    <w:rsid w:val="00A50741"/>
    <w:rsid w:val="00A51011"/>
    <w:rsid w:val="00A5112C"/>
    <w:rsid w:val="00A51362"/>
    <w:rsid w:val="00A51975"/>
    <w:rsid w:val="00A5265B"/>
    <w:rsid w:val="00A52A28"/>
    <w:rsid w:val="00A52B3E"/>
    <w:rsid w:val="00A53E3D"/>
    <w:rsid w:val="00A54270"/>
    <w:rsid w:val="00A549B8"/>
    <w:rsid w:val="00A55267"/>
    <w:rsid w:val="00A55D44"/>
    <w:rsid w:val="00A55E99"/>
    <w:rsid w:val="00A568B6"/>
    <w:rsid w:val="00A5736E"/>
    <w:rsid w:val="00A577C4"/>
    <w:rsid w:val="00A57B25"/>
    <w:rsid w:val="00A57B7A"/>
    <w:rsid w:val="00A60499"/>
    <w:rsid w:val="00A6139E"/>
    <w:rsid w:val="00A61721"/>
    <w:rsid w:val="00A61B0A"/>
    <w:rsid w:val="00A6228F"/>
    <w:rsid w:val="00A62BEC"/>
    <w:rsid w:val="00A62E43"/>
    <w:rsid w:val="00A637F0"/>
    <w:rsid w:val="00A63D71"/>
    <w:rsid w:val="00A652B2"/>
    <w:rsid w:val="00A6540C"/>
    <w:rsid w:val="00A659B3"/>
    <w:rsid w:val="00A661B0"/>
    <w:rsid w:val="00A669C9"/>
    <w:rsid w:val="00A66B01"/>
    <w:rsid w:val="00A676A5"/>
    <w:rsid w:val="00A67825"/>
    <w:rsid w:val="00A67F4F"/>
    <w:rsid w:val="00A709AB"/>
    <w:rsid w:val="00A70AF9"/>
    <w:rsid w:val="00A7159F"/>
    <w:rsid w:val="00A71673"/>
    <w:rsid w:val="00A718F4"/>
    <w:rsid w:val="00A719B2"/>
    <w:rsid w:val="00A71CAB"/>
    <w:rsid w:val="00A71E15"/>
    <w:rsid w:val="00A71EF3"/>
    <w:rsid w:val="00A7211C"/>
    <w:rsid w:val="00A72203"/>
    <w:rsid w:val="00A72276"/>
    <w:rsid w:val="00A72F81"/>
    <w:rsid w:val="00A7311F"/>
    <w:rsid w:val="00A73783"/>
    <w:rsid w:val="00A73D4A"/>
    <w:rsid w:val="00A73D4C"/>
    <w:rsid w:val="00A7475D"/>
    <w:rsid w:val="00A7499E"/>
    <w:rsid w:val="00A74E1F"/>
    <w:rsid w:val="00A75D6F"/>
    <w:rsid w:val="00A769DC"/>
    <w:rsid w:val="00A76D25"/>
    <w:rsid w:val="00A77CD8"/>
    <w:rsid w:val="00A77ED1"/>
    <w:rsid w:val="00A808B4"/>
    <w:rsid w:val="00A80B0D"/>
    <w:rsid w:val="00A80ECA"/>
    <w:rsid w:val="00A82400"/>
    <w:rsid w:val="00A82AAD"/>
    <w:rsid w:val="00A82D56"/>
    <w:rsid w:val="00A837FF"/>
    <w:rsid w:val="00A839F9"/>
    <w:rsid w:val="00A8476D"/>
    <w:rsid w:val="00A85281"/>
    <w:rsid w:val="00A857FB"/>
    <w:rsid w:val="00A85906"/>
    <w:rsid w:val="00A85E8E"/>
    <w:rsid w:val="00A86106"/>
    <w:rsid w:val="00A86731"/>
    <w:rsid w:val="00A870D1"/>
    <w:rsid w:val="00A87242"/>
    <w:rsid w:val="00A8753D"/>
    <w:rsid w:val="00A87BDB"/>
    <w:rsid w:val="00A907B9"/>
    <w:rsid w:val="00A92526"/>
    <w:rsid w:val="00A926D8"/>
    <w:rsid w:val="00A929E6"/>
    <w:rsid w:val="00A92DCC"/>
    <w:rsid w:val="00A93297"/>
    <w:rsid w:val="00A93E24"/>
    <w:rsid w:val="00A9400C"/>
    <w:rsid w:val="00A9408B"/>
    <w:rsid w:val="00A95128"/>
    <w:rsid w:val="00A95188"/>
    <w:rsid w:val="00A958BB"/>
    <w:rsid w:val="00A95E03"/>
    <w:rsid w:val="00A9685A"/>
    <w:rsid w:val="00A974B8"/>
    <w:rsid w:val="00A976C4"/>
    <w:rsid w:val="00A978A7"/>
    <w:rsid w:val="00A97AC2"/>
    <w:rsid w:val="00A97E80"/>
    <w:rsid w:val="00A97F6A"/>
    <w:rsid w:val="00AA0CC5"/>
    <w:rsid w:val="00AA3472"/>
    <w:rsid w:val="00AA34C4"/>
    <w:rsid w:val="00AA3630"/>
    <w:rsid w:val="00AA4023"/>
    <w:rsid w:val="00AA4BDA"/>
    <w:rsid w:val="00AA4DA8"/>
    <w:rsid w:val="00AA59C5"/>
    <w:rsid w:val="00AA5EAD"/>
    <w:rsid w:val="00AA672A"/>
    <w:rsid w:val="00AA6855"/>
    <w:rsid w:val="00AA6F52"/>
    <w:rsid w:val="00AA7894"/>
    <w:rsid w:val="00AB0CFB"/>
    <w:rsid w:val="00AB2537"/>
    <w:rsid w:val="00AB2666"/>
    <w:rsid w:val="00AB2673"/>
    <w:rsid w:val="00AB2829"/>
    <w:rsid w:val="00AB2A0B"/>
    <w:rsid w:val="00AB2B1C"/>
    <w:rsid w:val="00AB340A"/>
    <w:rsid w:val="00AB35F1"/>
    <w:rsid w:val="00AB3832"/>
    <w:rsid w:val="00AB3DDD"/>
    <w:rsid w:val="00AB41A9"/>
    <w:rsid w:val="00AB4239"/>
    <w:rsid w:val="00AB437F"/>
    <w:rsid w:val="00AB4831"/>
    <w:rsid w:val="00AB50A3"/>
    <w:rsid w:val="00AB5232"/>
    <w:rsid w:val="00AB6679"/>
    <w:rsid w:val="00AB6EC8"/>
    <w:rsid w:val="00AB7AC2"/>
    <w:rsid w:val="00AB7B9C"/>
    <w:rsid w:val="00AC0169"/>
    <w:rsid w:val="00AC08E4"/>
    <w:rsid w:val="00AC1382"/>
    <w:rsid w:val="00AC14FC"/>
    <w:rsid w:val="00AC18E5"/>
    <w:rsid w:val="00AC1F6B"/>
    <w:rsid w:val="00AC1F84"/>
    <w:rsid w:val="00AC2374"/>
    <w:rsid w:val="00AC2620"/>
    <w:rsid w:val="00AC29BC"/>
    <w:rsid w:val="00AC2BC4"/>
    <w:rsid w:val="00AC4385"/>
    <w:rsid w:val="00AC44C7"/>
    <w:rsid w:val="00AC4564"/>
    <w:rsid w:val="00AC47E3"/>
    <w:rsid w:val="00AC49ED"/>
    <w:rsid w:val="00AC5360"/>
    <w:rsid w:val="00AC53E0"/>
    <w:rsid w:val="00AC59D1"/>
    <w:rsid w:val="00AC650C"/>
    <w:rsid w:val="00AC6728"/>
    <w:rsid w:val="00AC6949"/>
    <w:rsid w:val="00AC6D7F"/>
    <w:rsid w:val="00AC7168"/>
    <w:rsid w:val="00AC716C"/>
    <w:rsid w:val="00AC723A"/>
    <w:rsid w:val="00AC7526"/>
    <w:rsid w:val="00AC7890"/>
    <w:rsid w:val="00AD01ED"/>
    <w:rsid w:val="00AD033F"/>
    <w:rsid w:val="00AD057F"/>
    <w:rsid w:val="00AD1BB6"/>
    <w:rsid w:val="00AD2C53"/>
    <w:rsid w:val="00AD3C9F"/>
    <w:rsid w:val="00AD4E2B"/>
    <w:rsid w:val="00AD5111"/>
    <w:rsid w:val="00AD599B"/>
    <w:rsid w:val="00AD6320"/>
    <w:rsid w:val="00AD6CDA"/>
    <w:rsid w:val="00AD6EEC"/>
    <w:rsid w:val="00AD72AE"/>
    <w:rsid w:val="00AD7855"/>
    <w:rsid w:val="00AD78CD"/>
    <w:rsid w:val="00AD7A09"/>
    <w:rsid w:val="00AE0259"/>
    <w:rsid w:val="00AE0360"/>
    <w:rsid w:val="00AE0999"/>
    <w:rsid w:val="00AE0A3F"/>
    <w:rsid w:val="00AE0D19"/>
    <w:rsid w:val="00AE0E67"/>
    <w:rsid w:val="00AE0E72"/>
    <w:rsid w:val="00AE163E"/>
    <w:rsid w:val="00AE226B"/>
    <w:rsid w:val="00AE25F3"/>
    <w:rsid w:val="00AE2AA5"/>
    <w:rsid w:val="00AE2D29"/>
    <w:rsid w:val="00AE414C"/>
    <w:rsid w:val="00AE44C7"/>
    <w:rsid w:val="00AE47B8"/>
    <w:rsid w:val="00AE4E7C"/>
    <w:rsid w:val="00AE5ECB"/>
    <w:rsid w:val="00AE61E8"/>
    <w:rsid w:val="00AE627C"/>
    <w:rsid w:val="00AE6375"/>
    <w:rsid w:val="00AE63CE"/>
    <w:rsid w:val="00AE651D"/>
    <w:rsid w:val="00AE65C2"/>
    <w:rsid w:val="00AE67BF"/>
    <w:rsid w:val="00AE6A4B"/>
    <w:rsid w:val="00AE6E4F"/>
    <w:rsid w:val="00AE7149"/>
    <w:rsid w:val="00AE7FC3"/>
    <w:rsid w:val="00AF0111"/>
    <w:rsid w:val="00AF0527"/>
    <w:rsid w:val="00AF06F0"/>
    <w:rsid w:val="00AF1199"/>
    <w:rsid w:val="00AF1271"/>
    <w:rsid w:val="00AF1C21"/>
    <w:rsid w:val="00AF24D5"/>
    <w:rsid w:val="00AF24DA"/>
    <w:rsid w:val="00AF2561"/>
    <w:rsid w:val="00AF2622"/>
    <w:rsid w:val="00AF3B64"/>
    <w:rsid w:val="00AF424A"/>
    <w:rsid w:val="00AF45F0"/>
    <w:rsid w:val="00AF4942"/>
    <w:rsid w:val="00AF537C"/>
    <w:rsid w:val="00AF690A"/>
    <w:rsid w:val="00AF6FBE"/>
    <w:rsid w:val="00AF7351"/>
    <w:rsid w:val="00AF738C"/>
    <w:rsid w:val="00AF7972"/>
    <w:rsid w:val="00AF7D42"/>
    <w:rsid w:val="00AF7DBA"/>
    <w:rsid w:val="00B0003B"/>
    <w:rsid w:val="00B00843"/>
    <w:rsid w:val="00B00C7D"/>
    <w:rsid w:val="00B00CD4"/>
    <w:rsid w:val="00B01A62"/>
    <w:rsid w:val="00B01A82"/>
    <w:rsid w:val="00B024CB"/>
    <w:rsid w:val="00B0262E"/>
    <w:rsid w:val="00B03053"/>
    <w:rsid w:val="00B03AAC"/>
    <w:rsid w:val="00B0463A"/>
    <w:rsid w:val="00B04785"/>
    <w:rsid w:val="00B04BAE"/>
    <w:rsid w:val="00B056FB"/>
    <w:rsid w:val="00B065EE"/>
    <w:rsid w:val="00B0669F"/>
    <w:rsid w:val="00B06F5E"/>
    <w:rsid w:val="00B076FE"/>
    <w:rsid w:val="00B101DC"/>
    <w:rsid w:val="00B1084A"/>
    <w:rsid w:val="00B119CB"/>
    <w:rsid w:val="00B11AD5"/>
    <w:rsid w:val="00B11E59"/>
    <w:rsid w:val="00B1257C"/>
    <w:rsid w:val="00B1264D"/>
    <w:rsid w:val="00B12695"/>
    <w:rsid w:val="00B126B2"/>
    <w:rsid w:val="00B12A76"/>
    <w:rsid w:val="00B12E19"/>
    <w:rsid w:val="00B130CF"/>
    <w:rsid w:val="00B13480"/>
    <w:rsid w:val="00B134CE"/>
    <w:rsid w:val="00B136DB"/>
    <w:rsid w:val="00B13CF8"/>
    <w:rsid w:val="00B13F36"/>
    <w:rsid w:val="00B1408A"/>
    <w:rsid w:val="00B1434F"/>
    <w:rsid w:val="00B1454A"/>
    <w:rsid w:val="00B153B8"/>
    <w:rsid w:val="00B15843"/>
    <w:rsid w:val="00B173E9"/>
    <w:rsid w:val="00B17711"/>
    <w:rsid w:val="00B17978"/>
    <w:rsid w:val="00B17EAE"/>
    <w:rsid w:val="00B20700"/>
    <w:rsid w:val="00B20F45"/>
    <w:rsid w:val="00B21321"/>
    <w:rsid w:val="00B2135A"/>
    <w:rsid w:val="00B216E7"/>
    <w:rsid w:val="00B216F5"/>
    <w:rsid w:val="00B21976"/>
    <w:rsid w:val="00B22E11"/>
    <w:rsid w:val="00B2320A"/>
    <w:rsid w:val="00B234D3"/>
    <w:rsid w:val="00B23B06"/>
    <w:rsid w:val="00B2421A"/>
    <w:rsid w:val="00B24E90"/>
    <w:rsid w:val="00B2562C"/>
    <w:rsid w:val="00B256F7"/>
    <w:rsid w:val="00B25A9F"/>
    <w:rsid w:val="00B26244"/>
    <w:rsid w:val="00B3030D"/>
    <w:rsid w:val="00B305C4"/>
    <w:rsid w:val="00B3066B"/>
    <w:rsid w:val="00B30726"/>
    <w:rsid w:val="00B31109"/>
    <w:rsid w:val="00B311BD"/>
    <w:rsid w:val="00B31E89"/>
    <w:rsid w:val="00B32198"/>
    <w:rsid w:val="00B32607"/>
    <w:rsid w:val="00B32E87"/>
    <w:rsid w:val="00B332FA"/>
    <w:rsid w:val="00B333F9"/>
    <w:rsid w:val="00B334B7"/>
    <w:rsid w:val="00B33A06"/>
    <w:rsid w:val="00B33D63"/>
    <w:rsid w:val="00B34C5E"/>
    <w:rsid w:val="00B34D7A"/>
    <w:rsid w:val="00B355DE"/>
    <w:rsid w:val="00B3601D"/>
    <w:rsid w:val="00B3672B"/>
    <w:rsid w:val="00B36F89"/>
    <w:rsid w:val="00B36FB1"/>
    <w:rsid w:val="00B37052"/>
    <w:rsid w:val="00B3768F"/>
    <w:rsid w:val="00B3770F"/>
    <w:rsid w:val="00B37DB2"/>
    <w:rsid w:val="00B4034A"/>
    <w:rsid w:val="00B4052F"/>
    <w:rsid w:val="00B406CB"/>
    <w:rsid w:val="00B408AF"/>
    <w:rsid w:val="00B40BA2"/>
    <w:rsid w:val="00B40F43"/>
    <w:rsid w:val="00B4113D"/>
    <w:rsid w:val="00B411CC"/>
    <w:rsid w:val="00B4187B"/>
    <w:rsid w:val="00B41A56"/>
    <w:rsid w:val="00B42158"/>
    <w:rsid w:val="00B4300E"/>
    <w:rsid w:val="00B43178"/>
    <w:rsid w:val="00B43319"/>
    <w:rsid w:val="00B43A14"/>
    <w:rsid w:val="00B440D5"/>
    <w:rsid w:val="00B44178"/>
    <w:rsid w:val="00B44AAD"/>
    <w:rsid w:val="00B44E65"/>
    <w:rsid w:val="00B45019"/>
    <w:rsid w:val="00B45480"/>
    <w:rsid w:val="00B45B1C"/>
    <w:rsid w:val="00B45BDE"/>
    <w:rsid w:val="00B46132"/>
    <w:rsid w:val="00B4662A"/>
    <w:rsid w:val="00B46B93"/>
    <w:rsid w:val="00B47203"/>
    <w:rsid w:val="00B4783B"/>
    <w:rsid w:val="00B47DF9"/>
    <w:rsid w:val="00B47FAB"/>
    <w:rsid w:val="00B500E6"/>
    <w:rsid w:val="00B501A1"/>
    <w:rsid w:val="00B508DF"/>
    <w:rsid w:val="00B508F9"/>
    <w:rsid w:val="00B50D09"/>
    <w:rsid w:val="00B51463"/>
    <w:rsid w:val="00B51904"/>
    <w:rsid w:val="00B52355"/>
    <w:rsid w:val="00B5285E"/>
    <w:rsid w:val="00B53016"/>
    <w:rsid w:val="00B53488"/>
    <w:rsid w:val="00B53503"/>
    <w:rsid w:val="00B5399B"/>
    <w:rsid w:val="00B53BED"/>
    <w:rsid w:val="00B53C85"/>
    <w:rsid w:val="00B54298"/>
    <w:rsid w:val="00B54FC3"/>
    <w:rsid w:val="00B5550B"/>
    <w:rsid w:val="00B55AAD"/>
    <w:rsid w:val="00B56441"/>
    <w:rsid w:val="00B56DF0"/>
    <w:rsid w:val="00B56F26"/>
    <w:rsid w:val="00B57288"/>
    <w:rsid w:val="00B574BA"/>
    <w:rsid w:val="00B5756F"/>
    <w:rsid w:val="00B576E7"/>
    <w:rsid w:val="00B577A6"/>
    <w:rsid w:val="00B57AE6"/>
    <w:rsid w:val="00B60A61"/>
    <w:rsid w:val="00B60FE0"/>
    <w:rsid w:val="00B62977"/>
    <w:rsid w:val="00B62B20"/>
    <w:rsid w:val="00B630D5"/>
    <w:rsid w:val="00B63480"/>
    <w:rsid w:val="00B634FA"/>
    <w:rsid w:val="00B63A81"/>
    <w:rsid w:val="00B63BB8"/>
    <w:rsid w:val="00B65AE0"/>
    <w:rsid w:val="00B65E4A"/>
    <w:rsid w:val="00B65F61"/>
    <w:rsid w:val="00B6765B"/>
    <w:rsid w:val="00B67EA2"/>
    <w:rsid w:val="00B70381"/>
    <w:rsid w:val="00B703A5"/>
    <w:rsid w:val="00B7070F"/>
    <w:rsid w:val="00B70760"/>
    <w:rsid w:val="00B70AF3"/>
    <w:rsid w:val="00B70F4E"/>
    <w:rsid w:val="00B7111F"/>
    <w:rsid w:val="00B7170E"/>
    <w:rsid w:val="00B72215"/>
    <w:rsid w:val="00B723D3"/>
    <w:rsid w:val="00B73025"/>
    <w:rsid w:val="00B742EB"/>
    <w:rsid w:val="00B75941"/>
    <w:rsid w:val="00B75DE7"/>
    <w:rsid w:val="00B76076"/>
    <w:rsid w:val="00B76078"/>
    <w:rsid w:val="00B761B9"/>
    <w:rsid w:val="00B7680D"/>
    <w:rsid w:val="00B778E0"/>
    <w:rsid w:val="00B80653"/>
    <w:rsid w:val="00B8069E"/>
    <w:rsid w:val="00B8080D"/>
    <w:rsid w:val="00B80B35"/>
    <w:rsid w:val="00B80D52"/>
    <w:rsid w:val="00B82919"/>
    <w:rsid w:val="00B8297C"/>
    <w:rsid w:val="00B83147"/>
    <w:rsid w:val="00B83602"/>
    <w:rsid w:val="00B83E38"/>
    <w:rsid w:val="00B847F3"/>
    <w:rsid w:val="00B85ADB"/>
    <w:rsid w:val="00B85D37"/>
    <w:rsid w:val="00B862ED"/>
    <w:rsid w:val="00B86587"/>
    <w:rsid w:val="00B877DB"/>
    <w:rsid w:val="00B87A74"/>
    <w:rsid w:val="00B87B52"/>
    <w:rsid w:val="00B90F5C"/>
    <w:rsid w:val="00B91053"/>
    <w:rsid w:val="00B911C1"/>
    <w:rsid w:val="00B912D7"/>
    <w:rsid w:val="00B917DE"/>
    <w:rsid w:val="00B91AFD"/>
    <w:rsid w:val="00B91B3C"/>
    <w:rsid w:val="00B92F9F"/>
    <w:rsid w:val="00B933AD"/>
    <w:rsid w:val="00B93B8A"/>
    <w:rsid w:val="00B9487D"/>
    <w:rsid w:val="00B95490"/>
    <w:rsid w:val="00B95D34"/>
    <w:rsid w:val="00B95E3A"/>
    <w:rsid w:val="00B95F1A"/>
    <w:rsid w:val="00B96B56"/>
    <w:rsid w:val="00B97504"/>
    <w:rsid w:val="00B97619"/>
    <w:rsid w:val="00B9768F"/>
    <w:rsid w:val="00B97D99"/>
    <w:rsid w:val="00B97F86"/>
    <w:rsid w:val="00BA0481"/>
    <w:rsid w:val="00BA07A4"/>
    <w:rsid w:val="00BA3D16"/>
    <w:rsid w:val="00BA47C7"/>
    <w:rsid w:val="00BA48CA"/>
    <w:rsid w:val="00BA4C94"/>
    <w:rsid w:val="00BA5CC5"/>
    <w:rsid w:val="00BA6D41"/>
    <w:rsid w:val="00BA79A3"/>
    <w:rsid w:val="00BA7A59"/>
    <w:rsid w:val="00BA7AA9"/>
    <w:rsid w:val="00BA7B9D"/>
    <w:rsid w:val="00BA7BCE"/>
    <w:rsid w:val="00BB008E"/>
    <w:rsid w:val="00BB0949"/>
    <w:rsid w:val="00BB096D"/>
    <w:rsid w:val="00BB112A"/>
    <w:rsid w:val="00BB1A70"/>
    <w:rsid w:val="00BB1BF0"/>
    <w:rsid w:val="00BB1C60"/>
    <w:rsid w:val="00BB25EA"/>
    <w:rsid w:val="00BB27E6"/>
    <w:rsid w:val="00BB2A73"/>
    <w:rsid w:val="00BB2A8F"/>
    <w:rsid w:val="00BB35E6"/>
    <w:rsid w:val="00BB35F1"/>
    <w:rsid w:val="00BB3901"/>
    <w:rsid w:val="00BB4A4F"/>
    <w:rsid w:val="00BB74C7"/>
    <w:rsid w:val="00BB75B4"/>
    <w:rsid w:val="00BB77F3"/>
    <w:rsid w:val="00BB7A12"/>
    <w:rsid w:val="00BB7C0A"/>
    <w:rsid w:val="00BB7C7C"/>
    <w:rsid w:val="00BB7F7E"/>
    <w:rsid w:val="00BC0F0A"/>
    <w:rsid w:val="00BC1238"/>
    <w:rsid w:val="00BC14E7"/>
    <w:rsid w:val="00BC1CB2"/>
    <w:rsid w:val="00BC235C"/>
    <w:rsid w:val="00BC24E8"/>
    <w:rsid w:val="00BC2D70"/>
    <w:rsid w:val="00BC3686"/>
    <w:rsid w:val="00BC3732"/>
    <w:rsid w:val="00BC4133"/>
    <w:rsid w:val="00BC470E"/>
    <w:rsid w:val="00BC47D7"/>
    <w:rsid w:val="00BC47EB"/>
    <w:rsid w:val="00BC4A4C"/>
    <w:rsid w:val="00BC4CE6"/>
    <w:rsid w:val="00BC532B"/>
    <w:rsid w:val="00BC5659"/>
    <w:rsid w:val="00BC59DB"/>
    <w:rsid w:val="00BC5DE6"/>
    <w:rsid w:val="00BC600C"/>
    <w:rsid w:val="00BC68C6"/>
    <w:rsid w:val="00BC6C6B"/>
    <w:rsid w:val="00BC78DA"/>
    <w:rsid w:val="00BC7993"/>
    <w:rsid w:val="00BC7C0D"/>
    <w:rsid w:val="00BC7D32"/>
    <w:rsid w:val="00BD09C9"/>
    <w:rsid w:val="00BD1BF0"/>
    <w:rsid w:val="00BD2026"/>
    <w:rsid w:val="00BD3033"/>
    <w:rsid w:val="00BD3308"/>
    <w:rsid w:val="00BD38B1"/>
    <w:rsid w:val="00BD3C8D"/>
    <w:rsid w:val="00BD3CDD"/>
    <w:rsid w:val="00BD3F74"/>
    <w:rsid w:val="00BD43D0"/>
    <w:rsid w:val="00BD440E"/>
    <w:rsid w:val="00BD45CD"/>
    <w:rsid w:val="00BD50CC"/>
    <w:rsid w:val="00BD50EA"/>
    <w:rsid w:val="00BD5282"/>
    <w:rsid w:val="00BD553F"/>
    <w:rsid w:val="00BD59D2"/>
    <w:rsid w:val="00BD5CF0"/>
    <w:rsid w:val="00BD6624"/>
    <w:rsid w:val="00BD6FC7"/>
    <w:rsid w:val="00BD7485"/>
    <w:rsid w:val="00BD7894"/>
    <w:rsid w:val="00BE0273"/>
    <w:rsid w:val="00BE31D0"/>
    <w:rsid w:val="00BE3C14"/>
    <w:rsid w:val="00BE3DA5"/>
    <w:rsid w:val="00BE4A61"/>
    <w:rsid w:val="00BE4C17"/>
    <w:rsid w:val="00BE4D20"/>
    <w:rsid w:val="00BE4E3C"/>
    <w:rsid w:val="00BE5050"/>
    <w:rsid w:val="00BE5EEE"/>
    <w:rsid w:val="00BE60C6"/>
    <w:rsid w:val="00BE63C6"/>
    <w:rsid w:val="00BE6AA3"/>
    <w:rsid w:val="00BE7141"/>
    <w:rsid w:val="00BE7BB3"/>
    <w:rsid w:val="00BF0802"/>
    <w:rsid w:val="00BF0AFF"/>
    <w:rsid w:val="00BF0EC2"/>
    <w:rsid w:val="00BF13A7"/>
    <w:rsid w:val="00BF1E89"/>
    <w:rsid w:val="00BF2D8B"/>
    <w:rsid w:val="00BF2DF8"/>
    <w:rsid w:val="00BF3D43"/>
    <w:rsid w:val="00BF4082"/>
    <w:rsid w:val="00BF4205"/>
    <w:rsid w:val="00BF4322"/>
    <w:rsid w:val="00BF57C2"/>
    <w:rsid w:val="00BF5C1A"/>
    <w:rsid w:val="00BF610B"/>
    <w:rsid w:val="00BF74B3"/>
    <w:rsid w:val="00C000B7"/>
    <w:rsid w:val="00C00118"/>
    <w:rsid w:val="00C00781"/>
    <w:rsid w:val="00C00B2D"/>
    <w:rsid w:val="00C00EB9"/>
    <w:rsid w:val="00C0106D"/>
    <w:rsid w:val="00C01770"/>
    <w:rsid w:val="00C021F0"/>
    <w:rsid w:val="00C02404"/>
    <w:rsid w:val="00C0284B"/>
    <w:rsid w:val="00C0298D"/>
    <w:rsid w:val="00C02D89"/>
    <w:rsid w:val="00C03437"/>
    <w:rsid w:val="00C04193"/>
    <w:rsid w:val="00C04686"/>
    <w:rsid w:val="00C0471E"/>
    <w:rsid w:val="00C04C0E"/>
    <w:rsid w:val="00C06871"/>
    <w:rsid w:val="00C06FE3"/>
    <w:rsid w:val="00C0721D"/>
    <w:rsid w:val="00C0789A"/>
    <w:rsid w:val="00C07B31"/>
    <w:rsid w:val="00C07C15"/>
    <w:rsid w:val="00C1009D"/>
    <w:rsid w:val="00C10207"/>
    <w:rsid w:val="00C10992"/>
    <w:rsid w:val="00C12AE7"/>
    <w:rsid w:val="00C12C3C"/>
    <w:rsid w:val="00C13C85"/>
    <w:rsid w:val="00C13F47"/>
    <w:rsid w:val="00C14F05"/>
    <w:rsid w:val="00C1538B"/>
    <w:rsid w:val="00C153CB"/>
    <w:rsid w:val="00C155EE"/>
    <w:rsid w:val="00C155F8"/>
    <w:rsid w:val="00C16A19"/>
    <w:rsid w:val="00C16F49"/>
    <w:rsid w:val="00C174D4"/>
    <w:rsid w:val="00C17CD6"/>
    <w:rsid w:val="00C207F9"/>
    <w:rsid w:val="00C2143A"/>
    <w:rsid w:val="00C22239"/>
    <w:rsid w:val="00C2295F"/>
    <w:rsid w:val="00C2331D"/>
    <w:rsid w:val="00C2381F"/>
    <w:rsid w:val="00C2410E"/>
    <w:rsid w:val="00C2425B"/>
    <w:rsid w:val="00C24F2E"/>
    <w:rsid w:val="00C24F56"/>
    <w:rsid w:val="00C2582E"/>
    <w:rsid w:val="00C25E39"/>
    <w:rsid w:val="00C25EC8"/>
    <w:rsid w:val="00C26826"/>
    <w:rsid w:val="00C268FC"/>
    <w:rsid w:val="00C26956"/>
    <w:rsid w:val="00C269C2"/>
    <w:rsid w:val="00C26EC7"/>
    <w:rsid w:val="00C271B8"/>
    <w:rsid w:val="00C27590"/>
    <w:rsid w:val="00C2774A"/>
    <w:rsid w:val="00C305CF"/>
    <w:rsid w:val="00C3086C"/>
    <w:rsid w:val="00C309D1"/>
    <w:rsid w:val="00C309D6"/>
    <w:rsid w:val="00C30ACB"/>
    <w:rsid w:val="00C30E84"/>
    <w:rsid w:val="00C3144B"/>
    <w:rsid w:val="00C314A0"/>
    <w:rsid w:val="00C31CD2"/>
    <w:rsid w:val="00C3248C"/>
    <w:rsid w:val="00C32618"/>
    <w:rsid w:val="00C32D50"/>
    <w:rsid w:val="00C32F0C"/>
    <w:rsid w:val="00C33742"/>
    <w:rsid w:val="00C34486"/>
    <w:rsid w:val="00C345D6"/>
    <w:rsid w:val="00C35824"/>
    <w:rsid w:val="00C35A9F"/>
    <w:rsid w:val="00C35F82"/>
    <w:rsid w:val="00C360BB"/>
    <w:rsid w:val="00C363BD"/>
    <w:rsid w:val="00C3666F"/>
    <w:rsid w:val="00C36F49"/>
    <w:rsid w:val="00C3731D"/>
    <w:rsid w:val="00C378E9"/>
    <w:rsid w:val="00C379D4"/>
    <w:rsid w:val="00C4006A"/>
    <w:rsid w:val="00C400E3"/>
    <w:rsid w:val="00C402A5"/>
    <w:rsid w:val="00C4084B"/>
    <w:rsid w:val="00C40A02"/>
    <w:rsid w:val="00C418DE"/>
    <w:rsid w:val="00C41B80"/>
    <w:rsid w:val="00C42385"/>
    <w:rsid w:val="00C4243E"/>
    <w:rsid w:val="00C428E6"/>
    <w:rsid w:val="00C43061"/>
    <w:rsid w:val="00C43CCA"/>
    <w:rsid w:val="00C43EE3"/>
    <w:rsid w:val="00C4444B"/>
    <w:rsid w:val="00C445BE"/>
    <w:rsid w:val="00C445E9"/>
    <w:rsid w:val="00C447B5"/>
    <w:rsid w:val="00C44841"/>
    <w:rsid w:val="00C44A38"/>
    <w:rsid w:val="00C45AC7"/>
    <w:rsid w:val="00C45C0A"/>
    <w:rsid w:val="00C46252"/>
    <w:rsid w:val="00C46D4C"/>
    <w:rsid w:val="00C470BF"/>
    <w:rsid w:val="00C47646"/>
    <w:rsid w:val="00C4774F"/>
    <w:rsid w:val="00C477F7"/>
    <w:rsid w:val="00C50071"/>
    <w:rsid w:val="00C5008D"/>
    <w:rsid w:val="00C50602"/>
    <w:rsid w:val="00C51016"/>
    <w:rsid w:val="00C51863"/>
    <w:rsid w:val="00C519F0"/>
    <w:rsid w:val="00C51A95"/>
    <w:rsid w:val="00C51F39"/>
    <w:rsid w:val="00C52281"/>
    <w:rsid w:val="00C5257A"/>
    <w:rsid w:val="00C52D00"/>
    <w:rsid w:val="00C532E1"/>
    <w:rsid w:val="00C533A0"/>
    <w:rsid w:val="00C53433"/>
    <w:rsid w:val="00C5377B"/>
    <w:rsid w:val="00C53945"/>
    <w:rsid w:val="00C54072"/>
    <w:rsid w:val="00C5442B"/>
    <w:rsid w:val="00C546A9"/>
    <w:rsid w:val="00C55418"/>
    <w:rsid w:val="00C55566"/>
    <w:rsid w:val="00C55A5F"/>
    <w:rsid w:val="00C55BF7"/>
    <w:rsid w:val="00C55DEA"/>
    <w:rsid w:val="00C55FF8"/>
    <w:rsid w:val="00C560A7"/>
    <w:rsid w:val="00C567CD"/>
    <w:rsid w:val="00C570D7"/>
    <w:rsid w:val="00C57C2C"/>
    <w:rsid w:val="00C605F6"/>
    <w:rsid w:val="00C60712"/>
    <w:rsid w:val="00C608FF"/>
    <w:rsid w:val="00C62955"/>
    <w:rsid w:val="00C63AF7"/>
    <w:rsid w:val="00C63E3D"/>
    <w:rsid w:val="00C63EC1"/>
    <w:rsid w:val="00C64442"/>
    <w:rsid w:val="00C6517E"/>
    <w:rsid w:val="00C65539"/>
    <w:rsid w:val="00C65A96"/>
    <w:rsid w:val="00C66713"/>
    <w:rsid w:val="00C6697E"/>
    <w:rsid w:val="00C67371"/>
    <w:rsid w:val="00C678E7"/>
    <w:rsid w:val="00C678F4"/>
    <w:rsid w:val="00C67BD7"/>
    <w:rsid w:val="00C70163"/>
    <w:rsid w:val="00C70CC5"/>
    <w:rsid w:val="00C70E6B"/>
    <w:rsid w:val="00C71394"/>
    <w:rsid w:val="00C714FC"/>
    <w:rsid w:val="00C71F6E"/>
    <w:rsid w:val="00C72148"/>
    <w:rsid w:val="00C72D91"/>
    <w:rsid w:val="00C72DBC"/>
    <w:rsid w:val="00C73383"/>
    <w:rsid w:val="00C734E6"/>
    <w:rsid w:val="00C735AA"/>
    <w:rsid w:val="00C7428A"/>
    <w:rsid w:val="00C74B9C"/>
    <w:rsid w:val="00C74CBC"/>
    <w:rsid w:val="00C74CE9"/>
    <w:rsid w:val="00C75670"/>
    <w:rsid w:val="00C75918"/>
    <w:rsid w:val="00C75F4E"/>
    <w:rsid w:val="00C768B6"/>
    <w:rsid w:val="00C76C75"/>
    <w:rsid w:val="00C76D57"/>
    <w:rsid w:val="00C77241"/>
    <w:rsid w:val="00C774D1"/>
    <w:rsid w:val="00C77BAE"/>
    <w:rsid w:val="00C77C41"/>
    <w:rsid w:val="00C80090"/>
    <w:rsid w:val="00C80096"/>
    <w:rsid w:val="00C8017A"/>
    <w:rsid w:val="00C8066E"/>
    <w:rsid w:val="00C8069E"/>
    <w:rsid w:val="00C80D81"/>
    <w:rsid w:val="00C81125"/>
    <w:rsid w:val="00C82079"/>
    <w:rsid w:val="00C820CD"/>
    <w:rsid w:val="00C821B9"/>
    <w:rsid w:val="00C823C0"/>
    <w:rsid w:val="00C827C1"/>
    <w:rsid w:val="00C82DAC"/>
    <w:rsid w:val="00C82FB0"/>
    <w:rsid w:val="00C8308E"/>
    <w:rsid w:val="00C83D69"/>
    <w:rsid w:val="00C841D5"/>
    <w:rsid w:val="00C85A01"/>
    <w:rsid w:val="00C8605C"/>
    <w:rsid w:val="00C86F36"/>
    <w:rsid w:val="00C876C6"/>
    <w:rsid w:val="00C87B3E"/>
    <w:rsid w:val="00C9081A"/>
    <w:rsid w:val="00C90F9B"/>
    <w:rsid w:val="00C912DD"/>
    <w:rsid w:val="00C91D21"/>
    <w:rsid w:val="00C925BD"/>
    <w:rsid w:val="00C92865"/>
    <w:rsid w:val="00C92BCC"/>
    <w:rsid w:val="00C92FD1"/>
    <w:rsid w:val="00C94A14"/>
    <w:rsid w:val="00C954F4"/>
    <w:rsid w:val="00C95DE8"/>
    <w:rsid w:val="00C95F00"/>
    <w:rsid w:val="00C9633D"/>
    <w:rsid w:val="00C963A6"/>
    <w:rsid w:val="00C96D32"/>
    <w:rsid w:val="00C9709F"/>
    <w:rsid w:val="00C9771D"/>
    <w:rsid w:val="00C978ED"/>
    <w:rsid w:val="00C97E7E"/>
    <w:rsid w:val="00CA1266"/>
    <w:rsid w:val="00CA1542"/>
    <w:rsid w:val="00CA1BC2"/>
    <w:rsid w:val="00CA1D94"/>
    <w:rsid w:val="00CA2323"/>
    <w:rsid w:val="00CA2489"/>
    <w:rsid w:val="00CA3415"/>
    <w:rsid w:val="00CA3837"/>
    <w:rsid w:val="00CA4D1D"/>
    <w:rsid w:val="00CA4EB9"/>
    <w:rsid w:val="00CA560D"/>
    <w:rsid w:val="00CA5AB5"/>
    <w:rsid w:val="00CA5B37"/>
    <w:rsid w:val="00CA6482"/>
    <w:rsid w:val="00CA6E66"/>
    <w:rsid w:val="00CA79B0"/>
    <w:rsid w:val="00CA7A98"/>
    <w:rsid w:val="00CA7E6A"/>
    <w:rsid w:val="00CA7FA3"/>
    <w:rsid w:val="00CB0193"/>
    <w:rsid w:val="00CB035A"/>
    <w:rsid w:val="00CB050C"/>
    <w:rsid w:val="00CB08ED"/>
    <w:rsid w:val="00CB0C84"/>
    <w:rsid w:val="00CB0DE0"/>
    <w:rsid w:val="00CB10F9"/>
    <w:rsid w:val="00CB1398"/>
    <w:rsid w:val="00CB13A3"/>
    <w:rsid w:val="00CB15D2"/>
    <w:rsid w:val="00CB1E3B"/>
    <w:rsid w:val="00CB2F80"/>
    <w:rsid w:val="00CB38BB"/>
    <w:rsid w:val="00CB3A8C"/>
    <w:rsid w:val="00CB3C44"/>
    <w:rsid w:val="00CB4082"/>
    <w:rsid w:val="00CB4135"/>
    <w:rsid w:val="00CB4CEE"/>
    <w:rsid w:val="00CB52FE"/>
    <w:rsid w:val="00CB5694"/>
    <w:rsid w:val="00CB5853"/>
    <w:rsid w:val="00CB5EC1"/>
    <w:rsid w:val="00CB6804"/>
    <w:rsid w:val="00CB6C0B"/>
    <w:rsid w:val="00CB714C"/>
    <w:rsid w:val="00CB7242"/>
    <w:rsid w:val="00CB769A"/>
    <w:rsid w:val="00CB7739"/>
    <w:rsid w:val="00CB7CE5"/>
    <w:rsid w:val="00CB7EC9"/>
    <w:rsid w:val="00CC067D"/>
    <w:rsid w:val="00CC0B85"/>
    <w:rsid w:val="00CC0E36"/>
    <w:rsid w:val="00CC1186"/>
    <w:rsid w:val="00CC13DE"/>
    <w:rsid w:val="00CC262C"/>
    <w:rsid w:val="00CC29C3"/>
    <w:rsid w:val="00CC2CDD"/>
    <w:rsid w:val="00CC47C2"/>
    <w:rsid w:val="00CC49AC"/>
    <w:rsid w:val="00CC4DE1"/>
    <w:rsid w:val="00CC532A"/>
    <w:rsid w:val="00CC564A"/>
    <w:rsid w:val="00CC60B4"/>
    <w:rsid w:val="00CC6678"/>
    <w:rsid w:val="00CC6D96"/>
    <w:rsid w:val="00CC77FF"/>
    <w:rsid w:val="00CD010F"/>
    <w:rsid w:val="00CD03AA"/>
    <w:rsid w:val="00CD061D"/>
    <w:rsid w:val="00CD06AB"/>
    <w:rsid w:val="00CD0C62"/>
    <w:rsid w:val="00CD0DE9"/>
    <w:rsid w:val="00CD1B21"/>
    <w:rsid w:val="00CD2232"/>
    <w:rsid w:val="00CD2507"/>
    <w:rsid w:val="00CD3485"/>
    <w:rsid w:val="00CD3EE6"/>
    <w:rsid w:val="00CD4BC0"/>
    <w:rsid w:val="00CD4F09"/>
    <w:rsid w:val="00CD5785"/>
    <w:rsid w:val="00CD590F"/>
    <w:rsid w:val="00CD5A06"/>
    <w:rsid w:val="00CD5E7C"/>
    <w:rsid w:val="00CD6392"/>
    <w:rsid w:val="00CD747F"/>
    <w:rsid w:val="00CD751D"/>
    <w:rsid w:val="00CE0624"/>
    <w:rsid w:val="00CE0D1E"/>
    <w:rsid w:val="00CE18AE"/>
    <w:rsid w:val="00CE31F7"/>
    <w:rsid w:val="00CE332A"/>
    <w:rsid w:val="00CE3645"/>
    <w:rsid w:val="00CE3E80"/>
    <w:rsid w:val="00CE4826"/>
    <w:rsid w:val="00CE4A26"/>
    <w:rsid w:val="00CE5610"/>
    <w:rsid w:val="00CE5BDF"/>
    <w:rsid w:val="00CE5CC5"/>
    <w:rsid w:val="00CE5D04"/>
    <w:rsid w:val="00CE5DEB"/>
    <w:rsid w:val="00CE6802"/>
    <w:rsid w:val="00CE6C61"/>
    <w:rsid w:val="00CE70DB"/>
    <w:rsid w:val="00CE76C2"/>
    <w:rsid w:val="00CE7961"/>
    <w:rsid w:val="00CF043A"/>
    <w:rsid w:val="00CF04AF"/>
    <w:rsid w:val="00CF0BBA"/>
    <w:rsid w:val="00CF0C03"/>
    <w:rsid w:val="00CF0F88"/>
    <w:rsid w:val="00CF1607"/>
    <w:rsid w:val="00CF1D59"/>
    <w:rsid w:val="00CF1D6D"/>
    <w:rsid w:val="00CF33EB"/>
    <w:rsid w:val="00CF358F"/>
    <w:rsid w:val="00CF395D"/>
    <w:rsid w:val="00CF39B0"/>
    <w:rsid w:val="00CF3A56"/>
    <w:rsid w:val="00CF3C77"/>
    <w:rsid w:val="00CF3E55"/>
    <w:rsid w:val="00CF3F0B"/>
    <w:rsid w:val="00CF4769"/>
    <w:rsid w:val="00CF4AFF"/>
    <w:rsid w:val="00CF53D2"/>
    <w:rsid w:val="00CF57B9"/>
    <w:rsid w:val="00CF5A14"/>
    <w:rsid w:val="00CF6752"/>
    <w:rsid w:val="00CF6A9F"/>
    <w:rsid w:val="00CF6AAB"/>
    <w:rsid w:val="00CF7BD2"/>
    <w:rsid w:val="00CF7E15"/>
    <w:rsid w:val="00CF7EFB"/>
    <w:rsid w:val="00D002CB"/>
    <w:rsid w:val="00D0098E"/>
    <w:rsid w:val="00D00A3A"/>
    <w:rsid w:val="00D00EA6"/>
    <w:rsid w:val="00D00F04"/>
    <w:rsid w:val="00D011E8"/>
    <w:rsid w:val="00D011FC"/>
    <w:rsid w:val="00D01417"/>
    <w:rsid w:val="00D0194F"/>
    <w:rsid w:val="00D01BCE"/>
    <w:rsid w:val="00D01E51"/>
    <w:rsid w:val="00D0204C"/>
    <w:rsid w:val="00D020EB"/>
    <w:rsid w:val="00D021CD"/>
    <w:rsid w:val="00D021FF"/>
    <w:rsid w:val="00D02700"/>
    <w:rsid w:val="00D02CAB"/>
    <w:rsid w:val="00D03546"/>
    <w:rsid w:val="00D03FA7"/>
    <w:rsid w:val="00D04477"/>
    <w:rsid w:val="00D04624"/>
    <w:rsid w:val="00D0514A"/>
    <w:rsid w:val="00D05C2D"/>
    <w:rsid w:val="00D05CA9"/>
    <w:rsid w:val="00D0642C"/>
    <w:rsid w:val="00D06AF5"/>
    <w:rsid w:val="00D07238"/>
    <w:rsid w:val="00D07D4D"/>
    <w:rsid w:val="00D12C9B"/>
    <w:rsid w:val="00D13628"/>
    <w:rsid w:val="00D137DC"/>
    <w:rsid w:val="00D13BA5"/>
    <w:rsid w:val="00D13BFC"/>
    <w:rsid w:val="00D14A0C"/>
    <w:rsid w:val="00D1653A"/>
    <w:rsid w:val="00D1678E"/>
    <w:rsid w:val="00D1680F"/>
    <w:rsid w:val="00D172B5"/>
    <w:rsid w:val="00D17B78"/>
    <w:rsid w:val="00D17F6C"/>
    <w:rsid w:val="00D209A7"/>
    <w:rsid w:val="00D209D1"/>
    <w:rsid w:val="00D209E9"/>
    <w:rsid w:val="00D20C97"/>
    <w:rsid w:val="00D20CAB"/>
    <w:rsid w:val="00D20F80"/>
    <w:rsid w:val="00D2196A"/>
    <w:rsid w:val="00D219B3"/>
    <w:rsid w:val="00D21C7C"/>
    <w:rsid w:val="00D21D75"/>
    <w:rsid w:val="00D22856"/>
    <w:rsid w:val="00D2392B"/>
    <w:rsid w:val="00D249C8"/>
    <w:rsid w:val="00D24E03"/>
    <w:rsid w:val="00D25393"/>
    <w:rsid w:val="00D25448"/>
    <w:rsid w:val="00D257B2"/>
    <w:rsid w:val="00D25B4F"/>
    <w:rsid w:val="00D26238"/>
    <w:rsid w:val="00D26C6E"/>
    <w:rsid w:val="00D270E3"/>
    <w:rsid w:val="00D276D8"/>
    <w:rsid w:val="00D30381"/>
    <w:rsid w:val="00D3055F"/>
    <w:rsid w:val="00D305F9"/>
    <w:rsid w:val="00D31349"/>
    <w:rsid w:val="00D321FE"/>
    <w:rsid w:val="00D322FF"/>
    <w:rsid w:val="00D3230E"/>
    <w:rsid w:val="00D33AE3"/>
    <w:rsid w:val="00D34243"/>
    <w:rsid w:val="00D34B81"/>
    <w:rsid w:val="00D34FE6"/>
    <w:rsid w:val="00D35593"/>
    <w:rsid w:val="00D359D3"/>
    <w:rsid w:val="00D36356"/>
    <w:rsid w:val="00D37211"/>
    <w:rsid w:val="00D37666"/>
    <w:rsid w:val="00D37F37"/>
    <w:rsid w:val="00D40458"/>
    <w:rsid w:val="00D40D29"/>
    <w:rsid w:val="00D41409"/>
    <w:rsid w:val="00D41A09"/>
    <w:rsid w:val="00D42354"/>
    <w:rsid w:val="00D42EA3"/>
    <w:rsid w:val="00D44010"/>
    <w:rsid w:val="00D44266"/>
    <w:rsid w:val="00D451DA"/>
    <w:rsid w:val="00D456DF"/>
    <w:rsid w:val="00D45D35"/>
    <w:rsid w:val="00D465A0"/>
    <w:rsid w:val="00D46872"/>
    <w:rsid w:val="00D4741A"/>
    <w:rsid w:val="00D4762D"/>
    <w:rsid w:val="00D47800"/>
    <w:rsid w:val="00D47F20"/>
    <w:rsid w:val="00D51866"/>
    <w:rsid w:val="00D52031"/>
    <w:rsid w:val="00D52FBC"/>
    <w:rsid w:val="00D5302C"/>
    <w:rsid w:val="00D5362A"/>
    <w:rsid w:val="00D53E4D"/>
    <w:rsid w:val="00D543F9"/>
    <w:rsid w:val="00D547B2"/>
    <w:rsid w:val="00D54BAA"/>
    <w:rsid w:val="00D550E1"/>
    <w:rsid w:val="00D553A5"/>
    <w:rsid w:val="00D55698"/>
    <w:rsid w:val="00D557FB"/>
    <w:rsid w:val="00D55B4D"/>
    <w:rsid w:val="00D55E7E"/>
    <w:rsid w:val="00D56F03"/>
    <w:rsid w:val="00D5717C"/>
    <w:rsid w:val="00D57377"/>
    <w:rsid w:val="00D57CD9"/>
    <w:rsid w:val="00D57F3B"/>
    <w:rsid w:val="00D605F4"/>
    <w:rsid w:val="00D60694"/>
    <w:rsid w:val="00D6074B"/>
    <w:rsid w:val="00D60797"/>
    <w:rsid w:val="00D6100F"/>
    <w:rsid w:val="00D61224"/>
    <w:rsid w:val="00D612F0"/>
    <w:rsid w:val="00D616FE"/>
    <w:rsid w:val="00D62257"/>
    <w:rsid w:val="00D6302A"/>
    <w:rsid w:val="00D63294"/>
    <w:rsid w:val="00D63411"/>
    <w:rsid w:val="00D6389D"/>
    <w:rsid w:val="00D63BD6"/>
    <w:rsid w:val="00D64198"/>
    <w:rsid w:val="00D642FB"/>
    <w:rsid w:val="00D64630"/>
    <w:rsid w:val="00D649BC"/>
    <w:rsid w:val="00D64C6A"/>
    <w:rsid w:val="00D65018"/>
    <w:rsid w:val="00D6550F"/>
    <w:rsid w:val="00D6557B"/>
    <w:rsid w:val="00D65705"/>
    <w:rsid w:val="00D659E5"/>
    <w:rsid w:val="00D66634"/>
    <w:rsid w:val="00D66BE6"/>
    <w:rsid w:val="00D70FA9"/>
    <w:rsid w:val="00D712CC"/>
    <w:rsid w:val="00D71398"/>
    <w:rsid w:val="00D71682"/>
    <w:rsid w:val="00D71A3D"/>
    <w:rsid w:val="00D71B1F"/>
    <w:rsid w:val="00D733CD"/>
    <w:rsid w:val="00D73711"/>
    <w:rsid w:val="00D73B19"/>
    <w:rsid w:val="00D73BC4"/>
    <w:rsid w:val="00D73F80"/>
    <w:rsid w:val="00D74161"/>
    <w:rsid w:val="00D74594"/>
    <w:rsid w:val="00D74C87"/>
    <w:rsid w:val="00D74CAD"/>
    <w:rsid w:val="00D74FBB"/>
    <w:rsid w:val="00D758E2"/>
    <w:rsid w:val="00D7639E"/>
    <w:rsid w:val="00D7650A"/>
    <w:rsid w:val="00D769A2"/>
    <w:rsid w:val="00D77504"/>
    <w:rsid w:val="00D8137B"/>
    <w:rsid w:val="00D813B3"/>
    <w:rsid w:val="00D81A72"/>
    <w:rsid w:val="00D81D47"/>
    <w:rsid w:val="00D81F7B"/>
    <w:rsid w:val="00D825FD"/>
    <w:rsid w:val="00D826E6"/>
    <w:rsid w:val="00D82CA7"/>
    <w:rsid w:val="00D82F6B"/>
    <w:rsid w:val="00D83017"/>
    <w:rsid w:val="00D83DF9"/>
    <w:rsid w:val="00D83F0F"/>
    <w:rsid w:val="00D84291"/>
    <w:rsid w:val="00D84413"/>
    <w:rsid w:val="00D84591"/>
    <w:rsid w:val="00D84791"/>
    <w:rsid w:val="00D85873"/>
    <w:rsid w:val="00D85E65"/>
    <w:rsid w:val="00D86978"/>
    <w:rsid w:val="00D86F9A"/>
    <w:rsid w:val="00D9039D"/>
    <w:rsid w:val="00D908DC"/>
    <w:rsid w:val="00D90AD6"/>
    <w:rsid w:val="00D90C7D"/>
    <w:rsid w:val="00D90DBA"/>
    <w:rsid w:val="00D90F8D"/>
    <w:rsid w:val="00D910B8"/>
    <w:rsid w:val="00D9167D"/>
    <w:rsid w:val="00D91693"/>
    <w:rsid w:val="00D91CCD"/>
    <w:rsid w:val="00D91E73"/>
    <w:rsid w:val="00D926C3"/>
    <w:rsid w:val="00D92994"/>
    <w:rsid w:val="00D93C5A"/>
    <w:rsid w:val="00D9423D"/>
    <w:rsid w:val="00D9461A"/>
    <w:rsid w:val="00D94AC1"/>
    <w:rsid w:val="00D94D95"/>
    <w:rsid w:val="00D94FFF"/>
    <w:rsid w:val="00D95979"/>
    <w:rsid w:val="00D96365"/>
    <w:rsid w:val="00D97339"/>
    <w:rsid w:val="00D97728"/>
    <w:rsid w:val="00D97AD7"/>
    <w:rsid w:val="00D97C04"/>
    <w:rsid w:val="00D97EE2"/>
    <w:rsid w:val="00DA16EE"/>
    <w:rsid w:val="00DA1702"/>
    <w:rsid w:val="00DA1DCD"/>
    <w:rsid w:val="00DA2065"/>
    <w:rsid w:val="00DA243A"/>
    <w:rsid w:val="00DA2BCC"/>
    <w:rsid w:val="00DA33DC"/>
    <w:rsid w:val="00DA39FE"/>
    <w:rsid w:val="00DA3EFB"/>
    <w:rsid w:val="00DA412E"/>
    <w:rsid w:val="00DA4E2E"/>
    <w:rsid w:val="00DA4EB3"/>
    <w:rsid w:val="00DA4EF4"/>
    <w:rsid w:val="00DA5413"/>
    <w:rsid w:val="00DA547B"/>
    <w:rsid w:val="00DA5949"/>
    <w:rsid w:val="00DA597F"/>
    <w:rsid w:val="00DA5DCA"/>
    <w:rsid w:val="00DA669A"/>
    <w:rsid w:val="00DA6B2E"/>
    <w:rsid w:val="00DA6DB1"/>
    <w:rsid w:val="00DA6EC4"/>
    <w:rsid w:val="00DA6FF2"/>
    <w:rsid w:val="00DA7567"/>
    <w:rsid w:val="00DB1B10"/>
    <w:rsid w:val="00DB1DF5"/>
    <w:rsid w:val="00DB2158"/>
    <w:rsid w:val="00DB2A21"/>
    <w:rsid w:val="00DB2D00"/>
    <w:rsid w:val="00DB324F"/>
    <w:rsid w:val="00DB3BB1"/>
    <w:rsid w:val="00DB42A5"/>
    <w:rsid w:val="00DB45E2"/>
    <w:rsid w:val="00DB4B04"/>
    <w:rsid w:val="00DB4DFA"/>
    <w:rsid w:val="00DB60EB"/>
    <w:rsid w:val="00DB6781"/>
    <w:rsid w:val="00DB67CB"/>
    <w:rsid w:val="00DB6806"/>
    <w:rsid w:val="00DB6C5D"/>
    <w:rsid w:val="00DB7DFE"/>
    <w:rsid w:val="00DC0657"/>
    <w:rsid w:val="00DC0EC2"/>
    <w:rsid w:val="00DC0FA7"/>
    <w:rsid w:val="00DC116C"/>
    <w:rsid w:val="00DC1611"/>
    <w:rsid w:val="00DC2D5A"/>
    <w:rsid w:val="00DC2FF5"/>
    <w:rsid w:val="00DC331F"/>
    <w:rsid w:val="00DC3F01"/>
    <w:rsid w:val="00DC3F9F"/>
    <w:rsid w:val="00DC423A"/>
    <w:rsid w:val="00DC438E"/>
    <w:rsid w:val="00DC4B57"/>
    <w:rsid w:val="00DC5D72"/>
    <w:rsid w:val="00DC5E1E"/>
    <w:rsid w:val="00DC6531"/>
    <w:rsid w:val="00DC6577"/>
    <w:rsid w:val="00DC684A"/>
    <w:rsid w:val="00DC6E74"/>
    <w:rsid w:val="00DC7714"/>
    <w:rsid w:val="00DC7724"/>
    <w:rsid w:val="00DC7FF3"/>
    <w:rsid w:val="00DD0323"/>
    <w:rsid w:val="00DD0811"/>
    <w:rsid w:val="00DD0822"/>
    <w:rsid w:val="00DD0A5D"/>
    <w:rsid w:val="00DD0D02"/>
    <w:rsid w:val="00DD0D21"/>
    <w:rsid w:val="00DD0E97"/>
    <w:rsid w:val="00DD17A9"/>
    <w:rsid w:val="00DD1AE7"/>
    <w:rsid w:val="00DD25CB"/>
    <w:rsid w:val="00DD2A43"/>
    <w:rsid w:val="00DD2A59"/>
    <w:rsid w:val="00DD3108"/>
    <w:rsid w:val="00DD4A4F"/>
    <w:rsid w:val="00DD52D1"/>
    <w:rsid w:val="00DD5EF8"/>
    <w:rsid w:val="00DD5FBE"/>
    <w:rsid w:val="00DD63EE"/>
    <w:rsid w:val="00DD67D6"/>
    <w:rsid w:val="00DD69DB"/>
    <w:rsid w:val="00DD6CAF"/>
    <w:rsid w:val="00DD72CB"/>
    <w:rsid w:val="00DD7419"/>
    <w:rsid w:val="00DD76E1"/>
    <w:rsid w:val="00DE003F"/>
    <w:rsid w:val="00DE0771"/>
    <w:rsid w:val="00DE0E1B"/>
    <w:rsid w:val="00DE14E2"/>
    <w:rsid w:val="00DE1A38"/>
    <w:rsid w:val="00DE2318"/>
    <w:rsid w:val="00DE2C29"/>
    <w:rsid w:val="00DE39F5"/>
    <w:rsid w:val="00DE41D7"/>
    <w:rsid w:val="00DE5802"/>
    <w:rsid w:val="00DE5ADD"/>
    <w:rsid w:val="00DE5DB7"/>
    <w:rsid w:val="00DE6792"/>
    <w:rsid w:val="00DE6969"/>
    <w:rsid w:val="00DF0607"/>
    <w:rsid w:val="00DF16A2"/>
    <w:rsid w:val="00DF1C6A"/>
    <w:rsid w:val="00DF2473"/>
    <w:rsid w:val="00DF24D2"/>
    <w:rsid w:val="00DF26C6"/>
    <w:rsid w:val="00DF28EC"/>
    <w:rsid w:val="00DF2BF3"/>
    <w:rsid w:val="00DF2DFA"/>
    <w:rsid w:val="00DF317D"/>
    <w:rsid w:val="00DF3231"/>
    <w:rsid w:val="00DF3D3F"/>
    <w:rsid w:val="00DF493A"/>
    <w:rsid w:val="00DF4951"/>
    <w:rsid w:val="00DF4A19"/>
    <w:rsid w:val="00DF580A"/>
    <w:rsid w:val="00DF6601"/>
    <w:rsid w:val="00DF6787"/>
    <w:rsid w:val="00DF701A"/>
    <w:rsid w:val="00DF7356"/>
    <w:rsid w:val="00DF7685"/>
    <w:rsid w:val="00E002B9"/>
    <w:rsid w:val="00E00B46"/>
    <w:rsid w:val="00E00D43"/>
    <w:rsid w:val="00E01E42"/>
    <w:rsid w:val="00E020A3"/>
    <w:rsid w:val="00E02685"/>
    <w:rsid w:val="00E0286B"/>
    <w:rsid w:val="00E02A7D"/>
    <w:rsid w:val="00E02E2C"/>
    <w:rsid w:val="00E02ED2"/>
    <w:rsid w:val="00E0385A"/>
    <w:rsid w:val="00E0403E"/>
    <w:rsid w:val="00E04D0D"/>
    <w:rsid w:val="00E0523A"/>
    <w:rsid w:val="00E053C3"/>
    <w:rsid w:val="00E05A72"/>
    <w:rsid w:val="00E06252"/>
    <w:rsid w:val="00E0628A"/>
    <w:rsid w:val="00E06465"/>
    <w:rsid w:val="00E06A20"/>
    <w:rsid w:val="00E06CF4"/>
    <w:rsid w:val="00E07944"/>
    <w:rsid w:val="00E07BF7"/>
    <w:rsid w:val="00E1037D"/>
    <w:rsid w:val="00E10487"/>
    <w:rsid w:val="00E106B7"/>
    <w:rsid w:val="00E1094C"/>
    <w:rsid w:val="00E111B3"/>
    <w:rsid w:val="00E11A2C"/>
    <w:rsid w:val="00E11A68"/>
    <w:rsid w:val="00E11B7A"/>
    <w:rsid w:val="00E12CEE"/>
    <w:rsid w:val="00E1304D"/>
    <w:rsid w:val="00E1339F"/>
    <w:rsid w:val="00E13471"/>
    <w:rsid w:val="00E13AFA"/>
    <w:rsid w:val="00E13BCB"/>
    <w:rsid w:val="00E13D25"/>
    <w:rsid w:val="00E14A8F"/>
    <w:rsid w:val="00E14BA4"/>
    <w:rsid w:val="00E15069"/>
    <w:rsid w:val="00E15533"/>
    <w:rsid w:val="00E16554"/>
    <w:rsid w:val="00E16AE7"/>
    <w:rsid w:val="00E16EB0"/>
    <w:rsid w:val="00E17375"/>
    <w:rsid w:val="00E174C7"/>
    <w:rsid w:val="00E1764F"/>
    <w:rsid w:val="00E17E9D"/>
    <w:rsid w:val="00E20616"/>
    <w:rsid w:val="00E206F2"/>
    <w:rsid w:val="00E20DEC"/>
    <w:rsid w:val="00E21132"/>
    <w:rsid w:val="00E21830"/>
    <w:rsid w:val="00E21846"/>
    <w:rsid w:val="00E21BCF"/>
    <w:rsid w:val="00E220E3"/>
    <w:rsid w:val="00E2220A"/>
    <w:rsid w:val="00E2284B"/>
    <w:rsid w:val="00E22F1E"/>
    <w:rsid w:val="00E2382D"/>
    <w:rsid w:val="00E23E12"/>
    <w:rsid w:val="00E23F4C"/>
    <w:rsid w:val="00E244CC"/>
    <w:rsid w:val="00E24C8F"/>
    <w:rsid w:val="00E24E78"/>
    <w:rsid w:val="00E2535E"/>
    <w:rsid w:val="00E254E6"/>
    <w:rsid w:val="00E25731"/>
    <w:rsid w:val="00E25AA5"/>
    <w:rsid w:val="00E26110"/>
    <w:rsid w:val="00E2661D"/>
    <w:rsid w:val="00E2668B"/>
    <w:rsid w:val="00E26A1E"/>
    <w:rsid w:val="00E2733B"/>
    <w:rsid w:val="00E27865"/>
    <w:rsid w:val="00E27DDF"/>
    <w:rsid w:val="00E308AF"/>
    <w:rsid w:val="00E31470"/>
    <w:rsid w:val="00E31769"/>
    <w:rsid w:val="00E31805"/>
    <w:rsid w:val="00E31CEF"/>
    <w:rsid w:val="00E320BA"/>
    <w:rsid w:val="00E326EB"/>
    <w:rsid w:val="00E32790"/>
    <w:rsid w:val="00E32C2F"/>
    <w:rsid w:val="00E32C3C"/>
    <w:rsid w:val="00E32DC6"/>
    <w:rsid w:val="00E33922"/>
    <w:rsid w:val="00E33E29"/>
    <w:rsid w:val="00E3447C"/>
    <w:rsid w:val="00E34D3D"/>
    <w:rsid w:val="00E34DA2"/>
    <w:rsid w:val="00E355D4"/>
    <w:rsid w:val="00E358ED"/>
    <w:rsid w:val="00E35D36"/>
    <w:rsid w:val="00E3657E"/>
    <w:rsid w:val="00E36C45"/>
    <w:rsid w:val="00E36E6B"/>
    <w:rsid w:val="00E3770E"/>
    <w:rsid w:val="00E37B10"/>
    <w:rsid w:val="00E40234"/>
    <w:rsid w:val="00E40B67"/>
    <w:rsid w:val="00E41BF0"/>
    <w:rsid w:val="00E41C73"/>
    <w:rsid w:val="00E41DE7"/>
    <w:rsid w:val="00E41FDA"/>
    <w:rsid w:val="00E42287"/>
    <w:rsid w:val="00E434E2"/>
    <w:rsid w:val="00E43ECD"/>
    <w:rsid w:val="00E43F71"/>
    <w:rsid w:val="00E44481"/>
    <w:rsid w:val="00E4488C"/>
    <w:rsid w:val="00E44F40"/>
    <w:rsid w:val="00E45133"/>
    <w:rsid w:val="00E4535B"/>
    <w:rsid w:val="00E45427"/>
    <w:rsid w:val="00E45D5D"/>
    <w:rsid w:val="00E45D7D"/>
    <w:rsid w:val="00E462E0"/>
    <w:rsid w:val="00E46AFD"/>
    <w:rsid w:val="00E474B1"/>
    <w:rsid w:val="00E475D1"/>
    <w:rsid w:val="00E47985"/>
    <w:rsid w:val="00E479BF"/>
    <w:rsid w:val="00E47EBF"/>
    <w:rsid w:val="00E50086"/>
    <w:rsid w:val="00E50B28"/>
    <w:rsid w:val="00E512EF"/>
    <w:rsid w:val="00E514B3"/>
    <w:rsid w:val="00E53047"/>
    <w:rsid w:val="00E538A9"/>
    <w:rsid w:val="00E54A8B"/>
    <w:rsid w:val="00E5553D"/>
    <w:rsid w:val="00E5607D"/>
    <w:rsid w:val="00E563E6"/>
    <w:rsid w:val="00E564AE"/>
    <w:rsid w:val="00E56566"/>
    <w:rsid w:val="00E57348"/>
    <w:rsid w:val="00E573CD"/>
    <w:rsid w:val="00E57562"/>
    <w:rsid w:val="00E57BC7"/>
    <w:rsid w:val="00E60466"/>
    <w:rsid w:val="00E608FF"/>
    <w:rsid w:val="00E61B1A"/>
    <w:rsid w:val="00E6212D"/>
    <w:rsid w:val="00E629CA"/>
    <w:rsid w:val="00E62ADB"/>
    <w:rsid w:val="00E630F1"/>
    <w:rsid w:val="00E63303"/>
    <w:rsid w:val="00E63C0C"/>
    <w:rsid w:val="00E63FA6"/>
    <w:rsid w:val="00E640D4"/>
    <w:rsid w:val="00E641B4"/>
    <w:rsid w:val="00E64213"/>
    <w:rsid w:val="00E64E94"/>
    <w:rsid w:val="00E64FA3"/>
    <w:rsid w:val="00E65A89"/>
    <w:rsid w:val="00E662CF"/>
    <w:rsid w:val="00E6670C"/>
    <w:rsid w:val="00E66859"/>
    <w:rsid w:val="00E66D08"/>
    <w:rsid w:val="00E66E4A"/>
    <w:rsid w:val="00E6728B"/>
    <w:rsid w:val="00E6741B"/>
    <w:rsid w:val="00E678E9"/>
    <w:rsid w:val="00E679CC"/>
    <w:rsid w:val="00E67C9C"/>
    <w:rsid w:val="00E709C4"/>
    <w:rsid w:val="00E70CD5"/>
    <w:rsid w:val="00E7159C"/>
    <w:rsid w:val="00E71877"/>
    <w:rsid w:val="00E718C0"/>
    <w:rsid w:val="00E72121"/>
    <w:rsid w:val="00E72553"/>
    <w:rsid w:val="00E7332D"/>
    <w:rsid w:val="00E73F06"/>
    <w:rsid w:val="00E742DF"/>
    <w:rsid w:val="00E74705"/>
    <w:rsid w:val="00E74EFC"/>
    <w:rsid w:val="00E74FE1"/>
    <w:rsid w:val="00E751B2"/>
    <w:rsid w:val="00E7523A"/>
    <w:rsid w:val="00E75349"/>
    <w:rsid w:val="00E75BF6"/>
    <w:rsid w:val="00E76038"/>
    <w:rsid w:val="00E7682D"/>
    <w:rsid w:val="00E76C80"/>
    <w:rsid w:val="00E76F24"/>
    <w:rsid w:val="00E77225"/>
    <w:rsid w:val="00E775CD"/>
    <w:rsid w:val="00E77619"/>
    <w:rsid w:val="00E77931"/>
    <w:rsid w:val="00E77DDE"/>
    <w:rsid w:val="00E8031C"/>
    <w:rsid w:val="00E803B5"/>
    <w:rsid w:val="00E8041A"/>
    <w:rsid w:val="00E8068F"/>
    <w:rsid w:val="00E806FA"/>
    <w:rsid w:val="00E80B03"/>
    <w:rsid w:val="00E813DB"/>
    <w:rsid w:val="00E817DD"/>
    <w:rsid w:val="00E8215B"/>
    <w:rsid w:val="00E82195"/>
    <w:rsid w:val="00E82596"/>
    <w:rsid w:val="00E82C7C"/>
    <w:rsid w:val="00E8338A"/>
    <w:rsid w:val="00E83503"/>
    <w:rsid w:val="00E8379B"/>
    <w:rsid w:val="00E838D3"/>
    <w:rsid w:val="00E83E93"/>
    <w:rsid w:val="00E83ED8"/>
    <w:rsid w:val="00E83F98"/>
    <w:rsid w:val="00E84687"/>
    <w:rsid w:val="00E84CFD"/>
    <w:rsid w:val="00E85004"/>
    <w:rsid w:val="00E85414"/>
    <w:rsid w:val="00E854D1"/>
    <w:rsid w:val="00E856AA"/>
    <w:rsid w:val="00E865D5"/>
    <w:rsid w:val="00E8672A"/>
    <w:rsid w:val="00E869A1"/>
    <w:rsid w:val="00E86FC0"/>
    <w:rsid w:val="00E87961"/>
    <w:rsid w:val="00E91E40"/>
    <w:rsid w:val="00E92D88"/>
    <w:rsid w:val="00E93432"/>
    <w:rsid w:val="00E9344C"/>
    <w:rsid w:val="00E942FA"/>
    <w:rsid w:val="00E95A4A"/>
    <w:rsid w:val="00E960E7"/>
    <w:rsid w:val="00E96417"/>
    <w:rsid w:val="00E96533"/>
    <w:rsid w:val="00E96953"/>
    <w:rsid w:val="00E97A81"/>
    <w:rsid w:val="00E97E55"/>
    <w:rsid w:val="00EA03AF"/>
    <w:rsid w:val="00EA090D"/>
    <w:rsid w:val="00EA0A84"/>
    <w:rsid w:val="00EA0C9F"/>
    <w:rsid w:val="00EA0FB5"/>
    <w:rsid w:val="00EA1180"/>
    <w:rsid w:val="00EA157E"/>
    <w:rsid w:val="00EA183A"/>
    <w:rsid w:val="00EA2EE2"/>
    <w:rsid w:val="00EA32C8"/>
    <w:rsid w:val="00EA37BF"/>
    <w:rsid w:val="00EA3875"/>
    <w:rsid w:val="00EA45DB"/>
    <w:rsid w:val="00EA4E3A"/>
    <w:rsid w:val="00EA516F"/>
    <w:rsid w:val="00EA5657"/>
    <w:rsid w:val="00EA68CF"/>
    <w:rsid w:val="00EA7060"/>
    <w:rsid w:val="00EA769E"/>
    <w:rsid w:val="00EB1A1F"/>
    <w:rsid w:val="00EB327B"/>
    <w:rsid w:val="00EB3669"/>
    <w:rsid w:val="00EB3B08"/>
    <w:rsid w:val="00EB3F6B"/>
    <w:rsid w:val="00EB515F"/>
    <w:rsid w:val="00EB5A26"/>
    <w:rsid w:val="00EB6261"/>
    <w:rsid w:val="00EB67F4"/>
    <w:rsid w:val="00EB703C"/>
    <w:rsid w:val="00EB7198"/>
    <w:rsid w:val="00EB73E1"/>
    <w:rsid w:val="00EB74D9"/>
    <w:rsid w:val="00EB775E"/>
    <w:rsid w:val="00EB77D2"/>
    <w:rsid w:val="00EC06ED"/>
    <w:rsid w:val="00EC0A77"/>
    <w:rsid w:val="00EC0D04"/>
    <w:rsid w:val="00EC1272"/>
    <w:rsid w:val="00EC1599"/>
    <w:rsid w:val="00EC1B9D"/>
    <w:rsid w:val="00EC27D1"/>
    <w:rsid w:val="00EC2BEA"/>
    <w:rsid w:val="00EC2DFD"/>
    <w:rsid w:val="00EC31C1"/>
    <w:rsid w:val="00EC3C14"/>
    <w:rsid w:val="00EC3D16"/>
    <w:rsid w:val="00EC3FC5"/>
    <w:rsid w:val="00EC44B6"/>
    <w:rsid w:val="00EC4675"/>
    <w:rsid w:val="00EC46F9"/>
    <w:rsid w:val="00EC4FEC"/>
    <w:rsid w:val="00EC52A2"/>
    <w:rsid w:val="00EC5C7B"/>
    <w:rsid w:val="00EC5C89"/>
    <w:rsid w:val="00EC6102"/>
    <w:rsid w:val="00EC7301"/>
    <w:rsid w:val="00ED036B"/>
    <w:rsid w:val="00ED0A77"/>
    <w:rsid w:val="00ED0B6F"/>
    <w:rsid w:val="00ED0E6C"/>
    <w:rsid w:val="00ED140F"/>
    <w:rsid w:val="00ED1EB5"/>
    <w:rsid w:val="00ED1FB5"/>
    <w:rsid w:val="00ED20D3"/>
    <w:rsid w:val="00ED2381"/>
    <w:rsid w:val="00ED2849"/>
    <w:rsid w:val="00ED2AAF"/>
    <w:rsid w:val="00ED30FD"/>
    <w:rsid w:val="00ED418D"/>
    <w:rsid w:val="00ED5945"/>
    <w:rsid w:val="00ED6311"/>
    <w:rsid w:val="00ED6B11"/>
    <w:rsid w:val="00ED6F50"/>
    <w:rsid w:val="00ED6FDA"/>
    <w:rsid w:val="00ED74E8"/>
    <w:rsid w:val="00ED7E72"/>
    <w:rsid w:val="00EE00BC"/>
    <w:rsid w:val="00EE0F22"/>
    <w:rsid w:val="00EE1D99"/>
    <w:rsid w:val="00EE209D"/>
    <w:rsid w:val="00EE3057"/>
    <w:rsid w:val="00EE46E8"/>
    <w:rsid w:val="00EE4A34"/>
    <w:rsid w:val="00EE513A"/>
    <w:rsid w:val="00EE54AE"/>
    <w:rsid w:val="00EE5CC5"/>
    <w:rsid w:val="00EE610E"/>
    <w:rsid w:val="00EE61BC"/>
    <w:rsid w:val="00EE61FE"/>
    <w:rsid w:val="00EE631A"/>
    <w:rsid w:val="00EE6A87"/>
    <w:rsid w:val="00EE79DC"/>
    <w:rsid w:val="00EE7EF9"/>
    <w:rsid w:val="00EE7FBF"/>
    <w:rsid w:val="00EF04F9"/>
    <w:rsid w:val="00EF06C8"/>
    <w:rsid w:val="00EF0C32"/>
    <w:rsid w:val="00EF0E9D"/>
    <w:rsid w:val="00EF0FA1"/>
    <w:rsid w:val="00EF1323"/>
    <w:rsid w:val="00EF2EEE"/>
    <w:rsid w:val="00EF357C"/>
    <w:rsid w:val="00EF422B"/>
    <w:rsid w:val="00EF4368"/>
    <w:rsid w:val="00EF4B95"/>
    <w:rsid w:val="00EF4DC4"/>
    <w:rsid w:val="00EF52EB"/>
    <w:rsid w:val="00EF5563"/>
    <w:rsid w:val="00EF77D2"/>
    <w:rsid w:val="00EF7D78"/>
    <w:rsid w:val="00F003F2"/>
    <w:rsid w:val="00F008AA"/>
    <w:rsid w:val="00F00A8C"/>
    <w:rsid w:val="00F01002"/>
    <w:rsid w:val="00F010AC"/>
    <w:rsid w:val="00F0159A"/>
    <w:rsid w:val="00F01656"/>
    <w:rsid w:val="00F01724"/>
    <w:rsid w:val="00F01777"/>
    <w:rsid w:val="00F01F40"/>
    <w:rsid w:val="00F022DE"/>
    <w:rsid w:val="00F02F17"/>
    <w:rsid w:val="00F03089"/>
    <w:rsid w:val="00F03162"/>
    <w:rsid w:val="00F03CC6"/>
    <w:rsid w:val="00F042A4"/>
    <w:rsid w:val="00F04321"/>
    <w:rsid w:val="00F0440B"/>
    <w:rsid w:val="00F04441"/>
    <w:rsid w:val="00F048E0"/>
    <w:rsid w:val="00F0496B"/>
    <w:rsid w:val="00F04EE7"/>
    <w:rsid w:val="00F04FCF"/>
    <w:rsid w:val="00F05AB9"/>
    <w:rsid w:val="00F06488"/>
    <w:rsid w:val="00F067F7"/>
    <w:rsid w:val="00F06EAB"/>
    <w:rsid w:val="00F074BA"/>
    <w:rsid w:val="00F07909"/>
    <w:rsid w:val="00F07E0C"/>
    <w:rsid w:val="00F1066F"/>
    <w:rsid w:val="00F10905"/>
    <w:rsid w:val="00F11278"/>
    <w:rsid w:val="00F11535"/>
    <w:rsid w:val="00F11840"/>
    <w:rsid w:val="00F11869"/>
    <w:rsid w:val="00F12244"/>
    <w:rsid w:val="00F13461"/>
    <w:rsid w:val="00F13A39"/>
    <w:rsid w:val="00F13D5F"/>
    <w:rsid w:val="00F13DD0"/>
    <w:rsid w:val="00F15318"/>
    <w:rsid w:val="00F1572E"/>
    <w:rsid w:val="00F15877"/>
    <w:rsid w:val="00F15C6E"/>
    <w:rsid w:val="00F15E4E"/>
    <w:rsid w:val="00F16286"/>
    <w:rsid w:val="00F16D1B"/>
    <w:rsid w:val="00F17370"/>
    <w:rsid w:val="00F17402"/>
    <w:rsid w:val="00F176C4"/>
    <w:rsid w:val="00F176E6"/>
    <w:rsid w:val="00F17EAD"/>
    <w:rsid w:val="00F2007E"/>
    <w:rsid w:val="00F204AC"/>
    <w:rsid w:val="00F20A11"/>
    <w:rsid w:val="00F20D2D"/>
    <w:rsid w:val="00F214A9"/>
    <w:rsid w:val="00F218CD"/>
    <w:rsid w:val="00F21A12"/>
    <w:rsid w:val="00F21B01"/>
    <w:rsid w:val="00F21D7D"/>
    <w:rsid w:val="00F22817"/>
    <w:rsid w:val="00F23FFC"/>
    <w:rsid w:val="00F240E1"/>
    <w:rsid w:val="00F241EC"/>
    <w:rsid w:val="00F243B9"/>
    <w:rsid w:val="00F243E1"/>
    <w:rsid w:val="00F24594"/>
    <w:rsid w:val="00F24777"/>
    <w:rsid w:val="00F24CBA"/>
    <w:rsid w:val="00F24EF0"/>
    <w:rsid w:val="00F24FB3"/>
    <w:rsid w:val="00F25F55"/>
    <w:rsid w:val="00F269B0"/>
    <w:rsid w:val="00F2705D"/>
    <w:rsid w:val="00F27125"/>
    <w:rsid w:val="00F2734A"/>
    <w:rsid w:val="00F2763A"/>
    <w:rsid w:val="00F27801"/>
    <w:rsid w:val="00F27A80"/>
    <w:rsid w:val="00F30145"/>
    <w:rsid w:val="00F3085A"/>
    <w:rsid w:val="00F30B8B"/>
    <w:rsid w:val="00F30BF3"/>
    <w:rsid w:val="00F32C6F"/>
    <w:rsid w:val="00F32E67"/>
    <w:rsid w:val="00F33245"/>
    <w:rsid w:val="00F3341D"/>
    <w:rsid w:val="00F3356F"/>
    <w:rsid w:val="00F336E4"/>
    <w:rsid w:val="00F336F3"/>
    <w:rsid w:val="00F33A77"/>
    <w:rsid w:val="00F347AC"/>
    <w:rsid w:val="00F355B5"/>
    <w:rsid w:val="00F3565D"/>
    <w:rsid w:val="00F36602"/>
    <w:rsid w:val="00F3685C"/>
    <w:rsid w:val="00F36B75"/>
    <w:rsid w:val="00F36CC9"/>
    <w:rsid w:val="00F36E5E"/>
    <w:rsid w:val="00F37B43"/>
    <w:rsid w:val="00F37F55"/>
    <w:rsid w:val="00F4021C"/>
    <w:rsid w:val="00F4042E"/>
    <w:rsid w:val="00F41A25"/>
    <w:rsid w:val="00F41A83"/>
    <w:rsid w:val="00F4225E"/>
    <w:rsid w:val="00F42501"/>
    <w:rsid w:val="00F42889"/>
    <w:rsid w:val="00F42FDB"/>
    <w:rsid w:val="00F433B9"/>
    <w:rsid w:val="00F43850"/>
    <w:rsid w:val="00F43F52"/>
    <w:rsid w:val="00F44D49"/>
    <w:rsid w:val="00F44D4E"/>
    <w:rsid w:val="00F45074"/>
    <w:rsid w:val="00F45186"/>
    <w:rsid w:val="00F45CEB"/>
    <w:rsid w:val="00F46691"/>
    <w:rsid w:val="00F467A3"/>
    <w:rsid w:val="00F46DA2"/>
    <w:rsid w:val="00F46EA1"/>
    <w:rsid w:val="00F47200"/>
    <w:rsid w:val="00F47434"/>
    <w:rsid w:val="00F47C00"/>
    <w:rsid w:val="00F502D9"/>
    <w:rsid w:val="00F50E13"/>
    <w:rsid w:val="00F50FCC"/>
    <w:rsid w:val="00F5107C"/>
    <w:rsid w:val="00F51410"/>
    <w:rsid w:val="00F5218C"/>
    <w:rsid w:val="00F535D2"/>
    <w:rsid w:val="00F53680"/>
    <w:rsid w:val="00F542C2"/>
    <w:rsid w:val="00F54DF6"/>
    <w:rsid w:val="00F55709"/>
    <w:rsid w:val="00F55D66"/>
    <w:rsid w:val="00F56939"/>
    <w:rsid w:val="00F570B1"/>
    <w:rsid w:val="00F571F5"/>
    <w:rsid w:val="00F5723A"/>
    <w:rsid w:val="00F579C5"/>
    <w:rsid w:val="00F57BEF"/>
    <w:rsid w:val="00F60016"/>
    <w:rsid w:val="00F60265"/>
    <w:rsid w:val="00F606EF"/>
    <w:rsid w:val="00F60A55"/>
    <w:rsid w:val="00F60D18"/>
    <w:rsid w:val="00F60FC0"/>
    <w:rsid w:val="00F61246"/>
    <w:rsid w:val="00F616DD"/>
    <w:rsid w:val="00F6273C"/>
    <w:rsid w:val="00F637FB"/>
    <w:rsid w:val="00F642C6"/>
    <w:rsid w:val="00F64901"/>
    <w:rsid w:val="00F6498F"/>
    <w:rsid w:val="00F64F2B"/>
    <w:rsid w:val="00F65201"/>
    <w:rsid w:val="00F65876"/>
    <w:rsid w:val="00F663D9"/>
    <w:rsid w:val="00F666EA"/>
    <w:rsid w:val="00F66A35"/>
    <w:rsid w:val="00F66D82"/>
    <w:rsid w:val="00F66EA4"/>
    <w:rsid w:val="00F671EE"/>
    <w:rsid w:val="00F678D5"/>
    <w:rsid w:val="00F67AFC"/>
    <w:rsid w:val="00F67C8C"/>
    <w:rsid w:val="00F67DD0"/>
    <w:rsid w:val="00F7029B"/>
    <w:rsid w:val="00F71592"/>
    <w:rsid w:val="00F7182B"/>
    <w:rsid w:val="00F726A7"/>
    <w:rsid w:val="00F72EBC"/>
    <w:rsid w:val="00F7342B"/>
    <w:rsid w:val="00F73965"/>
    <w:rsid w:val="00F73E68"/>
    <w:rsid w:val="00F742F6"/>
    <w:rsid w:val="00F7457B"/>
    <w:rsid w:val="00F74BB7"/>
    <w:rsid w:val="00F74D73"/>
    <w:rsid w:val="00F74E47"/>
    <w:rsid w:val="00F75521"/>
    <w:rsid w:val="00F76354"/>
    <w:rsid w:val="00F769D9"/>
    <w:rsid w:val="00F76A58"/>
    <w:rsid w:val="00F76CEF"/>
    <w:rsid w:val="00F7735C"/>
    <w:rsid w:val="00F7740A"/>
    <w:rsid w:val="00F81095"/>
    <w:rsid w:val="00F81C82"/>
    <w:rsid w:val="00F824B3"/>
    <w:rsid w:val="00F828C6"/>
    <w:rsid w:val="00F82F56"/>
    <w:rsid w:val="00F8305B"/>
    <w:rsid w:val="00F83CC1"/>
    <w:rsid w:val="00F84A73"/>
    <w:rsid w:val="00F84BA1"/>
    <w:rsid w:val="00F850F9"/>
    <w:rsid w:val="00F8543A"/>
    <w:rsid w:val="00F86034"/>
    <w:rsid w:val="00F860FA"/>
    <w:rsid w:val="00F861CD"/>
    <w:rsid w:val="00F8649B"/>
    <w:rsid w:val="00F86697"/>
    <w:rsid w:val="00F866B1"/>
    <w:rsid w:val="00F869D0"/>
    <w:rsid w:val="00F86C01"/>
    <w:rsid w:val="00F86DF3"/>
    <w:rsid w:val="00F86F6F"/>
    <w:rsid w:val="00F874E0"/>
    <w:rsid w:val="00F87641"/>
    <w:rsid w:val="00F8792C"/>
    <w:rsid w:val="00F904EC"/>
    <w:rsid w:val="00F908B7"/>
    <w:rsid w:val="00F91E9E"/>
    <w:rsid w:val="00F92481"/>
    <w:rsid w:val="00F92609"/>
    <w:rsid w:val="00F92CDD"/>
    <w:rsid w:val="00F932EF"/>
    <w:rsid w:val="00F9332E"/>
    <w:rsid w:val="00F936CA"/>
    <w:rsid w:val="00F94381"/>
    <w:rsid w:val="00F948D7"/>
    <w:rsid w:val="00F94D3A"/>
    <w:rsid w:val="00F95181"/>
    <w:rsid w:val="00F954D1"/>
    <w:rsid w:val="00F95933"/>
    <w:rsid w:val="00F95985"/>
    <w:rsid w:val="00F95D4F"/>
    <w:rsid w:val="00F961A3"/>
    <w:rsid w:val="00F96558"/>
    <w:rsid w:val="00F967EF"/>
    <w:rsid w:val="00F96AAB"/>
    <w:rsid w:val="00F96D6D"/>
    <w:rsid w:val="00F9748B"/>
    <w:rsid w:val="00F97B72"/>
    <w:rsid w:val="00F97E72"/>
    <w:rsid w:val="00FA0386"/>
    <w:rsid w:val="00FA0482"/>
    <w:rsid w:val="00FA077D"/>
    <w:rsid w:val="00FA09EF"/>
    <w:rsid w:val="00FA0D17"/>
    <w:rsid w:val="00FA0E35"/>
    <w:rsid w:val="00FA1A23"/>
    <w:rsid w:val="00FA2350"/>
    <w:rsid w:val="00FA2933"/>
    <w:rsid w:val="00FA2ED3"/>
    <w:rsid w:val="00FA39A0"/>
    <w:rsid w:val="00FA4036"/>
    <w:rsid w:val="00FA50BB"/>
    <w:rsid w:val="00FA5362"/>
    <w:rsid w:val="00FA5A12"/>
    <w:rsid w:val="00FA5A48"/>
    <w:rsid w:val="00FA5A59"/>
    <w:rsid w:val="00FA5BA6"/>
    <w:rsid w:val="00FA62A7"/>
    <w:rsid w:val="00FA7634"/>
    <w:rsid w:val="00FA7AF2"/>
    <w:rsid w:val="00FB02F5"/>
    <w:rsid w:val="00FB0958"/>
    <w:rsid w:val="00FB0E20"/>
    <w:rsid w:val="00FB15EA"/>
    <w:rsid w:val="00FB1B50"/>
    <w:rsid w:val="00FB1BF5"/>
    <w:rsid w:val="00FB21D8"/>
    <w:rsid w:val="00FB23E5"/>
    <w:rsid w:val="00FB2993"/>
    <w:rsid w:val="00FB2BB6"/>
    <w:rsid w:val="00FB4315"/>
    <w:rsid w:val="00FB4781"/>
    <w:rsid w:val="00FB7735"/>
    <w:rsid w:val="00FC095D"/>
    <w:rsid w:val="00FC0F06"/>
    <w:rsid w:val="00FC2106"/>
    <w:rsid w:val="00FC2963"/>
    <w:rsid w:val="00FC2C42"/>
    <w:rsid w:val="00FC3934"/>
    <w:rsid w:val="00FC3DBA"/>
    <w:rsid w:val="00FC4006"/>
    <w:rsid w:val="00FC404B"/>
    <w:rsid w:val="00FC40B1"/>
    <w:rsid w:val="00FC40DD"/>
    <w:rsid w:val="00FC50B6"/>
    <w:rsid w:val="00FC52A1"/>
    <w:rsid w:val="00FC576A"/>
    <w:rsid w:val="00FC5DED"/>
    <w:rsid w:val="00FC5F3C"/>
    <w:rsid w:val="00FC60B8"/>
    <w:rsid w:val="00FC628D"/>
    <w:rsid w:val="00FC6E7D"/>
    <w:rsid w:val="00FC6ED5"/>
    <w:rsid w:val="00FC737D"/>
    <w:rsid w:val="00FC7EC1"/>
    <w:rsid w:val="00FD00E5"/>
    <w:rsid w:val="00FD1802"/>
    <w:rsid w:val="00FD1977"/>
    <w:rsid w:val="00FD1E45"/>
    <w:rsid w:val="00FD1EA4"/>
    <w:rsid w:val="00FD2F24"/>
    <w:rsid w:val="00FD3330"/>
    <w:rsid w:val="00FD38D1"/>
    <w:rsid w:val="00FD413B"/>
    <w:rsid w:val="00FD4148"/>
    <w:rsid w:val="00FD41C7"/>
    <w:rsid w:val="00FD435C"/>
    <w:rsid w:val="00FD4576"/>
    <w:rsid w:val="00FD5281"/>
    <w:rsid w:val="00FD5381"/>
    <w:rsid w:val="00FD540C"/>
    <w:rsid w:val="00FD716A"/>
    <w:rsid w:val="00FD741E"/>
    <w:rsid w:val="00FD7DBD"/>
    <w:rsid w:val="00FD7F06"/>
    <w:rsid w:val="00FE020A"/>
    <w:rsid w:val="00FE02BE"/>
    <w:rsid w:val="00FE0351"/>
    <w:rsid w:val="00FE0566"/>
    <w:rsid w:val="00FE0997"/>
    <w:rsid w:val="00FE0C54"/>
    <w:rsid w:val="00FE1A3F"/>
    <w:rsid w:val="00FE2386"/>
    <w:rsid w:val="00FE2E04"/>
    <w:rsid w:val="00FE397F"/>
    <w:rsid w:val="00FE4229"/>
    <w:rsid w:val="00FE535F"/>
    <w:rsid w:val="00FE64CC"/>
    <w:rsid w:val="00FE6512"/>
    <w:rsid w:val="00FE667F"/>
    <w:rsid w:val="00FE776F"/>
    <w:rsid w:val="00FE7A29"/>
    <w:rsid w:val="00FE7D43"/>
    <w:rsid w:val="00FE7F96"/>
    <w:rsid w:val="00FF02BA"/>
    <w:rsid w:val="00FF0691"/>
    <w:rsid w:val="00FF114D"/>
    <w:rsid w:val="00FF1357"/>
    <w:rsid w:val="00FF13D7"/>
    <w:rsid w:val="00FF143B"/>
    <w:rsid w:val="00FF1EBA"/>
    <w:rsid w:val="00FF2B87"/>
    <w:rsid w:val="00FF4220"/>
    <w:rsid w:val="00FF45AF"/>
    <w:rsid w:val="00FF4A21"/>
    <w:rsid w:val="00FF4DCC"/>
    <w:rsid w:val="00FF4E56"/>
    <w:rsid w:val="00FF6245"/>
    <w:rsid w:val="00FF6385"/>
    <w:rsid w:val="00FF650B"/>
    <w:rsid w:val="00FF66E0"/>
    <w:rsid w:val="00FF6C04"/>
    <w:rsid w:val="00FF6F63"/>
    <w:rsid w:val="00FF732C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Calibr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FollowedHyperlink" w:semiHidden="1" w:uiPriority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C7E"/>
    <w:pPr>
      <w:widowControl w:val="0"/>
      <w:kinsoku w:val="0"/>
      <w:overflowPunct w:val="0"/>
      <w:textAlignment w:val="baseline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B6CC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B6CC9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B6CC9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link w:val="FootnoteTextChar"/>
    <w:autoRedefine/>
    <w:rsid w:val="00D57F3B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5B6CC9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5B6CC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</w:style>
  <w:style w:type="paragraph" w:styleId="TOC2">
    <w:name w:val="toc 2"/>
    <w:basedOn w:val="Normal"/>
    <w:next w:val="Normal"/>
    <w:autoRedefine/>
    <w:rsid w:val="005B6CC9"/>
    <w:pPr>
      <w:ind w:left="425"/>
    </w:p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5B6CC9"/>
    <w:pPr>
      <w:ind w:left="425" w:hanging="425"/>
    </w:pPr>
  </w:style>
  <w:style w:type="paragraph" w:customStyle="1" w:styleId="Bullettextcont">
    <w:name w:val="Bullet text cont"/>
    <w:basedOn w:val="BulletText"/>
    <w:qFormat/>
    <w:rsid w:val="005B6CC9"/>
    <w:pPr>
      <w:spacing w:before="0"/>
    </w:pPr>
  </w:style>
  <w:style w:type="paragraph" w:styleId="Header">
    <w:name w:val="header"/>
    <w:basedOn w:val="Normal"/>
    <w:link w:val="HeaderChar"/>
    <w:rsid w:val="005B6CC9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5B6CC9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56D"/>
    <w:rPr>
      <w:rFonts w:eastAsia="Times New Roman"/>
      <w:szCs w:val="24"/>
      <w:lang w:val="en-GB" w:eastAsia="en-GB"/>
    </w:rPr>
  </w:style>
  <w:style w:type="paragraph" w:customStyle="1" w:styleId="Quotects">
    <w:name w:val="Quotects"/>
    <w:basedOn w:val="Normal"/>
    <w:qFormat/>
    <w:rsid w:val="005B6CC9"/>
    <w:pPr>
      <w:ind w:left="284"/>
    </w:pPr>
  </w:style>
  <w:style w:type="paragraph" w:styleId="Quote">
    <w:name w:val="Quote"/>
    <w:basedOn w:val="Normal"/>
    <w:next w:val="Normal"/>
    <w:link w:val="QuoteChar"/>
    <w:qFormat/>
    <w:rsid w:val="005B6CC9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5B6CC9"/>
    <w:rPr>
      <w:rFonts w:eastAsia="Times New Roman"/>
      <w:iCs/>
      <w:szCs w:val="24"/>
      <w:lang w:val="en-GB" w:eastAsia="en-GB"/>
    </w:rPr>
  </w:style>
  <w:style w:type="character" w:customStyle="1" w:styleId="CommentTextChar">
    <w:name w:val="Comment Text Char"/>
    <w:link w:val="CommentText"/>
    <w:rsid w:val="005B6CC9"/>
    <w:rPr>
      <w:rFonts w:eastAsia="Times New Roman"/>
      <w:szCs w:val="24"/>
      <w:lang w:val="en-GB" w:eastAsia="en-GB"/>
    </w:rPr>
  </w:style>
  <w:style w:type="character" w:customStyle="1" w:styleId="RefChar">
    <w:name w:val="Ref Char"/>
    <w:link w:val="Ref"/>
    <w:rsid w:val="005B6CC9"/>
    <w:rPr>
      <w:rFonts w:eastAsia="Times New Roman"/>
      <w:szCs w:val="24"/>
      <w:lang w:val="en-GB" w:eastAsia="en-GB"/>
    </w:rPr>
  </w:style>
  <w:style w:type="character" w:styleId="CommentReference">
    <w:name w:val="annotation reference"/>
    <w:basedOn w:val="DefaultParagraphFont"/>
    <w:rsid w:val="002C6D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6D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2C6D8D"/>
    <w:rPr>
      <w:rFonts w:eastAsia="Times New Roman"/>
      <w:b/>
      <w:bCs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2C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C6D8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356B"/>
  </w:style>
  <w:style w:type="character" w:styleId="Emphasis">
    <w:name w:val="Emphasis"/>
    <w:basedOn w:val="DefaultParagraphFont"/>
    <w:uiPriority w:val="20"/>
    <w:qFormat/>
    <w:rsid w:val="00555A9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434F"/>
    <w:rPr>
      <w:rFonts w:eastAsia="Times New Roman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1434F"/>
    <w:rPr>
      <w:rFonts w:eastAsia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B1434F"/>
    <w:rPr>
      <w:rFonts w:eastAsia="Times New Roman" w:cs="Arial"/>
      <w:b/>
      <w:bCs/>
      <w:i/>
      <w:szCs w:val="26"/>
    </w:rPr>
  </w:style>
  <w:style w:type="character" w:customStyle="1" w:styleId="Heading4Char">
    <w:name w:val="Heading 4 Char"/>
    <w:basedOn w:val="DefaultParagraphFont"/>
    <w:link w:val="Heading4"/>
    <w:rsid w:val="00B1434F"/>
    <w:rPr>
      <w:rFonts w:ascii="Arial" w:eastAsia="Times New Roman" w:hAnsi="Arial"/>
      <w:bCs/>
      <w:i/>
      <w:szCs w:val="28"/>
    </w:rPr>
  </w:style>
  <w:style w:type="character" w:customStyle="1" w:styleId="FootnoteTextChar">
    <w:name w:val="Footnote Text Char"/>
    <w:basedOn w:val="DefaultParagraphFont"/>
    <w:link w:val="FootnoteText"/>
    <w:rsid w:val="00B1434F"/>
    <w:rPr>
      <w:rFonts w:eastAsia="Times New Roman"/>
      <w:kern w:val="20"/>
      <w:sz w:val="16"/>
      <w:szCs w:val="18"/>
    </w:rPr>
  </w:style>
  <w:style w:type="character" w:customStyle="1" w:styleId="EndnoteTextChar">
    <w:name w:val="Endnote Text Char"/>
    <w:basedOn w:val="DefaultParagraphFont"/>
    <w:link w:val="EndnoteText"/>
    <w:rsid w:val="00B1434F"/>
    <w:rPr>
      <w:rFonts w:eastAsia="Times New Roman"/>
      <w:kern w:val="20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B1434F"/>
    <w:rPr>
      <w:rFonts w:eastAsia="Times New Roman"/>
      <w:w w:val="102"/>
      <w:kern w:val="20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Calibri" w:hAnsi="Georg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1" w:unhideWhenUsed="1"/>
    <w:lsdException w:name="footer" w:uiPriority="99"/>
    <w:lsdException w:name="index heading" w:semiHidden="1" w:uiPriority="1" w:unhideWhenUsed="1"/>
    <w:lsdException w:name="caption" w:semiHidden="1" w:unhideWhenUsed="1" w:qFormat="1"/>
    <w:lsdException w:name="envelope address" w:semiHidden="1" w:unhideWhenUsed="1"/>
    <w:lsdException w:name="envelope return" w:semiHidden="1" w:uiPriority="1" w:unhideWhenUsed="1"/>
    <w:lsdException w:name="line number" w:semiHidden="1" w:uiPriority="1" w:unhideWhenUsed="1"/>
    <w:lsdException w:name="List" w:semiHidden="1" w:uiPriority="1" w:unhideWhenUsed="1"/>
    <w:lsdException w:name="List Bullet" w:semiHidden="1" w:uiPriority="1" w:unhideWhenUsed="1"/>
    <w:lsdException w:name="List Number" w:semiHidden="1" w:uiPriority="1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1" w:unhideWhenUsed="1"/>
    <w:lsdException w:name="Closing" w:semiHidden="1" w:uiPriority="1" w:unhideWhenUsed="1"/>
    <w:lsdException w:name="Signature" w:semiHidden="1" w:unhideWhenUsed="1"/>
    <w:lsdException w:name="Default Paragraph Font" w:uiPriority="1"/>
    <w:lsdException w:name="Body Text" w:semiHidden="1" w:uiPriority="1" w:unhideWhenUsed="1"/>
    <w:lsdException w:name="Body Text Indent" w:semiHidden="1" w:uiPriority="1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iPriority="1" w:unhideWhenUsed="1"/>
    <w:lsdException w:name="Body Text First Indent" w:semiHidden="1" w:uiPriority="1" w:unhideWhenUsed="1"/>
    <w:lsdException w:name="Body Text First Indent 2" w:semiHidden="1" w:uiPriority="1" w:unhideWhenUsed="1"/>
    <w:lsdException w:name="Note Heading" w:semiHidden="1" w:unhideWhenUsed="1"/>
    <w:lsdException w:name="Body Text 2" w:semiHidden="1" w:uiPriority="1" w:unhideWhenUsed="1"/>
    <w:lsdException w:name="Body Text 3" w:semiHidden="1" w:uiPriority="1" w:unhideWhenUsed="1"/>
    <w:lsdException w:name="Body Text Indent 2" w:semiHidden="1" w:uiPriority="1" w:unhideWhenUsed="1"/>
    <w:lsdException w:name="Body Text Indent 3" w:semiHidden="1" w:uiPriority="1" w:unhideWhenUsed="1"/>
    <w:lsdException w:name="Block Text" w:uiPriority="1"/>
    <w:lsdException w:name="FollowedHyperlink" w:semiHidden="1" w:uiPriority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iPriority="1" w:unhideWhenUsed="1"/>
    <w:lsdException w:name="Plain Text" w:semiHidden="1" w:uiPriority="1" w:unhideWhenUsed="1"/>
    <w:lsdException w:name="E-mail Signature" w:semiHidden="1" w:unhideWhenUsed="1"/>
    <w:lsdException w:name="Normal (Web)" w:semiHidden="1" w:uiPriority="1" w:unhideWhenUsed="1"/>
    <w:lsdException w:name="HTML Acronym" w:semiHidden="1" w:uiPriority="1" w:unhideWhenUsed="1"/>
    <w:lsdException w:name="HTML Address" w:semiHidden="1" w:uiPriority="1" w:unhideWhenUsed="1"/>
    <w:lsdException w:name="HTML Cite" w:semiHidden="1" w:uiPriority="1" w:unhideWhenUsed="1"/>
    <w:lsdException w:name="HTML Code" w:semiHidden="1" w:uiPriority="1" w:unhideWhenUsed="1"/>
    <w:lsdException w:name="HTML Definition" w:semiHidden="1" w:uiPriority="1" w:unhideWhenUsed="1"/>
    <w:lsdException w:name="HTML Keyboard" w:semiHidden="1" w:uiPriority="1" w:unhideWhenUsed="1"/>
    <w:lsdException w:name="HTML Preformatted" w:semiHidden="1" w:uiPriority="1" w:unhideWhenUsed="1"/>
    <w:lsdException w:name="HTML Sample" w:semiHidden="1" w:uiPriority="1" w:unhideWhenUsed="1"/>
    <w:lsdException w:name="HTML Typewriter" w:semiHidden="1" w:uiPriority="1" w:unhideWhenUsed="1"/>
    <w:lsdException w:name="HTML Variable" w:semiHidden="1" w:uiPriority="1" w:unhideWhenUsed="1"/>
    <w:lsdException w:name="No List" w:uiPriority="99"/>
    <w:lsdException w:name="Balloon Text" w:semiHidden="1" w:uiPriority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1C7E"/>
    <w:pPr>
      <w:widowControl w:val="0"/>
      <w:kinsoku w:val="0"/>
      <w:overflowPunct w:val="0"/>
      <w:textAlignment w:val="baseline"/>
    </w:pPr>
    <w:rPr>
      <w:rFonts w:eastAsia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5B6CC9"/>
    <w:pPr>
      <w:keepNext/>
      <w:autoSpaceDE w:val="0"/>
      <w:autoSpaceDN w:val="0"/>
      <w:adjustRightInd w:val="0"/>
      <w:spacing w:before="120" w:after="60"/>
      <w:jc w:val="center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B6CC9"/>
    <w:pPr>
      <w:keepNext/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B6CC9"/>
    <w:pPr>
      <w:keepNext/>
      <w:spacing w:before="120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rsid w:val="005B6CC9"/>
    <w:pPr>
      <w:keepNext/>
      <w:spacing w:before="120"/>
      <w:outlineLvl w:val="3"/>
    </w:pPr>
    <w:rPr>
      <w:rFonts w:ascii="Arial" w:hAnsi="Arial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rsid w:val="005B6CC9"/>
    <w:pPr>
      <w:ind w:left="425" w:hanging="425"/>
      <w:jc w:val="both"/>
    </w:pPr>
  </w:style>
  <w:style w:type="paragraph" w:styleId="CommentText">
    <w:name w:val="annotation text"/>
    <w:basedOn w:val="Normal"/>
    <w:link w:val="CommentTextChar"/>
    <w:rsid w:val="005B6CC9"/>
  </w:style>
  <w:style w:type="character" w:styleId="FootnoteReference">
    <w:name w:val="footnote reference"/>
    <w:rsid w:val="005B6CC9"/>
    <w:rPr>
      <w:position w:val="2"/>
      <w:sz w:val="20"/>
      <w:vertAlign w:val="superscript"/>
      <w:lang w:val="en-GB"/>
    </w:rPr>
  </w:style>
  <w:style w:type="paragraph" w:styleId="FootnoteText">
    <w:name w:val="footnote text"/>
    <w:basedOn w:val="Normal"/>
    <w:link w:val="FootnoteTextChar"/>
    <w:autoRedefine/>
    <w:rsid w:val="00D57F3B"/>
    <w:pPr>
      <w:tabs>
        <w:tab w:val="left" w:pos="425"/>
      </w:tabs>
      <w:ind w:left="284" w:hanging="284"/>
      <w:jc w:val="both"/>
    </w:pPr>
    <w:rPr>
      <w:kern w:val="20"/>
      <w:sz w:val="16"/>
      <w:szCs w:val="18"/>
    </w:rPr>
  </w:style>
  <w:style w:type="paragraph" w:customStyle="1" w:styleId="Myhead">
    <w:name w:val="Myhead"/>
    <w:basedOn w:val="Normal"/>
    <w:rsid w:val="005B6CC9"/>
    <w:pPr>
      <w:keepNext/>
      <w:keepLines/>
      <w:spacing w:before="120"/>
    </w:pPr>
    <w:rPr>
      <w:b/>
    </w:rPr>
  </w:style>
  <w:style w:type="paragraph" w:customStyle="1" w:styleId="Myheadc">
    <w:name w:val="Myheadc"/>
    <w:basedOn w:val="Normal"/>
    <w:rsid w:val="005B6CC9"/>
    <w:pPr>
      <w:keepNext/>
      <w:keepLines/>
      <w:spacing w:before="120"/>
      <w:jc w:val="center"/>
    </w:pPr>
    <w:rPr>
      <w:b/>
      <w:sz w:val="28"/>
    </w:rPr>
  </w:style>
  <w:style w:type="paragraph" w:customStyle="1" w:styleId="Qref">
    <w:name w:val="Qref"/>
    <w:basedOn w:val="Normal"/>
    <w:rsid w:val="005B6CC9"/>
    <w:pPr>
      <w:jc w:val="right"/>
    </w:pPr>
  </w:style>
  <w:style w:type="paragraph" w:customStyle="1" w:styleId="Ref">
    <w:name w:val="Ref"/>
    <w:basedOn w:val="Normal"/>
    <w:link w:val="RefChar"/>
    <w:rsid w:val="005B6CC9"/>
    <w:pPr>
      <w:tabs>
        <w:tab w:val="left" w:pos="3402"/>
      </w:tabs>
      <w:spacing w:before="120" w:line="360" w:lineRule="auto"/>
      <w:ind w:left="1134" w:hanging="1134"/>
      <w:jc w:val="both"/>
    </w:pPr>
  </w:style>
  <w:style w:type="paragraph" w:customStyle="1" w:styleId="Text">
    <w:name w:val="Text"/>
    <w:basedOn w:val="Normal"/>
    <w:qFormat/>
    <w:rsid w:val="005B6CC9"/>
    <w:pPr>
      <w:suppressAutoHyphens/>
      <w:overflowPunct/>
      <w:spacing w:before="120"/>
      <w:ind w:firstLine="284"/>
      <w:jc w:val="both"/>
      <w:textAlignment w:val="auto"/>
    </w:pPr>
  </w:style>
  <w:style w:type="paragraph" w:customStyle="1" w:styleId="Reference">
    <w:name w:val="Reference"/>
    <w:basedOn w:val="Text"/>
    <w:rsid w:val="005B6CC9"/>
    <w:pPr>
      <w:ind w:left="425" w:hanging="425"/>
    </w:pPr>
  </w:style>
  <w:style w:type="paragraph" w:customStyle="1" w:styleId="Textcts">
    <w:name w:val="Textcts"/>
    <w:basedOn w:val="Text"/>
    <w:qFormat/>
    <w:rsid w:val="005B6CC9"/>
    <w:pPr>
      <w:spacing w:before="0"/>
      <w:ind w:firstLine="0"/>
    </w:pPr>
    <w:rPr>
      <w:kern w:val="20"/>
    </w:rPr>
  </w:style>
  <w:style w:type="paragraph" w:styleId="TOC1">
    <w:name w:val="toc 1"/>
    <w:basedOn w:val="Normal"/>
    <w:next w:val="Normal"/>
    <w:autoRedefine/>
    <w:rsid w:val="005B6CC9"/>
    <w:pPr>
      <w:tabs>
        <w:tab w:val="left" w:pos="425"/>
        <w:tab w:val="right" w:leader="dot" w:pos="7229"/>
      </w:tabs>
      <w:spacing w:before="60"/>
    </w:pPr>
  </w:style>
  <w:style w:type="paragraph" w:styleId="TOC2">
    <w:name w:val="toc 2"/>
    <w:basedOn w:val="Normal"/>
    <w:next w:val="Normal"/>
    <w:autoRedefine/>
    <w:rsid w:val="005B6CC9"/>
    <w:pPr>
      <w:ind w:left="425"/>
    </w:pPr>
  </w:style>
  <w:style w:type="paragraph" w:styleId="TOC3">
    <w:name w:val="toc 3"/>
    <w:basedOn w:val="Normal"/>
    <w:next w:val="Normal"/>
    <w:autoRedefine/>
    <w:semiHidden/>
    <w:rsid w:val="00EC52A2"/>
    <w:pPr>
      <w:ind w:left="851"/>
    </w:pPr>
  </w:style>
  <w:style w:type="paragraph" w:styleId="TOC4">
    <w:name w:val="toc 4"/>
    <w:basedOn w:val="Normal"/>
    <w:next w:val="Normal"/>
    <w:semiHidden/>
    <w:rsid w:val="00EC52A2"/>
    <w:pPr>
      <w:tabs>
        <w:tab w:val="right" w:leader="dot" w:pos="7474"/>
      </w:tabs>
      <w:ind w:left="1276"/>
    </w:pPr>
  </w:style>
  <w:style w:type="paragraph" w:styleId="EndnoteText">
    <w:name w:val="endnote text"/>
    <w:basedOn w:val="Normal"/>
    <w:link w:val="EndnoteTextChar"/>
    <w:rsid w:val="005B6CC9"/>
    <w:pPr>
      <w:tabs>
        <w:tab w:val="left" w:pos="425"/>
      </w:tabs>
      <w:spacing w:after="120"/>
      <w:ind w:left="425" w:hanging="425"/>
    </w:pPr>
    <w:rPr>
      <w:kern w:val="20"/>
      <w:sz w:val="18"/>
    </w:rPr>
  </w:style>
  <w:style w:type="paragraph" w:customStyle="1" w:styleId="BulletText">
    <w:name w:val="Bullet Text"/>
    <w:basedOn w:val="Text"/>
    <w:qFormat/>
    <w:rsid w:val="005B6CC9"/>
    <w:pPr>
      <w:ind w:left="425" w:hanging="425"/>
    </w:pPr>
  </w:style>
  <w:style w:type="paragraph" w:customStyle="1" w:styleId="Bullettextcont">
    <w:name w:val="Bullet text cont"/>
    <w:basedOn w:val="BulletText"/>
    <w:qFormat/>
    <w:rsid w:val="005B6CC9"/>
    <w:pPr>
      <w:spacing w:before="0"/>
    </w:pPr>
  </w:style>
  <w:style w:type="paragraph" w:styleId="Header">
    <w:name w:val="header"/>
    <w:basedOn w:val="Normal"/>
    <w:link w:val="HeaderChar"/>
    <w:rsid w:val="005B6CC9"/>
    <w:pPr>
      <w:spacing w:after="120"/>
      <w:jc w:val="center"/>
    </w:pPr>
    <w:rPr>
      <w:w w:val="102"/>
      <w:kern w:val="20"/>
      <w:sz w:val="18"/>
    </w:rPr>
  </w:style>
  <w:style w:type="paragraph" w:customStyle="1" w:styleId="Hidden">
    <w:name w:val="Hidden"/>
    <w:basedOn w:val="Normal"/>
    <w:qFormat/>
    <w:rsid w:val="005B6CC9"/>
    <w:rPr>
      <w:vanish/>
      <w:color w:val="FF0000"/>
    </w:rPr>
  </w:style>
  <w:style w:type="paragraph" w:styleId="Footer">
    <w:name w:val="footer"/>
    <w:basedOn w:val="Normal"/>
    <w:link w:val="FooterChar"/>
    <w:uiPriority w:val="99"/>
    <w:unhideWhenUsed/>
    <w:rsid w:val="005B6CC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556D"/>
    <w:rPr>
      <w:rFonts w:eastAsia="Times New Roman"/>
      <w:szCs w:val="24"/>
      <w:lang w:val="en-GB" w:eastAsia="en-GB"/>
    </w:rPr>
  </w:style>
  <w:style w:type="paragraph" w:customStyle="1" w:styleId="Quotects">
    <w:name w:val="Quotects"/>
    <w:basedOn w:val="Normal"/>
    <w:qFormat/>
    <w:rsid w:val="005B6CC9"/>
    <w:pPr>
      <w:ind w:left="284"/>
    </w:pPr>
  </w:style>
  <w:style w:type="paragraph" w:styleId="Quote">
    <w:name w:val="Quote"/>
    <w:basedOn w:val="Normal"/>
    <w:next w:val="Normal"/>
    <w:link w:val="QuoteChar"/>
    <w:qFormat/>
    <w:rsid w:val="005B6CC9"/>
    <w:pPr>
      <w:spacing w:before="120"/>
      <w:ind w:left="284"/>
      <w:jc w:val="both"/>
    </w:pPr>
    <w:rPr>
      <w:iCs/>
    </w:rPr>
  </w:style>
  <w:style w:type="character" w:customStyle="1" w:styleId="QuoteChar">
    <w:name w:val="Quote Char"/>
    <w:link w:val="Quote"/>
    <w:rsid w:val="005B6CC9"/>
    <w:rPr>
      <w:rFonts w:eastAsia="Times New Roman"/>
      <w:iCs/>
      <w:szCs w:val="24"/>
      <w:lang w:val="en-GB" w:eastAsia="en-GB"/>
    </w:rPr>
  </w:style>
  <w:style w:type="character" w:customStyle="1" w:styleId="CommentTextChar">
    <w:name w:val="Comment Text Char"/>
    <w:link w:val="CommentText"/>
    <w:rsid w:val="005B6CC9"/>
    <w:rPr>
      <w:rFonts w:eastAsia="Times New Roman"/>
      <w:szCs w:val="24"/>
      <w:lang w:val="en-GB" w:eastAsia="en-GB"/>
    </w:rPr>
  </w:style>
  <w:style w:type="character" w:customStyle="1" w:styleId="RefChar">
    <w:name w:val="Ref Char"/>
    <w:link w:val="Ref"/>
    <w:rsid w:val="005B6CC9"/>
    <w:rPr>
      <w:rFonts w:eastAsia="Times New Roman"/>
      <w:szCs w:val="24"/>
      <w:lang w:val="en-GB" w:eastAsia="en-GB"/>
    </w:rPr>
  </w:style>
  <w:style w:type="character" w:styleId="CommentReference">
    <w:name w:val="annotation reference"/>
    <w:basedOn w:val="DefaultParagraphFont"/>
    <w:rsid w:val="002C6D8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C6D8D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rsid w:val="002C6D8D"/>
    <w:rPr>
      <w:rFonts w:eastAsia="Times New Roman"/>
      <w:b/>
      <w:bCs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2C6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C6D8D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3356B"/>
  </w:style>
  <w:style w:type="character" w:styleId="Emphasis">
    <w:name w:val="Emphasis"/>
    <w:basedOn w:val="DefaultParagraphFont"/>
    <w:uiPriority w:val="20"/>
    <w:qFormat/>
    <w:rsid w:val="00555A9E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1434F"/>
    <w:rPr>
      <w:rFonts w:eastAsia="Times New Roman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1434F"/>
    <w:rPr>
      <w:rFonts w:eastAsia="Times New Roman"/>
      <w:b/>
      <w:szCs w:val="24"/>
    </w:rPr>
  </w:style>
  <w:style w:type="character" w:customStyle="1" w:styleId="Heading3Char">
    <w:name w:val="Heading 3 Char"/>
    <w:basedOn w:val="DefaultParagraphFont"/>
    <w:link w:val="Heading3"/>
    <w:rsid w:val="00B1434F"/>
    <w:rPr>
      <w:rFonts w:eastAsia="Times New Roman" w:cs="Arial"/>
      <w:b/>
      <w:bCs/>
      <w:i/>
      <w:szCs w:val="26"/>
    </w:rPr>
  </w:style>
  <w:style w:type="character" w:customStyle="1" w:styleId="Heading4Char">
    <w:name w:val="Heading 4 Char"/>
    <w:basedOn w:val="DefaultParagraphFont"/>
    <w:link w:val="Heading4"/>
    <w:rsid w:val="00B1434F"/>
    <w:rPr>
      <w:rFonts w:ascii="Arial" w:eastAsia="Times New Roman" w:hAnsi="Arial"/>
      <w:bCs/>
      <w:i/>
      <w:szCs w:val="28"/>
    </w:rPr>
  </w:style>
  <w:style w:type="character" w:customStyle="1" w:styleId="FootnoteTextChar">
    <w:name w:val="Footnote Text Char"/>
    <w:basedOn w:val="DefaultParagraphFont"/>
    <w:link w:val="FootnoteText"/>
    <w:rsid w:val="00B1434F"/>
    <w:rPr>
      <w:rFonts w:eastAsia="Times New Roman"/>
      <w:kern w:val="20"/>
      <w:sz w:val="16"/>
      <w:szCs w:val="18"/>
    </w:rPr>
  </w:style>
  <w:style w:type="character" w:customStyle="1" w:styleId="EndnoteTextChar">
    <w:name w:val="Endnote Text Char"/>
    <w:basedOn w:val="DefaultParagraphFont"/>
    <w:link w:val="EndnoteText"/>
    <w:rsid w:val="00B1434F"/>
    <w:rPr>
      <w:rFonts w:eastAsia="Times New Roman"/>
      <w:kern w:val="20"/>
      <w:sz w:val="18"/>
      <w:szCs w:val="24"/>
    </w:rPr>
  </w:style>
  <w:style w:type="character" w:customStyle="1" w:styleId="HeaderChar">
    <w:name w:val="Header Char"/>
    <w:basedOn w:val="DefaultParagraphFont"/>
    <w:link w:val="Header"/>
    <w:rsid w:val="00B1434F"/>
    <w:rPr>
      <w:rFonts w:eastAsia="Times New Roman"/>
      <w:w w:val="102"/>
      <w:kern w:val="20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6F5E-47D3-4551-AA9F-EFAAC112E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457</Pages>
  <Words>117636</Words>
  <Characters>670529</Characters>
  <Application>Microsoft Office Word</Application>
  <DocSecurity>0</DocSecurity>
  <Lines>5587</Lines>
  <Paragraphs>1573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58</cp:revision>
  <cp:lastPrinted>2010-12-18T19:53:00Z</cp:lastPrinted>
  <dcterms:created xsi:type="dcterms:W3CDTF">2014-04-18T23:42:00Z</dcterms:created>
  <dcterms:modified xsi:type="dcterms:W3CDTF">2014-04-20T21:59:00Z</dcterms:modified>
</cp:coreProperties>
</file>