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12C0" w14:textId="77777777" w:rsidR="00CE5C25" w:rsidRPr="00CE5C25" w:rsidRDefault="00CE5C25" w:rsidP="00CE5C25">
      <w:pPr>
        <w:rPr>
          <w:rFonts w:hint="eastAsia"/>
        </w:rPr>
      </w:pPr>
    </w:p>
    <w:p w14:paraId="6A6A3E0B" w14:textId="77777777" w:rsidR="00CE5C25" w:rsidRPr="00CE5C25" w:rsidRDefault="00CE5C25" w:rsidP="00CE5C25">
      <w:pPr>
        <w:rPr>
          <w:rFonts w:hint="eastAsia"/>
        </w:rPr>
      </w:pPr>
    </w:p>
    <w:p w14:paraId="08DB143A" w14:textId="77777777" w:rsidR="00CE5C25" w:rsidRPr="00CE5C25" w:rsidRDefault="00CE5C25" w:rsidP="00CE5C25">
      <w:pPr>
        <w:rPr>
          <w:rFonts w:hint="eastAsia"/>
        </w:rPr>
      </w:pPr>
    </w:p>
    <w:p w14:paraId="57A39B95" w14:textId="77777777" w:rsidR="00CE5C25" w:rsidRPr="00CE5C25" w:rsidRDefault="00CE5C25" w:rsidP="00CE5C25">
      <w:pPr>
        <w:rPr>
          <w:rFonts w:hint="eastAsia"/>
        </w:rPr>
      </w:pPr>
    </w:p>
    <w:p w14:paraId="3A948AE8" w14:textId="77777777" w:rsidR="00CE5C25" w:rsidRPr="00CE5C25" w:rsidRDefault="00CE5C25" w:rsidP="00CE5C25">
      <w:pPr>
        <w:rPr>
          <w:rFonts w:hint="eastAsia"/>
        </w:rPr>
      </w:pPr>
    </w:p>
    <w:p w14:paraId="6FA1AFB5" w14:textId="77777777" w:rsidR="00CE5C25" w:rsidRPr="00CE5C25" w:rsidRDefault="00CE5C25" w:rsidP="00CE5C25">
      <w:pPr>
        <w:rPr>
          <w:rFonts w:hint="eastAsia"/>
        </w:rPr>
      </w:pPr>
    </w:p>
    <w:p w14:paraId="28DEB342" w14:textId="77777777" w:rsidR="00CE5C25" w:rsidRPr="00CE5C25" w:rsidRDefault="00CE5C25" w:rsidP="00CE5C25">
      <w:pPr>
        <w:rPr>
          <w:rFonts w:hint="eastAsia"/>
        </w:rPr>
      </w:pPr>
    </w:p>
    <w:p w14:paraId="028FB23D" w14:textId="77777777" w:rsidR="00CE5C25" w:rsidRPr="00CE5C25" w:rsidRDefault="00CE5C25" w:rsidP="00CE5C25">
      <w:pPr>
        <w:rPr>
          <w:rFonts w:hint="eastAsia"/>
        </w:rPr>
      </w:pPr>
    </w:p>
    <w:p w14:paraId="5DB577AB" w14:textId="77777777" w:rsidR="00CE5C25" w:rsidRPr="00CE5C25" w:rsidRDefault="00CE5C25" w:rsidP="00CE5C25">
      <w:pPr>
        <w:rPr>
          <w:rFonts w:hint="eastAsia"/>
        </w:rPr>
      </w:pPr>
    </w:p>
    <w:p w14:paraId="15BCCD18" w14:textId="77777777" w:rsidR="00CE5C25" w:rsidRPr="00CE5C25" w:rsidRDefault="00CE5C25" w:rsidP="00CE5C25">
      <w:pPr>
        <w:rPr>
          <w:rFonts w:hint="eastAsia"/>
        </w:rPr>
      </w:pPr>
    </w:p>
    <w:p w14:paraId="0714C067" w14:textId="77777777" w:rsidR="002E3267" w:rsidRPr="00CE5C25" w:rsidRDefault="002E3267" w:rsidP="001B75B9">
      <w:pPr>
        <w:pStyle w:val="Myheadc"/>
      </w:pPr>
      <w:r w:rsidRPr="001B75B9">
        <w:t>Munírih</w:t>
      </w:r>
      <w:r w:rsidR="00CE5C25" w:rsidRPr="001B75B9">
        <w:t xml:space="preserve"> </w:t>
      </w:r>
      <w:r w:rsidR="0091596D" w:rsidRPr="001B75B9">
        <w:rPr>
          <w:u w:val="single"/>
        </w:rPr>
        <w:t>Kh</w:t>
      </w:r>
      <w:r w:rsidR="0091596D" w:rsidRPr="001B75B9">
        <w:t>ánum</w:t>
      </w:r>
      <w:r w:rsidRPr="001B75B9">
        <w:t>:</w:t>
      </w:r>
      <w:r w:rsidRPr="001B75B9">
        <w:br/>
      </w:r>
      <w:r w:rsidRPr="00CE5C25">
        <w:t>Memoirs</w:t>
      </w:r>
      <w:r w:rsidR="00CE5C25">
        <w:t xml:space="preserve"> </w:t>
      </w:r>
      <w:r w:rsidRPr="00CE5C25">
        <w:t>and</w:t>
      </w:r>
      <w:r w:rsidR="00CE5C25">
        <w:t xml:space="preserve"> </w:t>
      </w:r>
      <w:r w:rsidRPr="00CE5C25">
        <w:t>Letters</w:t>
      </w:r>
    </w:p>
    <w:p w14:paraId="4225E91D" w14:textId="77777777" w:rsidR="002E3267" w:rsidRPr="001B75B9" w:rsidRDefault="002E3267" w:rsidP="001B75B9">
      <w:pPr>
        <w:rPr>
          <w:rFonts w:hint="eastAsia"/>
        </w:rPr>
        <w:sectPr w:rsidR="002E3267" w:rsidRPr="001B75B9" w:rsidSect="004C533D">
          <w:footnotePr>
            <w:numRestart w:val="eachPage"/>
          </w:footnotePr>
          <w:endnotePr>
            <w:numFmt w:val="decimal"/>
            <w:numRestart w:val="eachSect"/>
          </w:endnotePr>
          <w:pgSz w:w="7938" w:h="12247" w:code="177"/>
          <w:pgMar w:top="720" w:right="720" w:bottom="720" w:left="720" w:header="720" w:footer="567" w:gutter="357"/>
          <w:cols w:space="708"/>
          <w:noEndnote/>
          <w:docGrid w:linePitch="272"/>
        </w:sectPr>
      </w:pPr>
    </w:p>
    <w:p w14:paraId="436CD221" w14:textId="77777777" w:rsidR="002E3267" w:rsidRPr="00CE5C25" w:rsidRDefault="002E3267" w:rsidP="00CE5C25">
      <w:pPr>
        <w:rPr>
          <w:rFonts w:hint="eastAsia"/>
        </w:rPr>
      </w:pPr>
    </w:p>
    <w:p w14:paraId="40C6189A" w14:textId="77777777" w:rsidR="00CE5C25" w:rsidRPr="00CE5C25" w:rsidRDefault="00CE5C25" w:rsidP="00CE5C25">
      <w:pPr>
        <w:rPr>
          <w:rFonts w:hint="eastAsia"/>
        </w:rPr>
      </w:pPr>
    </w:p>
    <w:p w14:paraId="0AAA92E8" w14:textId="77777777" w:rsidR="00CE5C25" w:rsidRPr="00CE5C25" w:rsidRDefault="00CE5C25" w:rsidP="00CE5C25">
      <w:pPr>
        <w:rPr>
          <w:rFonts w:hint="eastAsia"/>
        </w:rPr>
      </w:pPr>
    </w:p>
    <w:p w14:paraId="4CD28248" w14:textId="77777777" w:rsidR="00CE5C25" w:rsidRPr="00CE5C25" w:rsidRDefault="00CE5C25" w:rsidP="00CE5C25">
      <w:pPr>
        <w:rPr>
          <w:rFonts w:hint="eastAsia"/>
        </w:rPr>
      </w:pPr>
    </w:p>
    <w:p w14:paraId="42DCE03E" w14:textId="77777777" w:rsidR="00CE5C25" w:rsidRPr="00CE5C25" w:rsidRDefault="00CE5C25" w:rsidP="00CE5C25">
      <w:pPr>
        <w:rPr>
          <w:rFonts w:hint="eastAsia"/>
        </w:rPr>
      </w:pPr>
    </w:p>
    <w:p w14:paraId="2E938D6E" w14:textId="77777777" w:rsidR="00CE5C25" w:rsidRDefault="002E3267" w:rsidP="00CE5C25">
      <w:pPr>
        <w:jc w:val="center"/>
        <w:rPr>
          <w:rFonts w:hint="eastAsia"/>
          <w:b/>
          <w:bCs/>
          <w:sz w:val="40"/>
          <w:szCs w:val="40"/>
        </w:rPr>
      </w:pPr>
      <w:r w:rsidRPr="00DF7E52">
        <w:rPr>
          <w:b/>
          <w:bCs/>
          <w:sz w:val="40"/>
          <w:szCs w:val="40"/>
        </w:rPr>
        <w:t>Munírih</w:t>
      </w:r>
      <w:r w:rsidR="00CE5C25" w:rsidRPr="00DF7E52">
        <w:rPr>
          <w:b/>
          <w:bCs/>
          <w:sz w:val="40"/>
          <w:szCs w:val="40"/>
        </w:rPr>
        <w:t xml:space="preserve"> </w:t>
      </w:r>
      <w:r w:rsidR="0091596D" w:rsidRPr="00DF7E52">
        <w:rPr>
          <w:b/>
          <w:bCs/>
          <w:sz w:val="40"/>
          <w:szCs w:val="40"/>
          <w:u w:val="single"/>
        </w:rPr>
        <w:t>Kh</w:t>
      </w:r>
      <w:r w:rsidR="0091596D" w:rsidRPr="00DF7E52">
        <w:rPr>
          <w:b/>
          <w:bCs/>
          <w:sz w:val="40"/>
          <w:szCs w:val="40"/>
        </w:rPr>
        <w:t>ánum</w:t>
      </w:r>
      <w:r w:rsidRPr="00CE5C25">
        <w:rPr>
          <w:b/>
          <w:bCs/>
          <w:sz w:val="40"/>
          <w:szCs w:val="40"/>
        </w:rPr>
        <w:t>:</w:t>
      </w:r>
    </w:p>
    <w:p w14:paraId="6DA585CE" w14:textId="77777777" w:rsidR="002E3267" w:rsidRPr="00CE5C25" w:rsidRDefault="002E3267" w:rsidP="00CE5C25">
      <w:pPr>
        <w:jc w:val="center"/>
        <w:rPr>
          <w:rFonts w:hint="eastAsia"/>
          <w:b/>
          <w:bCs/>
          <w:sz w:val="28"/>
          <w:szCs w:val="28"/>
        </w:rPr>
      </w:pPr>
      <w:r w:rsidRPr="00CE5C25">
        <w:rPr>
          <w:b/>
          <w:bCs/>
          <w:sz w:val="28"/>
          <w:szCs w:val="28"/>
        </w:rPr>
        <w:t>Memoirs</w:t>
      </w:r>
      <w:r w:rsidR="00CE5C25">
        <w:rPr>
          <w:b/>
          <w:bCs/>
          <w:sz w:val="28"/>
          <w:szCs w:val="28"/>
        </w:rPr>
        <w:t xml:space="preserve"> </w:t>
      </w:r>
      <w:r w:rsidRPr="00CE5C25">
        <w:rPr>
          <w:b/>
          <w:bCs/>
          <w:sz w:val="28"/>
          <w:szCs w:val="28"/>
        </w:rPr>
        <w:t>and</w:t>
      </w:r>
      <w:r w:rsidR="00CE5C25">
        <w:rPr>
          <w:b/>
          <w:bCs/>
          <w:sz w:val="28"/>
          <w:szCs w:val="28"/>
        </w:rPr>
        <w:t xml:space="preserve"> </w:t>
      </w:r>
      <w:r w:rsidRPr="00CE5C25">
        <w:rPr>
          <w:b/>
          <w:bCs/>
          <w:sz w:val="28"/>
          <w:szCs w:val="28"/>
        </w:rPr>
        <w:t>Letters</w:t>
      </w:r>
    </w:p>
    <w:p w14:paraId="020B2FAB" w14:textId="77777777" w:rsidR="00CE5C25" w:rsidRPr="00CE5C25" w:rsidRDefault="00CE5C25" w:rsidP="00CE5C25">
      <w:pPr>
        <w:rPr>
          <w:rFonts w:hint="eastAsia"/>
        </w:rPr>
      </w:pPr>
    </w:p>
    <w:p w14:paraId="0230621B" w14:textId="77777777" w:rsidR="00CE5C25" w:rsidRDefault="00CE5C25" w:rsidP="00CE5C25">
      <w:pPr>
        <w:rPr>
          <w:rFonts w:hint="eastAsia"/>
        </w:rPr>
      </w:pPr>
    </w:p>
    <w:p w14:paraId="15305505" w14:textId="77777777" w:rsidR="00CE5C25" w:rsidRPr="00CE5C25" w:rsidRDefault="00CE5C25" w:rsidP="00CE5C25">
      <w:pPr>
        <w:rPr>
          <w:rFonts w:hint="eastAsia"/>
        </w:rPr>
      </w:pPr>
    </w:p>
    <w:p w14:paraId="7A3A558F" w14:textId="77777777" w:rsidR="002E3267" w:rsidRPr="00CE5C25" w:rsidRDefault="002E3267" w:rsidP="00CE5C25">
      <w:pPr>
        <w:jc w:val="center"/>
        <w:rPr>
          <w:rFonts w:hint="eastAsia"/>
          <w:b/>
          <w:bCs/>
          <w:sz w:val="24"/>
        </w:rPr>
      </w:pPr>
      <w:r w:rsidRPr="00CE5C25">
        <w:rPr>
          <w:b/>
          <w:bCs/>
          <w:sz w:val="24"/>
        </w:rPr>
        <w:t>by</w:t>
      </w:r>
      <w:r w:rsidR="00CE5C25">
        <w:rPr>
          <w:b/>
          <w:bCs/>
          <w:sz w:val="24"/>
        </w:rPr>
        <w:t xml:space="preserve"> </w:t>
      </w:r>
      <w:r w:rsidRPr="00DF7E52">
        <w:rPr>
          <w:b/>
          <w:bCs/>
          <w:sz w:val="24"/>
        </w:rPr>
        <w:t>Munírih</w:t>
      </w:r>
      <w:r w:rsidR="00CE5C25" w:rsidRPr="00DF7E52">
        <w:rPr>
          <w:b/>
          <w:bCs/>
          <w:sz w:val="24"/>
        </w:rPr>
        <w:t xml:space="preserve"> </w:t>
      </w:r>
      <w:r w:rsidR="0091596D" w:rsidRPr="00DF7E52">
        <w:rPr>
          <w:b/>
          <w:bCs/>
          <w:sz w:val="24"/>
          <w:u w:val="single"/>
        </w:rPr>
        <w:t>Kh</w:t>
      </w:r>
      <w:r w:rsidR="0091596D" w:rsidRPr="00DF7E52">
        <w:rPr>
          <w:b/>
          <w:bCs/>
          <w:sz w:val="24"/>
        </w:rPr>
        <w:t>ánum</w:t>
      </w:r>
    </w:p>
    <w:p w14:paraId="2AF142BC" w14:textId="77777777" w:rsidR="00CE5C25" w:rsidRDefault="00CE5C25" w:rsidP="00CE5C25">
      <w:pPr>
        <w:rPr>
          <w:rFonts w:hint="eastAsia"/>
        </w:rPr>
      </w:pPr>
    </w:p>
    <w:p w14:paraId="0499EA69" w14:textId="77777777" w:rsidR="00CE5C25" w:rsidRDefault="00CE5C25" w:rsidP="00CE5C25">
      <w:pPr>
        <w:rPr>
          <w:rFonts w:hint="eastAsia"/>
        </w:rPr>
      </w:pPr>
    </w:p>
    <w:p w14:paraId="1FC275E5" w14:textId="77777777" w:rsidR="00CE5C25" w:rsidRPr="00CE5C25" w:rsidRDefault="00CE5C25" w:rsidP="00CE5C25">
      <w:pPr>
        <w:rPr>
          <w:rFonts w:hint="eastAsia"/>
        </w:rPr>
      </w:pPr>
    </w:p>
    <w:p w14:paraId="02318B11" w14:textId="77777777" w:rsidR="00CE5C25" w:rsidRPr="00CE5C25" w:rsidRDefault="00CE5C25" w:rsidP="00CE5C25">
      <w:pPr>
        <w:rPr>
          <w:rFonts w:hint="eastAsia"/>
        </w:rPr>
      </w:pPr>
    </w:p>
    <w:p w14:paraId="41B0B97B" w14:textId="77777777" w:rsidR="002E3267" w:rsidRPr="00CE5C25" w:rsidRDefault="002E3267" w:rsidP="002E3267">
      <w:pPr>
        <w:widowControl/>
        <w:kinsoku/>
        <w:overflowPunct/>
        <w:jc w:val="center"/>
        <w:textAlignment w:val="auto"/>
        <w:rPr>
          <w:rFonts w:hint="eastAsia"/>
        </w:rPr>
      </w:pPr>
      <w:r w:rsidRPr="001B75B9">
        <w:t>translated</w:t>
      </w:r>
      <w:r w:rsidR="00CE5C25" w:rsidRPr="001B75B9">
        <w:t xml:space="preserve"> </w:t>
      </w:r>
      <w:r w:rsidRPr="00CE5C25">
        <w:t>by</w:t>
      </w:r>
    </w:p>
    <w:p w14:paraId="33C88744" w14:textId="77777777" w:rsidR="002E3267" w:rsidRPr="00CE5C25" w:rsidRDefault="002E3267" w:rsidP="002E3267">
      <w:pPr>
        <w:widowControl/>
        <w:kinsoku/>
        <w:overflowPunct/>
        <w:jc w:val="center"/>
        <w:textAlignment w:val="auto"/>
        <w:rPr>
          <w:rFonts w:hint="eastAsia"/>
        </w:rPr>
      </w:pPr>
      <w:proofErr w:type="spellStart"/>
      <w:r w:rsidRPr="00CE5C25">
        <w:t>Sammireh</w:t>
      </w:r>
      <w:proofErr w:type="spellEnd"/>
      <w:r w:rsidR="00CE5C25">
        <w:t xml:space="preserve"> </w:t>
      </w:r>
      <w:r w:rsidRPr="00CE5C25">
        <w:t>Anwar</w:t>
      </w:r>
      <w:r w:rsidR="00CE5C25">
        <w:t xml:space="preserve"> </w:t>
      </w:r>
      <w:r w:rsidRPr="00CE5C25">
        <w:t>Smith</w:t>
      </w:r>
    </w:p>
    <w:p w14:paraId="2EFA158B" w14:textId="77777777" w:rsidR="002E3267" w:rsidRPr="00CE5C25" w:rsidRDefault="002E3267" w:rsidP="002E3267">
      <w:pPr>
        <w:rPr>
          <w:rFonts w:hint="eastAsia"/>
        </w:rPr>
      </w:pPr>
    </w:p>
    <w:p w14:paraId="4B19472B" w14:textId="77777777" w:rsidR="002E3267" w:rsidRDefault="002E3267" w:rsidP="002E3267">
      <w:pPr>
        <w:rPr>
          <w:rFonts w:hint="eastAsia"/>
        </w:rPr>
      </w:pPr>
    </w:p>
    <w:p w14:paraId="23CC1603" w14:textId="77777777" w:rsidR="00CE5C25" w:rsidRDefault="00CE5C25" w:rsidP="002E3267">
      <w:pPr>
        <w:rPr>
          <w:rFonts w:hint="eastAsia"/>
        </w:rPr>
      </w:pPr>
    </w:p>
    <w:p w14:paraId="67753F50" w14:textId="77777777" w:rsidR="00CE5C25" w:rsidRDefault="00CE5C25" w:rsidP="002E3267">
      <w:pPr>
        <w:rPr>
          <w:rFonts w:hint="eastAsia"/>
        </w:rPr>
      </w:pPr>
    </w:p>
    <w:p w14:paraId="180AD22E" w14:textId="77777777" w:rsidR="00CE5C25" w:rsidRDefault="00CE5C25" w:rsidP="002E3267">
      <w:pPr>
        <w:rPr>
          <w:rFonts w:hint="eastAsia"/>
        </w:rPr>
      </w:pPr>
    </w:p>
    <w:p w14:paraId="722DFAAF" w14:textId="77777777" w:rsidR="00CE5C25" w:rsidRDefault="00CE5C25" w:rsidP="002E3267">
      <w:pPr>
        <w:rPr>
          <w:rFonts w:hint="eastAsia"/>
        </w:rPr>
      </w:pPr>
    </w:p>
    <w:p w14:paraId="68F712D1" w14:textId="77777777" w:rsidR="00CE5C25" w:rsidRDefault="00CE5C25" w:rsidP="002E3267">
      <w:pPr>
        <w:rPr>
          <w:rFonts w:hint="eastAsia"/>
        </w:rPr>
      </w:pPr>
    </w:p>
    <w:p w14:paraId="6999D6E2" w14:textId="77777777" w:rsidR="00CE5C25" w:rsidRDefault="00CE5C25" w:rsidP="002E3267">
      <w:pPr>
        <w:rPr>
          <w:rFonts w:hint="eastAsia"/>
        </w:rPr>
      </w:pPr>
    </w:p>
    <w:p w14:paraId="4DD578B6" w14:textId="77777777" w:rsidR="00CE5C25" w:rsidRDefault="00CE5C25" w:rsidP="002E3267">
      <w:pPr>
        <w:rPr>
          <w:rFonts w:hint="eastAsia"/>
        </w:rPr>
      </w:pPr>
    </w:p>
    <w:p w14:paraId="1184CB71" w14:textId="77777777" w:rsidR="00CE5C25" w:rsidRDefault="00CE5C25" w:rsidP="002E3267">
      <w:pPr>
        <w:rPr>
          <w:rFonts w:hint="eastAsia"/>
        </w:rPr>
      </w:pPr>
    </w:p>
    <w:p w14:paraId="2E7D620D" w14:textId="77777777" w:rsidR="00CE5C25" w:rsidRPr="00CE5C25" w:rsidRDefault="00CE5C25" w:rsidP="002E3267">
      <w:pPr>
        <w:rPr>
          <w:rFonts w:hint="eastAsia"/>
        </w:rPr>
      </w:pPr>
    </w:p>
    <w:p w14:paraId="1B2768D0" w14:textId="77777777" w:rsidR="002E3267" w:rsidRDefault="002E3267" w:rsidP="002E3267">
      <w:pPr>
        <w:widowControl/>
        <w:kinsoku/>
        <w:overflowPunct/>
        <w:jc w:val="center"/>
        <w:textAlignment w:val="auto"/>
        <w:rPr>
          <w:rFonts w:hint="eastAsia"/>
        </w:rPr>
      </w:pPr>
      <w:r w:rsidRPr="00CE5C25">
        <w:rPr>
          <w:noProof/>
          <w:lang w:val="en-US" w:eastAsia="en-US"/>
          <w14:numForm w14:val="default"/>
          <w14:numSpacing w14:val="default"/>
        </w:rPr>
        <w:drawing>
          <wp:inline distT="0" distB="0" distL="0" distR="0" wp14:anchorId="1A1F7A2A" wp14:editId="449E657D">
            <wp:extent cx="432000" cy="42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mat.emf"/>
                    <pic:cNvPicPr/>
                  </pic:nvPicPr>
                  <pic:blipFill>
                    <a:blip r:embed="rId9">
                      <a:extLst>
                        <a:ext uri="{28A0092B-C50C-407E-A947-70E740481C1C}">
                          <a14:useLocalDpi xmlns:a14="http://schemas.microsoft.com/office/drawing/2010/main" val="0"/>
                        </a:ext>
                      </a:extLst>
                    </a:blip>
                    <a:stretch>
                      <a:fillRect/>
                    </a:stretch>
                  </pic:blipFill>
                  <pic:spPr>
                    <a:xfrm>
                      <a:off x="0" y="0"/>
                      <a:ext cx="432000" cy="424800"/>
                    </a:xfrm>
                    <a:prstGeom prst="rect">
                      <a:avLst/>
                    </a:prstGeom>
                  </pic:spPr>
                </pic:pic>
              </a:graphicData>
            </a:graphic>
          </wp:inline>
        </w:drawing>
      </w:r>
    </w:p>
    <w:p w14:paraId="51ECB01B" w14:textId="77777777" w:rsidR="00CE5C25" w:rsidRPr="00CE5C25" w:rsidRDefault="00CE5C25" w:rsidP="00CE5C25">
      <w:pPr>
        <w:rPr>
          <w:rFonts w:hint="eastAsia"/>
        </w:rPr>
      </w:pPr>
    </w:p>
    <w:p w14:paraId="002CCCA9" w14:textId="77777777" w:rsidR="002E3267" w:rsidRPr="001B75B9" w:rsidRDefault="00DF7E52" w:rsidP="001B75B9">
      <w:pPr>
        <w:jc w:val="center"/>
        <w:rPr>
          <w:rFonts w:hint="eastAsia"/>
        </w:rPr>
      </w:pPr>
      <w:r w:rsidRPr="001B75B9">
        <w:t>Kalimát</w:t>
      </w:r>
      <w:r w:rsidR="00CE5C25" w:rsidRPr="001B75B9">
        <w:t xml:space="preserve"> </w:t>
      </w:r>
      <w:r w:rsidR="002E3267" w:rsidRPr="001B75B9">
        <w:t>Press</w:t>
      </w:r>
    </w:p>
    <w:p w14:paraId="51B4227F" w14:textId="77777777" w:rsidR="002E3267" w:rsidRPr="001B75B9" w:rsidRDefault="002E3267" w:rsidP="001B75B9">
      <w:pPr>
        <w:jc w:val="center"/>
        <w:rPr>
          <w:rFonts w:hint="eastAsia"/>
        </w:rPr>
      </w:pPr>
      <w:r w:rsidRPr="001B75B9">
        <w:t>Los</w:t>
      </w:r>
      <w:r w:rsidR="00CE5C25" w:rsidRPr="001B75B9">
        <w:t xml:space="preserve"> </w:t>
      </w:r>
      <w:r w:rsidRPr="001B75B9">
        <w:t>Angeles</w:t>
      </w:r>
    </w:p>
    <w:p w14:paraId="069C3756" w14:textId="77777777" w:rsidR="00373F3D" w:rsidRPr="001B75B9" w:rsidRDefault="00373F3D" w:rsidP="001B75B9">
      <w:pPr>
        <w:rPr>
          <w:rFonts w:hint="eastAsia"/>
        </w:rPr>
      </w:pPr>
      <w:r w:rsidRPr="001B75B9">
        <w:br w:type="page"/>
      </w:r>
    </w:p>
    <w:p w14:paraId="32038DE6" w14:textId="77777777" w:rsidR="003825AC" w:rsidRPr="00CE5C25" w:rsidRDefault="003825AC" w:rsidP="00E1126A">
      <w:pPr>
        <w:rPr>
          <w:rFonts w:hint="eastAsia"/>
          <w:lang w:eastAsia="en-US"/>
        </w:rPr>
      </w:pPr>
    </w:p>
    <w:p w14:paraId="4D67781C" w14:textId="77777777" w:rsidR="003825AC" w:rsidRPr="00CE5C25" w:rsidRDefault="003825AC" w:rsidP="00E1126A">
      <w:pPr>
        <w:rPr>
          <w:rFonts w:hint="eastAsia"/>
          <w:lang w:eastAsia="en-US"/>
        </w:rPr>
      </w:pPr>
    </w:p>
    <w:p w14:paraId="1577B5EC" w14:textId="77777777" w:rsidR="003825AC" w:rsidRPr="00CE5C25" w:rsidRDefault="003825AC" w:rsidP="00E1126A">
      <w:pPr>
        <w:rPr>
          <w:rFonts w:hint="eastAsia"/>
          <w:lang w:eastAsia="en-US"/>
        </w:rPr>
      </w:pPr>
    </w:p>
    <w:p w14:paraId="2C8AD9DB" w14:textId="77777777" w:rsidR="003825AC" w:rsidRDefault="003825AC" w:rsidP="00E1126A">
      <w:pPr>
        <w:rPr>
          <w:rFonts w:hint="eastAsia"/>
          <w:lang w:eastAsia="en-US"/>
        </w:rPr>
      </w:pPr>
    </w:p>
    <w:p w14:paraId="65D46619" w14:textId="77777777" w:rsidR="00CE5C25" w:rsidRDefault="00CE5C25" w:rsidP="00E1126A">
      <w:pPr>
        <w:rPr>
          <w:rFonts w:hint="eastAsia"/>
          <w:lang w:eastAsia="en-US"/>
        </w:rPr>
      </w:pPr>
    </w:p>
    <w:p w14:paraId="205DA81F" w14:textId="77777777" w:rsidR="00CE5C25" w:rsidRPr="00CE5C25" w:rsidRDefault="00CE5C25" w:rsidP="00E1126A">
      <w:pPr>
        <w:rPr>
          <w:rFonts w:hint="eastAsia"/>
          <w:lang w:eastAsia="en-US"/>
        </w:rPr>
      </w:pPr>
    </w:p>
    <w:p w14:paraId="44077B56" w14:textId="77777777" w:rsidR="003825AC" w:rsidRPr="00CE5C25" w:rsidRDefault="003825AC" w:rsidP="00E1126A">
      <w:pPr>
        <w:rPr>
          <w:rFonts w:hint="eastAsia"/>
          <w:lang w:eastAsia="en-US"/>
        </w:rPr>
      </w:pPr>
    </w:p>
    <w:p w14:paraId="6E13766B" w14:textId="77777777" w:rsidR="003825AC" w:rsidRPr="00CE5C25" w:rsidRDefault="003825AC" w:rsidP="00E1126A">
      <w:pPr>
        <w:rPr>
          <w:rFonts w:hint="eastAsia"/>
          <w:lang w:eastAsia="en-US"/>
        </w:rPr>
      </w:pPr>
    </w:p>
    <w:p w14:paraId="7BB2E173" w14:textId="77777777" w:rsidR="00E1126A" w:rsidRPr="00CE5C25" w:rsidRDefault="00E1126A" w:rsidP="00CE5C25">
      <w:pPr>
        <w:jc w:val="center"/>
        <w:rPr>
          <w:rFonts w:hint="eastAsia"/>
          <w:lang w:eastAsia="en-US"/>
        </w:rPr>
      </w:pPr>
      <w:r w:rsidRPr="00CE5C25">
        <w:rPr>
          <w:lang w:eastAsia="en-US"/>
        </w:rPr>
        <w:t>Copyright</w:t>
      </w:r>
      <w:r w:rsidR="00CE5C25">
        <w:rPr>
          <w:lang w:eastAsia="en-US"/>
        </w:rPr>
        <w:t xml:space="preserve"> </w:t>
      </w:r>
      <w:r w:rsidRPr="00CE5C25">
        <w:rPr>
          <w:lang w:eastAsia="en-US"/>
        </w:rPr>
        <w:t>©</w:t>
      </w:r>
      <w:r w:rsidR="00CE5C25">
        <w:rPr>
          <w:lang w:eastAsia="en-US"/>
        </w:rPr>
        <w:t xml:space="preserve"> </w:t>
      </w:r>
      <w:r w:rsidRPr="00CE5C25">
        <w:rPr>
          <w:lang w:eastAsia="en-US"/>
        </w:rPr>
        <w:t>1986</w:t>
      </w:r>
      <w:r w:rsidR="00CE5C25">
        <w:rPr>
          <w:lang w:eastAsia="en-US"/>
        </w:rPr>
        <w:t xml:space="preserve"> </w:t>
      </w:r>
      <w:r w:rsidRPr="00CE5C25">
        <w:rPr>
          <w:lang w:eastAsia="en-US"/>
        </w:rPr>
        <w:t>by</w:t>
      </w:r>
      <w:r w:rsidR="00CE5C25">
        <w:rPr>
          <w:lang w:eastAsia="en-US"/>
        </w:rPr>
        <w:t xml:space="preserve"> </w:t>
      </w:r>
      <w:r w:rsidRPr="00CE5C25">
        <w:rPr>
          <w:lang w:eastAsia="en-US"/>
        </w:rPr>
        <w:t>Kalimát</w:t>
      </w:r>
      <w:r w:rsidR="00CE5C25">
        <w:rPr>
          <w:lang w:eastAsia="en-US"/>
        </w:rPr>
        <w:t xml:space="preserve"> </w:t>
      </w:r>
      <w:r w:rsidRPr="00CE5C25">
        <w:rPr>
          <w:lang w:eastAsia="en-US"/>
        </w:rPr>
        <w:t>Press.</w:t>
      </w:r>
    </w:p>
    <w:p w14:paraId="187FFF47" w14:textId="77777777" w:rsidR="00E1126A" w:rsidRPr="00CE5C25" w:rsidRDefault="00E1126A" w:rsidP="00CE5C25">
      <w:pPr>
        <w:jc w:val="center"/>
        <w:rPr>
          <w:rFonts w:hint="eastAsia"/>
          <w:lang w:eastAsia="en-US"/>
        </w:rPr>
      </w:pPr>
      <w:r w:rsidRPr="00CE5C25">
        <w:rPr>
          <w:lang w:eastAsia="en-US"/>
        </w:rPr>
        <w:t>All</w:t>
      </w:r>
      <w:r w:rsidR="00CE5C25">
        <w:rPr>
          <w:lang w:eastAsia="en-US"/>
        </w:rPr>
        <w:t xml:space="preserve"> </w:t>
      </w:r>
      <w:r w:rsidRPr="00CE5C25">
        <w:rPr>
          <w:lang w:eastAsia="en-US"/>
        </w:rPr>
        <w:t>Rights</w:t>
      </w:r>
      <w:r w:rsidR="00CE5C25">
        <w:rPr>
          <w:lang w:eastAsia="en-US"/>
        </w:rPr>
        <w:t xml:space="preserve"> </w:t>
      </w:r>
      <w:r w:rsidRPr="00CE5C25">
        <w:rPr>
          <w:lang w:eastAsia="en-US"/>
        </w:rPr>
        <w:t>Reserved.</w:t>
      </w:r>
    </w:p>
    <w:p w14:paraId="0170FC12" w14:textId="77777777" w:rsidR="00E1126A" w:rsidRDefault="00E1126A" w:rsidP="00CE5C25">
      <w:pPr>
        <w:jc w:val="center"/>
        <w:rPr>
          <w:rFonts w:hint="eastAsia"/>
          <w:lang w:eastAsia="en-US"/>
        </w:rPr>
      </w:pPr>
      <w:r w:rsidRPr="00CE5C25">
        <w:rPr>
          <w:lang w:eastAsia="en-US"/>
        </w:rPr>
        <w:t>Manufactured</w:t>
      </w:r>
      <w:r w:rsidR="00CE5C25">
        <w:rPr>
          <w:lang w:eastAsia="en-US"/>
        </w:rPr>
        <w:t xml:space="preserve"> </w:t>
      </w:r>
      <w:r w:rsidRPr="00CE5C25">
        <w:rPr>
          <w:lang w:eastAsia="en-US"/>
        </w:rPr>
        <w:t>in</w:t>
      </w:r>
      <w:r w:rsidR="00CE5C25">
        <w:rPr>
          <w:lang w:eastAsia="en-US"/>
        </w:rPr>
        <w:t xml:space="preserve"> </w:t>
      </w:r>
      <w:r w:rsidRPr="00CE5C25">
        <w:rPr>
          <w:lang w:eastAsia="en-US"/>
        </w:rPr>
        <w:t>the</w:t>
      </w:r>
      <w:r w:rsidR="00CE5C25">
        <w:rPr>
          <w:lang w:eastAsia="en-US"/>
        </w:rPr>
        <w:t xml:space="preserve"> </w:t>
      </w:r>
      <w:r w:rsidRPr="00CE5C25">
        <w:rPr>
          <w:lang w:eastAsia="en-US"/>
        </w:rPr>
        <w:t>United</w:t>
      </w:r>
      <w:r w:rsidR="00CE5C25">
        <w:rPr>
          <w:lang w:eastAsia="en-US"/>
        </w:rPr>
        <w:t xml:space="preserve"> </w:t>
      </w:r>
      <w:r w:rsidRPr="00CE5C25">
        <w:rPr>
          <w:lang w:eastAsia="en-US"/>
        </w:rPr>
        <w:t>States</w:t>
      </w:r>
      <w:r w:rsidR="00CE5C25">
        <w:rPr>
          <w:lang w:eastAsia="en-US"/>
        </w:rPr>
        <w:t xml:space="preserve"> </w:t>
      </w:r>
      <w:r w:rsidRPr="00CE5C25">
        <w:rPr>
          <w:lang w:eastAsia="en-US"/>
        </w:rPr>
        <w:t>of</w:t>
      </w:r>
      <w:r w:rsidR="00CE5C25">
        <w:rPr>
          <w:lang w:eastAsia="en-US"/>
        </w:rPr>
        <w:t xml:space="preserve"> </w:t>
      </w:r>
      <w:r w:rsidRPr="00CE5C25">
        <w:rPr>
          <w:lang w:eastAsia="en-US"/>
        </w:rPr>
        <w:t>America.</w:t>
      </w:r>
    </w:p>
    <w:p w14:paraId="6682F7A2" w14:textId="77777777" w:rsidR="00CE5C25" w:rsidRPr="00CE5C25" w:rsidRDefault="00CE5C25" w:rsidP="00E1126A">
      <w:pPr>
        <w:rPr>
          <w:rFonts w:hint="eastAsia"/>
          <w:lang w:eastAsia="en-US"/>
        </w:rPr>
      </w:pPr>
    </w:p>
    <w:p w14:paraId="4962EB6D" w14:textId="77777777" w:rsidR="00E1126A" w:rsidRDefault="00E1126A" w:rsidP="00CE5C25">
      <w:pPr>
        <w:jc w:val="center"/>
        <w:rPr>
          <w:rFonts w:hint="eastAsia"/>
          <w:lang w:eastAsia="en-US"/>
        </w:rPr>
      </w:pPr>
      <w:r w:rsidRPr="00CE5C25">
        <w:rPr>
          <w:lang w:eastAsia="en-US"/>
        </w:rPr>
        <w:t>Library</w:t>
      </w:r>
      <w:r w:rsidR="00CE5C25">
        <w:rPr>
          <w:lang w:eastAsia="en-US"/>
        </w:rPr>
        <w:t xml:space="preserve"> </w:t>
      </w:r>
      <w:r w:rsidRPr="00CE5C25">
        <w:rPr>
          <w:lang w:eastAsia="en-US"/>
        </w:rPr>
        <w:t>of</w:t>
      </w:r>
      <w:r w:rsidR="00CE5C25">
        <w:rPr>
          <w:lang w:eastAsia="en-US"/>
        </w:rPr>
        <w:t xml:space="preserve"> </w:t>
      </w:r>
      <w:r w:rsidRPr="00CE5C25">
        <w:rPr>
          <w:lang w:eastAsia="en-US"/>
        </w:rPr>
        <w:t>Congress</w:t>
      </w:r>
      <w:r w:rsidR="00CE5C25">
        <w:rPr>
          <w:lang w:eastAsia="en-US"/>
        </w:rPr>
        <w:t xml:space="preserve"> </w:t>
      </w:r>
      <w:r w:rsidRPr="00CE5C25">
        <w:rPr>
          <w:lang w:eastAsia="en-US"/>
        </w:rPr>
        <w:t>Cataloguing-in-Publication</w:t>
      </w:r>
      <w:r w:rsidR="00CE5C25">
        <w:rPr>
          <w:lang w:eastAsia="en-US"/>
        </w:rPr>
        <w:t xml:space="preserve"> </w:t>
      </w:r>
      <w:r w:rsidRPr="00CE5C25">
        <w:rPr>
          <w:lang w:eastAsia="en-US"/>
        </w:rPr>
        <w:t>Data</w:t>
      </w:r>
    </w:p>
    <w:p w14:paraId="72EE9747" w14:textId="77777777" w:rsidR="00CE5C25" w:rsidRPr="00CE5C25" w:rsidRDefault="00CE5C25" w:rsidP="00E1126A">
      <w:pPr>
        <w:rPr>
          <w:rFonts w:hint="eastAsia"/>
          <w:lang w:eastAsia="en-US"/>
        </w:rPr>
      </w:pPr>
    </w:p>
    <w:p w14:paraId="462E6119" w14:textId="77777777" w:rsidR="00E1126A" w:rsidRPr="00CE5C25" w:rsidRDefault="00E1126A" w:rsidP="00CE5C25">
      <w:pPr>
        <w:jc w:val="center"/>
        <w:rPr>
          <w:rFonts w:hint="eastAsia"/>
          <w:lang w:eastAsia="en-US"/>
        </w:rPr>
      </w:pPr>
      <w:r w:rsidRPr="00CE5C25">
        <w:rPr>
          <w:lang w:eastAsia="en-US"/>
        </w:rPr>
        <w:t>Munírih,</w:t>
      </w:r>
      <w:r w:rsidR="00CE5C25">
        <w:rPr>
          <w:lang w:eastAsia="en-US"/>
        </w:rPr>
        <w:t xml:space="preserve"> </w:t>
      </w:r>
      <w:r w:rsidR="0091596D" w:rsidRPr="0091596D">
        <w:rPr>
          <w:u w:val="single"/>
        </w:rPr>
        <w:t>Kh</w:t>
      </w:r>
      <w:r w:rsidR="0091596D" w:rsidRPr="0091596D">
        <w:t>ánum</w:t>
      </w:r>
      <w:r w:rsidRPr="00CE5C25">
        <w:rPr>
          <w:lang w:eastAsia="en-US"/>
        </w:rPr>
        <w:t>,</w:t>
      </w:r>
      <w:r w:rsidR="00CE5C25">
        <w:rPr>
          <w:lang w:eastAsia="en-US"/>
        </w:rPr>
        <w:t xml:space="preserve"> </w:t>
      </w:r>
      <w:r w:rsidRPr="00CE5C25">
        <w:rPr>
          <w:lang w:eastAsia="en-US"/>
        </w:rPr>
        <w:t>1847-1938.</w:t>
      </w:r>
    </w:p>
    <w:p w14:paraId="7C4FE1E8" w14:textId="77777777" w:rsidR="00E1126A" w:rsidRDefault="00E1126A" w:rsidP="00CE5C25">
      <w:pPr>
        <w:jc w:val="center"/>
        <w:rPr>
          <w:rFonts w:hint="eastAsia"/>
          <w:lang w:eastAsia="en-US"/>
        </w:rPr>
      </w:pPr>
      <w:r w:rsidRPr="00CE5C25">
        <w:rPr>
          <w:lang w:eastAsia="en-US"/>
        </w:rPr>
        <w:t>Munírih</w:t>
      </w:r>
      <w:r w:rsidR="00CE5C25">
        <w:rPr>
          <w:lang w:eastAsia="en-US"/>
        </w:rPr>
        <w:t xml:space="preserve"> </w:t>
      </w:r>
      <w:r w:rsidR="0091596D" w:rsidRPr="0091596D">
        <w:rPr>
          <w:u w:val="single"/>
        </w:rPr>
        <w:t>Kh</w:t>
      </w:r>
      <w:r w:rsidR="0091596D" w:rsidRPr="0091596D">
        <w:t>ánum</w:t>
      </w:r>
      <w:r w:rsidRPr="00CE5C25">
        <w:rPr>
          <w:lang w:eastAsia="en-US"/>
        </w:rPr>
        <w:t>:</w:t>
      </w:r>
      <w:r w:rsidR="00CE5C25">
        <w:rPr>
          <w:lang w:eastAsia="en-US"/>
        </w:rPr>
        <w:t xml:space="preserve"> </w:t>
      </w:r>
      <w:r w:rsidRPr="00CE5C25">
        <w:rPr>
          <w:lang w:eastAsia="en-US"/>
        </w:rPr>
        <w:t>memoirs</w:t>
      </w:r>
      <w:r w:rsidR="00CE5C25">
        <w:rPr>
          <w:lang w:eastAsia="en-US"/>
        </w:rPr>
        <w:t xml:space="preserve"> </w:t>
      </w:r>
      <w:r w:rsidRPr="00CE5C25">
        <w:rPr>
          <w:lang w:eastAsia="en-US"/>
        </w:rPr>
        <w:t>and</w:t>
      </w:r>
      <w:r w:rsidR="00CE5C25">
        <w:rPr>
          <w:lang w:eastAsia="en-US"/>
        </w:rPr>
        <w:t xml:space="preserve"> </w:t>
      </w:r>
      <w:r w:rsidRPr="00CE5C25">
        <w:rPr>
          <w:lang w:eastAsia="en-US"/>
        </w:rPr>
        <w:t>letters.</w:t>
      </w:r>
    </w:p>
    <w:p w14:paraId="1F9A7BB7" w14:textId="77777777" w:rsidR="00CE5C25" w:rsidRPr="00CE5C25" w:rsidRDefault="00CE5C25" w:rsidP="00E1126A">
      <w:pPr>
        <w:rPr>
          <w:rFonts w:hint="eastAsia"/>
          <w:lang w:eastAsia="en-US"/>
        </w:rPr>
      </w:pPr>
    </w:p>
    <w:p w14:paraId="0488EDD5" w14:textId="77777777" w:rsidR="00E1126A" w:rsidRPr="00CE5C25" w:rsidRDefault="00E1126A" w:rsidP="00CE5C25">
      <w:pPr>
        <w:jc w:val="center"/>
        <w:rPr>
          <w:rFonts w:hint="eastAsia"/>
          <w:lang w:val="fr-FR" w:eastAsia="en-US"/>
        </w:rPr>
      </w:pPr>
      <w:proofErr w:type="spellStart"/>
      <w:r w:rsidRPr="007839BF">
        <w:rPr>
          <w:lang w:val="fr-FR" w:eastAsia="en-US"/>
        </w:rPr>
        <w:t>Includes</w:t>
      </w:r>
      <w:proofErr w:type="spellEnd"/>
      <w:r w:rsidR="00CE5C25" w:rsidRPr="007839BF">
        <w:rPr>
          <w:lang w:val="fr-FR" w:eastAsia="en-US"/>
        </w:rPr>
        <w:t xml:space="preserve"> </w:t>
      </w:r>
      <w:r w:rsidRPr="00CE5C25">
        <w:rPr>
          <w:lang w:val="fr-FR" w:eastAsia="en-US"/>
        </w:rPr>
        <w:t>bibliographies.</w:t>
      </w:r>
    </w:p>
    <w:p w14:paraId="1418A966" w14:textId="77777777" w:rsidR="00E1126A" w:rsidRPr="00CE5C25" w:rsidRDefault="00E1126A" w:rsidP="00CE5C25">
      <w:pPr>
        <w:jc w:val="center"/>
        <w:rPr>
          <w:rFonts w:hint="eastAsia"/>
          <w:lang w:val="fr-FR" w:eastAsia="en-US"/>
        </w:rPr>
      </w:pPr>
      <w:r w:rsidRPr="00CE5C25">
        <w:rPr>
          <w:lang w:val="fr-FR" w:eastAsia="en-US"/>
        </w:rPr>
        <w:t>1.</w:t>
      </w:r>
      <w:r w:rsidR="00CE5C25" w:rsidRPr="00CE5C25">
        <w:rPr>
          <w:lang w:val="fr-FR" w:eastAsia="en-US"/>
        </w:rPr>
        <w:t xml:space="preserve"> </w:t>
      </w:r>
      <w:r w:rsidRPr="00CE5C25">
        <w:rPr>
          <w:lang w:val="fr-FR" w:eastAsia="en-US"/>
        </w:rPr>
        <w:t>Munírih,</w:t>
      </w:r>
      <w:r w:rsidR="00CE5C25" w:rsidRPr="00CE5C25">
        <w:rPr>
          <w:lang w:val="fr-FR" w:eastAsia="en-US"/>
        </w:rPr>
        <w:t xml:space="preserve"> </w:t>
      </w:r>
      <w:r w:rsidR="0091596D" w:rsidRPr="007839BF">
        <w:rPr>
          <w:u w:val="single"/>
          <w:lang w:val="fr-FR"/>
        </w:rPr>
        <w:t>Kh</w:t>
      </w:r>
      <w:r w:rsidR="0091596D" w:rsidRPr="007839BF">
        <w:rPr>
          <w:lang w:val="fr-FR"/>
        </w:rPr>
        <w:t>ánum</w:t>
      </w:r>
      <w:r w:rsidRPr="00CE5C25">
        <w:rPr>
          <w:lang w:val="fr-FR" w:eastAsia="en-US"/>
        </w:rPr>
        <w:t>,</w:t>
      </w:r>
      <w:r w:rsidR="00CE5C25" w:rsidRPr="00CE5C25">
        <w:rPr>
          <w:lang w:val="fr-FR" w:eastAsia="en-US"/>
        </w:rPr>
        <w:t xml:space="preserve"> </w:t>
      </w:r>
      <w:r w:rsidRPr="00CE5C25">
        <w:rPr>
          <w:lang w:val="fr-FR" w:eastAsia="en-US"/>
        </w:rPr>
        <w:t>1847-1938.</w:t>
      </w:r>
      <w:r w:rsidR="00CE5C25" w:rsidRPr="00CE5C25">
        <w:rPr>
          <w:lang w:val="fr-FR" w:eastAsia="en-US"/>
        </w:rPr>
        <w:t xml:space="preserve"> </w:t>
      </w:r>
      <w:r w:rsidRPr="00CE5C25">
        <w:rPr>
          <w:lang w:val="fr-FR" w:eastAsia="en-US"/>
        </w:rPr>
        <w:t>2.</w:t>
      </w:r>
      <w:r w:rsidR="00CE5C25" w:rsidRPr="00CE5C25">
        <w:rPr>
          <w:lang w:val="fr-FR" w:eastAsia="en-US"/>
        </w:rPr>
        <w:t xml:space="preserve"> </w:t>
      </w:r>
      <w:proofErr w:type="spellStart"/>
      <w:r w:rsidRPr="00CE5C25">
        <w:rPr>
          <w:lang w:val="fr-FR" w:eastAsia="en-US"/>
        </w:rPr>
        <w:t>Baha</w:t>
      </w:r>
      <w:r w:rsidR="00CE5C25" w:rsidRPr="00CE5C25">
        <w:rPr>
          <w:lang w:val="fr-FR" w:eastAsia="en-US"/>
        </w:rPr>
        <w:t>’</w:t>
      </w:r>
      <w:r w:rsidRPr="00CE5C25">
        <w:rPr>
          <w:lang w:val="fr-FR" w:eastAsia="en-US"/>
        </w:rPr>
        <w:t>i</w:t>
      </w:r>
      <w:proofErr w:type="spellEnd"/>
      <w:r w:rsidR="00CE5C25" w:rsidRPr="00CE5C25">
        <w:rPr>
          <w:lang w:val="fr-FR" w:eastAsia="en-US"/>
        </w:rPr>
        <w:t xml:space="preserve"> </w:t>
      </w:r>
      <w:r w:rsidRPr="00CE5C25">
        <w:rPr>
          <w:lang w:val="fr-FR" w:eastAsia="en-US"/>
        </w:rPr>
        <w:t>Faith—</w:t>
      </w:r>
    </w:p>
    <w:p w14:paraId="11275732" w14:textId="77777777" w:rsidR="00E1126A" w:rsidRPr="00CE5C25" w:rsidRDefault="00E1126A" w:rsidP="00CE5C25">
      <w:pPr>
        <w:jc w:val="center"/>
        <w:rPr>
          <w:rFonts w:hint="eastAsia"/>
          <w:lang w:eastAsia="en-US"/>
        </w:rPr>
      </w:pPr>
      <w:r w:rsidRPr="00CE5C25">
        <w:rPr>
          <w:lang w:eastAsia="en-US"/>
        </w:rPr>
        <w:t>Biography.</w:t>
      </w:r>
      <w:r w:rsidR="00CE5C25">
        <w:rPr>
          <w:lang w:eastAsia="en-US"/>
        </w:rPr>
        <w:t xml:space="preserve">  </w:t>
      </w:r>
      <w:r w:rsidRPr="00CE5C25">
        <w:rPr>
          <w:lang w:eastAsia="en-US"/>
        </w:rPr>
        <w:t>3.</w:t>
      </w:r>
      <w:r w:rsidR="00CE5C25">
        <w:rPr>
          <w:lang w:eastAsia="en-US"/>
        </w:rPr>
        <w:t xml:space="preserve"> ‘</w:t>
      </w:r>
      <w:r w:rsidRPr="00CE5C25">
        <w:rPr>
          <w:lang w:eastAsia="en-US"/>
        </w:rPr>
        <w:t>Abdu</w:t>
      </w:r>
      <w:r w:rsidR="00CE5C25">
        <w:rPr>
          <w:lang w:eastAsia="en-US"/>
        </w:rPr>
        <w:t>’</w:t>
      </w:r>
      <w:r w:rsidRPr="00CE5C25">
        <w:rPr>
          <w:lang w:eastAsia="en-US"/>
        </w:rPr>
        <w:t>l-Bahá,</w:t>
      </w:r>
      <w:r w:rsidR="00CE5C25">
        <w:rPr>
          <w:lang w:eastAsia="en-US"/>
        </w:rPr>
        <w:t xml:space="preserve"> </w:t>
      </w:r>
      <w:r w:rsidRPr="00CE5C25">
        <w:rPr>
          <w:lang w:eastAsia="en-US"/>
        </w:rPr>
        <w:t>1844-1921—Family—</w:t>
      </w:r>
    </w:p>
    <w:p w14:paraId="2D48C1ED" w14:textId="77777777" w:rsidR="00E1126A" w:rsidRPr="00CE5C25" w:rsidRDefault="00E1126A" w:rsidP="00CE5C25">
      <w:pPr>
        <w:jc w:val="center"/>
        <w:rPr>
          <w:rFonts w:hint="eastAsia"/>
          <w:lang w:eastAsia="en-US"/>
        </w:rPr>
      </w:pPr>
      <w:r w:rsidRPr="00CE5C25">
        <w:rPr>
          <w:lang w:eastAsia="en-US"/>
        </w:rPr>
        <w:t>Biography.</w:t>
      </w:r>
      <w:r w:rsidR="00CE5C25">
        <w:rPr>
          <w:lang w:eastAsia="en-US"/>
        </w:rPr>
        <w:t xml:space="preserve">  </w:t>
      </w:r>
      <w:r w:rsidRPr="009F7286">
        <w:rPr>
          <w:lang w:val="en-IN" w:eastAsia="en-US"/>
        </w:rPr>
        <w:t>I.</w:t>
      </w:r>
      <w:r w:rsidR="00CE5C25" w:rsidRPr="009F7286">
        <w:rPr>
          <w:lang w:val="en-IN" w:eastAsia="en-US"/>
        </w:rPr>
        <w:t xml:space="preserve"> </w:t>
      </w:r>
      <w:r w:rsidRPr="009F7286">
        <w:rPr>
          <w:lang w:val="en-IN" w:eastAsia="en-US"/>
        </w:rPr>
        <w:t>Smith,</w:t>
      </w:r>
      <w:r w:rsidR="00CE5C25" w:rsidRPr="009F7286">
        <w:rPr>
          <w:lang w:val="en-IN" w:eastAsia="en-US"/>
        </w:rPr>
        <w:t xml:space="preserve"> </w:t>
      </w:r>
      <w:r w:rsidRPr="009F7286">
        <w:rPr>
          <w:lang w:val="en-IN" w:eastAsia="en-US"/>
        </w:rPr>
        <w:t>Sammireh</w:t>
      </w:r>
      <w:r w:rsidR="00CE5C25" w:rsidRPr="009F7286">
        <w:rPr>
          <w:lang w:val="en-IN" w:eastAsia="en-US"/>
        </w:rPr>
        <w:t xml:space="preserve"> </w:t>
      </w:r>
      <w:r w:rsidRPr="009F7286">
        <w:rPr>
          <w:lang w:val="en-IN" w:eastAsia="en-US"/>
        </w:rPr>
        <w:t>Anwar.</w:t>
      </w:r>
      <w:r w:rsidR="00CE5C25" w:rsidRPr="009F7286">
        <w:rPr>
          <w:lang w:val="en-IN" w:eastAsia="en-US"/>
        </w:rPr>
        <w:t xml:space="preserve">  </w:t>
      </w:r>
      <w:r w:rsidRPr="009F7286">
        <w:rPr>
          <w:lang w:val="en-IN" w:eastAsia="en-US"/>
        </w:rPr>
        <w:t>II.</w:t>
      </w:r>
      <w:r w:rsidR="00CE5C25" w:rsidRPr="009F7286">
        <w:rPr>
          <w:lang w:val="en-IN" w:eastAsia="en-US"/>
        </w:rPr>
        <w:t xml:space="preserve">  </w:t>
      </w:r>
      <w:r w:rsidRPr="00CE5C25">
        <w:rPr>
          <w:lang w:eastAsia="en-US"/>
        </w:rPr>
        <w:t>Title.</w:t>
      </w:r>
    </w:p>
    <w:p w14:paraId="5B4473BE" w14:textId="77777777" w:rsidR="00E1126A" w:rsidRPr="00CE5C25" w:rsidRDefault="00E1126A" w:rsidP="00CE5C25">
      <w:pPr>
        <w:jc w:val="center"/>
        <w:rPr>
          <w:rFonts w:hint="eastAsia"/>
          <w:lang w:eastAsia="en-US"/>
        </w:rPr>
      </w:pPr>
      <w:r w:rsidRPr="00CE5C25">
        <w:rPr>
          <w:lang w:eastAsia="en-US"/>
        </w:rPr>
        <w:t>B</w:t>
      </w:r>
      <w:r w:rsidR="00CE5C25">
        <w:rPr>
          <w:lang w:eastAsia="en-US"/>
        </w:rPr>
        <w:t xml:space="preserve"> </w:t>
      </w:r>
      <w:r w:rsidRPr="00CE5C25">
        <w:rPr>
          <w:lang w:eastAsia="en-US"/>
        </w:rPr>
        <w:t>P395.M6A3</w:t>
      </w:r>
      <w:r w:rsidR="00CE5C25">
        <w:rPr>
          <w:lang w:eastAsia="en-US"/>
        </w:rPr>
        <w:t xml:space="preserve">   </w:t>
      </w:r>
      <w:r w:rsidRPr="00CE5C25">
        <w:rPr>
          <w:lang w:eastAsia="en-US"/>
        </w:rPr>
        <w:t>1987</w:t>
      </w:r>
      <w:r w:rsidR="00CE5C25">
        <w:rPr>
          <w:lang w:eastAsia="en-US"/>
        </w:rPr>
        <w:t xml:space="preserve">   </w:t>
      </w:r>
      <w:r w:rsidRPr="00CE5C25">
        <w:rPr>
          <w:lang w:eastAsia="en-US"/>
        </w:rPr>
        <w:t>297</w:t>
      </w:r>
      <w:r w:rsidR="00CE5C25">
        <w:rPr>
          <w:lang w:eastAsia="en-US"/>
        </w:rPr>
        <w:t>’</w:t>
      </w:r>
      <w:r w:rsidRPr="00CE5C25">
        <w:rPr>
          <w:lang w:eastAsia="en-US"/>
        </w:rPr>
        <w:t>.89</w:t>
      </w:r>
      <w:r w:rsidR="00CE5C25">
        <w:rPr>
          <w:lang w:eastAsia="en-US"/>
        </w:rPr>
        <w:t>’</w:t>
      </w:r>
      <w:r w:rsidRPr="00CE5C25">
        <w:rPr>
          <w:lang w:eastAsia="en-US"/>
        </w:rPr>
        <w:t>0924</w:t>
      </w:r>
      <w:r w:rsidR="00CE5C25">
        <w:rPr>
          <w:lang w:eastAsia="en-US"/>
        </w:rPr>
        <w:t xml:space="preserve"> [</w:t>
      </w:r>
      <w:r w:rsidRPr="00CE5C25">
        <w:rPr>
          <w:lang w:eastAsia="en-US"/>
        </w:rPr>
        <w:t>B]</w:t>
      </w:r>
      <w:r w:rsidR="00CE5C25">
        <w:rPr>
          <w:lang w:eastAsia="en-US"/>
        </w:rPr>
        <w:t xml:space="preserve">     </w:t>
      </w:r>
      <w:r w:rsidRPr="00CE5C25">
        <w:rPr>
          <w:lang w:eastAsia="en-US"/>
        </w:rPr>
        <w:t>86-34262</w:t>
      </w:r>
    </w:p>
    <w:p w14:paraId="6C192746" w14:textId="77777777" w:rsidR="00E1126A" w:rsidRPr="00CE5C25" w:rsidRDefault="00E1126A" w:rsidP="00CE5C25">
      <w:pPr>
        <w:jc w:val="center"/>
        <w:rPr>
          <w:rFonts w:hint="eastAsia"/>
          <w:lang w:eastAsia="en-US"/>
        </w:rPr>
      </w:pPr>
      <w:r w:rsidRPr="00CE5C25">
        <w:rPr>
          <w:lang w:eastAsia="en-US"/>
        </w:rPr>
        <w:t>ISBN</w:t>
      </w:r>
      <w:r w:rsidR="00CE5C25">
        <w:rPr>
          <w:lang w:eastAsia="en-US"/>
        </w:rPr>
        <w:t xml:space="preserve"> </w:t>
      </w:r>
      <w:r w:rsidRPr="00CE5C25">
        <w:rPr>
          <w:lang w:eastAsia="en-US"/>
        </w:rPr>
        <w:t>0-933770-51-0</w:t>
      </w:r>
    </w:p>
    <w:p w14:paraId="1C048DCF" w14:textId="77777777" w:rsidR="00CE5C25" w:rsidRDefault="00CE5C25" w:rsidP="00E1126A">
      <w:pPr>
        <w:rPr>
          <w:rFonts w:hint="eastAsia"/>
          <w:lang w:eastAsia="en-US"/>
        </w:rPr>
      </w:pPr>
    </w:p>
    <w:p w14:paraId="75C10EE5" w14:textId="77777777" w:rsidR="00CE5C25" w:rsidRDefault="00CE5C25" w:rsidP="00E1126A">
      <w:pPr>
        <w:rPr>
          <w:rFonts w:hint="eastAsia"/>
          <w:lang w:eastAsia="en-US"/>
        </w:rPr>
      </w:pPr>
    </w:p>
    <w:p w14:paraId="0A655916" w14:textId="77777777" w:rsidR="00CE5C25" w:rsidRDefault="00CE5C25" w:rsidP="00E1126A">
      <w:pPr>
        <w:rPr>
          <w:rFonts w:hint="eastAsia"/>
          <w:lang w:eastAsia="en-US"/>
        </w:rPr>
      </w:pPr>
    </w:p>
    <w:p w14:paraId="6D175810" w14:textId="77777777" w:rsidR="00CE5C25" w:rsidRDefault="00CE5C25" w:rsidP="00E1126A">
      <w:pPr>
        <w:rPr>
          <w:rFonts w:hint="eastAsia"/>
          <w:lang w:eastAsia="en-US"/>
        </w:rPr>
      </w:pPr>
    </w:p>
    <w:p w14:paraId="339A4B0F" w14:textId="77777777" w:rsidR="00E1126A" w:rsidRPr="00CE5C25" w:rsidRDefault="00E1126A" w:rsidP="00CE5C25">
      <w:pPr>
        <w:jc w:val="center"/>
        <w:rPr>
          <w:rFonts w:hint="eastAsia"/>
          <w:lang w:eastAsia="en-US"/>
        </w:rPr>
      </w:pPr>
      <w:r w:rsidRPr="00CE5C25">
        <w:rPr>
          <w:lang w:eastAsia="en-US"/>
        </w:rPr>
        <w:t>Kalimát</w:t>
      </w:r>
      <w:r w:rsidR="00CE5C25">
        <w:rPr>
          <w:lang w:eastAsia="en-US"/>
        </w:rPr>
        <w:t xml:space="preserve"> </w:t>
      </w:r>
      <w:r w:rsidRPr="00CE5C25">
        <w:rPr>
          <w:lang w:eastAsia="en-US"/>
        </w:rPr>
        <w:t>Press</w:t>
      </w:r>
    </w:p>
    <w:p w14:paraId="413E51FF" w14:textId="77777777" w:rsidR="00E1126A" w:rsidRPr="00CE5C25" w:rsidRDefault="00E1126A" w:rsidP="00CE5C25">
      <w:pPr>
        <w:jc w:val="center"/>
        <w:rPr>
          <w:rFonts w:hint="eastAsia"/>
          <w:lang w:eastAsia="en-US"/>
        </w:rPr>
      </w:pPr>
      <w:r w:rsidRPr="00CE5C25">
        <w:rPr>
          <w:lang w:eastAsia="en-US"/>
        </w:rPr>
        <w:t>1600</w:t>
      </w:r>
      <w:r w:rsidR="00CE5C25">
        <w:rPr>
          <w:lang w:eastAsia="en-US"/>
        </w:rPr>
        <w:t xml:space="preserve"> </w:t>
      </w:r>
      <w:proofErr w:type="spellStart"/>
      <w:r w:rsidRPr="00CE5C25">
        <w:rPr>
          <w:lang w:eastAsia="en-US"/>
        </w:rPr>
        <w:t>Sawtelle</w:t>
      </w:r>
      <w:proofErr w:type="spellEnd"/>
      <w:r w:rsidR="00CE5C25">
        <w:rPr>
          <w:lang w:eastAsia="en-US"/>
        </w:rPr>
        <w:t xml:space="preserve"> </w:t>
      </w:r>
      <w:r w:rsidRPr="00CE5C25">
        <w:rPr>
          <w:lang w:eastAsia="en-US"/>
        </w:rPr>
        <w:t>Boulevard,</w:t>
      </w:r>
      <w:r w:rsidR="00CE5C25">
        <w:rPr>
          <w:lang w:eastAsia="en-US"/>
        </w:rPr>
        <w:t xml:space="preserve"> </w:t>
      </w:r>
      <w:r w:rsidRPr="00CE5C25">
        <w:rPr>
          <w:lang w:eastAsia="en-US"/>
        </w:rPr>
        <w:t>Suite</w:t>
      </w:r>
      <w:r w:rsidR="00CE5C25">
        <w:rPr>
          <w:lang w:eastAsia="en-US"/>
        </w:rPr>
        <w:t xml:space="preserve"> </w:t>
      </w:r>
      <w:r w:rsidRPr="00CE5C25">
        <w:rPr>
          <w:lang w:eastAsia="en-US"/>
        </w:rPr>
        <w:t>34,</w:t>
      </w:r>
      <w:r w:rsidR="00CE5C25">
        <w:rPr>
          <w:lang w:eastAsia="en-US"/>
        </w:rPr>
        <w:t xml:space="preserve"> </w:t>
      </w:r>
      <w:r w:rsidRPr="00CE5C25">
        <w:rPr>
          <w:lang w:eastAsia="en-US"/>
        </w:rPr>
        <w:t>Los</w:t>
      </w:r>
      <w:r w:rsidR="00CE5C25">
        <w:rPr>
          <w:lang w:eastAsia="en-US"/>
        </w:rPr>
        <w:t xml:space="preserve"> </w:t>
      </w:r>
      <w:r w:rsidRPr="00CE5C25">
        <w:rPr>
          <w:lang w:eastAsia="en-US"/>
        </w:rPr>
        <w:t>Angeles,</w:t>
      </w:r>
      <w:r w:rsidR="00CE5C25">
        <w:rPr>
          <w:lang w:eastAsia="en-US"/>
        </w:rPr>
        <w:t xml:space="preserve"> </w:t>
      </w:r>
      <w:r w:rsidRPr="00CE5C25">
        <w:rPr>
          <w:lang w:eastAsia="en-US"/>
        </w:rPr>
        <w:t>California</w:t>
      </w:r>
      <w:r w:rsidR="00CE5C25" w:rsidRPr="00CE5C25">
        <w:rPr>
          <w:lang w:eastAsia="en-US"/>
        </w:rPr>
        <w:t xml:space="preserve"> </w:t>
      </w:r>
      <w:r w:rsidRPr="00CE5C25">
        <w:rPr>
          <w:lang w:eastAsia="en-US"/>
        </w:rPr>
        <w:t>90025</w:t>
      </w:r>
    </w:p>
    <w:p w14:paraId="0EDC6B6C" w14:textId="77777777" w:rsidR="00CE5C25" w:rsidRDefault="00CE5C25" w:rsidP="00E1126A">
      <w:pPr>
        <w:rPr>
          <w:rFonts w:hint="eastAsia"/>
          <w:lang w:eastAsia="en-US"/>
        </w:rPr>
      </w:pPr>
    </w:p>
    <w:p w14:paraId="3911C229" w14:textId="77777777" w:rsidR="00CE5C25" w:rsidRDefault="00CE5C25" w:rsidP="00E1126A">
      <w:pPr>
        <w:rPr>
          <w:rFonts w:hint="eastAsia"/>
          <w:lang w:eastAsia="en-US"/>
        </w:rPr>
      </w:pPr>
    </w:p>
    <w:p w14:paraId="79527403" w14:textId="77777777" w:rsidR="00CE5C25" w:rsidRDefault="00CE5C25" w:rsidP="00E1126A">
      <w:pPr>
        <w:rPr>
          <w:rFonts w:hint="eastAsia"/>
          <w:lang w:eastAsia="en-US"/>
        </w:rPr>
      </w:pPr>
    </w:p>
    <w:p w14:paraId="6B397E1D" w14:textId="77777777" w:rsidR="00CE5C25" w:rsidRDefault="00CE5C25" w:rsidP="00E1126A">
      <w:pPr>
        <w:rPr>
          <w:rFonts w:hint="eastAsia"/>
          <w:lang w:eastAsia="en-US"/>
        </w:rPr>
      </w:pPr>
    </w:p>
    <w:p w14:paraId="17A81573" w14:textId="77777777" w:rsidR="00CE5C25" w:rsidRDefault="00CE5C25" w:rsidP="00E1126A">
      <w:pPr>
        <w:rPr>
          <w:rFonts w:hint="eastAsia"/>
          <w:lang w:eastAsia="en-US"/>
        </w:rPr>
      </w:pPr>
    </w:p>
    <w:p w14:paraId="264B9A72" w14:textId="77777777" w:rsidR="00CE5C25" w:rsidRDefault="00CE5C25" w:rsidP="00E1126A">
      <w:pPr>
        <w:rPr>
          <w:rFonts w:hint="eastAsia"/>
          <w:lang w:eastAsia="en-US"/>
        </w:rPr>
      </w:pPr>
    </w:p>
    <w:p w14:paraId="3D70CDB3" w14:textId="77777777" w:rsidR="00E1126A" w:rsidRPr="00CE5C25" w:rsidRDefault="00E1126A" w:rsidP="00CE5C25">
      <w:pPr>
        <w:jc w:val="center"/>
        <w:rPr>
          <w:rFonts w:hint="eastAsia"/>
          <w:lang w:eastAsia="en-US"/>
        </w:rPr>
      </w:pPr>
      <w:r w:rsidRPr="00CE5C25">
        <w:rPr>
          <w:lang w:eastAsia="en-US"/>
        </w:rPr>
        <w:t>Cover</w:t>
      </w:r>
      <w:r w:rsidR="00CE5C25">
        <w:rPr>
          <w:lang w:eastAsia="en-US"/>
        </w:rPr>
        <w:t xml:space="preserve"> </w:t>
      </w:r>
      <w:r w:rsidRPr="00CE5C25">
        <w:rPr>
          <w:lang w:eastAsia="en-US"/>
        </w:rPr>
        <w:t>design</w:t>
      </w:r>
      <w:r w:rsidR="00CE5C25">
        <w:rPr>
          <w:lang w:eastAsia="en-US"/>
        </w:rPr>
        <w:t xml:space="preserve"> </w:t>
      </w:r>
      <w:r w:rsidRPr="00CE5C25">
        <w:rPr>
          <w:lang w:eastAsia="en-US"/>
        </w:rPr>
        <w:t>by</w:t>
      </w:r>
      <w:r w:rsidR="00CE5C25">
        <w:rPr>
          <w:lang w:eastAsia="en-US"/>
        </w:rPr>
        <w:t xml:space="preserve"> </w:t>
      </w:r>
      <w:r w:rsidRPr="00CE5C25">
        <w:rPr>
          <w:lang w:eastAsia="en-US"/>
        </w:rPr>
        <w:t>Rick</w:t>
      </w:r>
      <w:r w:rsidR="00CE5C25">
        <w:rPr>
          <w:lang w:eastAsia="en-US"/>
        </w:rPr>
        <w:t xml:space="preserve"> </w:t>
      </w:r>
      <w:proofErr w:type="spellStart"/>
      <w:r w:rsidRPr="00CE5C25">
        <w:rPr>
          <w:lang w:eastAsia="en-US"/>
        </w:rPr>
        <w:t>Kjarsgaard</w:t>
      </w:r>
      <w:proofErr w:type="spellEnd"/>
      <w:r w:rsidRPr="00CE5C25">
        <w:rPr>
          <w:lang w:eastAsia="en-US"/>
        </w:rPr>
        <w:t>.</w:t>
      </w:r>
    </w:p>
    <w:p w14:paraId="2B900E0A" w14:textId="77777777" w:rsidR="00E1126A" w:rsidRPr="001B75B9" w:rsidRDefault="00E1126A" w:rsidP="001B75B9">
      <w:pPr>
        <w:rPr>
          <w:rFonts w:hint="eastAsia"/>
        </w:rPr>
      </w:pPr>
      <w:r w:rsidRPr="001B75B9">
        <w:br w:type="page"/>
      </w:r>
    </w:p>
    <w:p w14:paraId="50777072" w14:textId="77777777" w:rsidR="002E3267" w:rsidRDefault="002E3267" w:rsidP="00CE5C25">
      <w:pPr>
        <w:rPr>
          <w:rFonts w:hint="eastAsia"/>
        </w:rPr>
      </w:pPr>
    </w:p>
    <w:p w14:paraId="1121A4F3" w14:textId="77777777" w:rsidR="00DF7E52" w:rsidRDefault="00DF7E52" w:rsidP="00CE5C25">
      <w:pPr>
        <w:rPr>
          <w:rFonts w:hint="eastAsia"/>
        </w:rPr>
      </w:pPr>
    </w:p>
    <w:p w14:paraId="52C1C875" w14:textId="77777777" w:rsidR="00DF7E52" w:rsidRPr="00CE5C25" w:rsidRDefault="00DF7E52" w:rsidP="00CE5C25">
      <w:pPr>
        <w:rPr>
          <w:rFonts w:hint="eastAsia"/>
        </w:rPr>
      </w:pPr>
    </w:p>
    <w:p w14:paraId="6F340399" w14:textId="77777777" w:rsidR="00E1126A" w:rsidRPr="00CE5C25" w:rsidRDefault="00E1126A" w:rsidP="00CE5C25">
      <w:pPr>
        <w:rPr>
          <w:rFonts w:hint="eastAsia"/>
        </w:rPr>
      </w:pPr>
    </w:p>
    <w:p w14:paraId="397AEF48" w14:textId="77777777" w:rsidR="002E3267" w:rsidRPr="00CE5C25" w:rsidRDefault="002E3267" w:rsidP="00CE5C25">
      <w:pPr>
        <w:rPr>
          <w:rFonts w:hint="eastAsia"/>
        </w:rPr>
      </w:pPr>
    </w:p>
    <w:p w14:paraId="3C3A69CF" w14:textId="77777777" w:rsidR="002E3267" w:rsidRPr="00CE5C25" w:rsidRDefault="002E3267" w:rsidP="00CE5C25">
      <w:pPr>
        <w:rPr>
          <w:rFonts w:hint="eastAsia"/>
        </w:rPr>
      </w:pPr>
    </w:p>
    <w:p w14:paraId="27F9FD12" w14:textId="77777777" w:rsidR="002E3267" w:rsidRPr="00CE5C25" w:rsidRDefault="002E3267" w:rsidP="00CE5C25">
      <w:pPr>
        <w:pStyle w:val="Myheadc"/>
      </w:pPr>
      <w:r w:rsidRPr="00CE5C25">
        <w:t>Translator</w:t>
      </w:r>
      <w:r w:rsidR="00CE5C25">
        <w:t>’</w:t>
      </w:r>
      <w:r w:rsidRPr="00CE5C25">
        <w:t>s</w:t>
      </w:r>
      <w:r w:rsidR="00CE5C25">
        <w:t xml:space="preserve"> d</w:t>
      </w:r>
      <w:r w:rsidRPr="00CE5C25">
        <w:t>edication</w:t>
      </w:r>
    </w:p>
    <w:p w14:paraId="3C6E7155" w14:textId="77777777" w:rsidR="002E3267" w:rsidRPr="00CE5C25" w:rsidRDefault="002E3267" w:rsidP="00CE5C25">
      <w:pPr>
        <w:spacing w:before="120"/>
        <w:jc w:val="center"/>
        <w:rPr>
          <w:rFonts w:eastAsia="Times New Roman"/>
        </w:rPr>
      </w:pPr>
      <w:r w:rsidRPr="00CE5C25">
        <w:rPr>
          <w:rFonts w:eastAsia="Times New Roman"/>
        </w:rPr>
        <w:t>To</w:t>
      </w:r>
      <w:r w:rsidR="00CE5C25">
        <w:rPr>
          <w:rFonts w:eastAsia="Times New Roman"/>
        </w:rPr>
        <w:t xml:space="preserve"> </w:t>
      </w:r>
      <w:r w:rsidRPr="00CE5C25">
        <w:rPr>
          <w:rFonts w:eastAsia="Times New Roman"/>
        </w:rPr>
        <w:t>my</w:t>
      </w:r>
      <w:r w:rsidR="00CE5C25">
        <w:rPr>
          <w:rFonts w:eastAsia="Times New Roman"/>
        </w:rPr>
        <w:t xml:space="preserve"> </w:t>
      </w:r>
      <w:r w:rsidRPr="00CE5C25">
        <w:rPr>
          <w:rFonts w:eastAsia="Times New Roman"/>
        </w:rPr>
        <w:t>mother,</w:t>
      </w:r>
      <w:r w:rsidR="00CE5C25">
        <w:rPr>
          <w:rFonts w:eastAsia="Times New Roman"/>
        </w:rPr>
        <w:t xml:space="preserve"> </w:t>
      </w:r>
      <w:proofErr w:type="spellStart"/>
      <w:r w:rsidRPr="00CE5C25">
        <w:t>Monireh</w:t>
      </w:r>
      <w:proofErr w:type="spellEnd"/>
      <w:r w:rsidR="00CE5C25">
        <w:rPr>
          <w:rFonts w:eastAsia="Times New Roman"/>
        </w:rPr>
        <w:t xml:space="preserve"> </w:t>
      </w:r>
      <w:proofErr w:type="spellStart"/>
      <w:r w:rsidRPr="00CE5C25">
        <w:rPr>
          <w:rFonts w:eastAsia="Times New Roman"/>
        </w:rPr>
        <w:t>Anvar</w:t>
      </w:r>
      <w:proofErr w:type="spellEnd"/>
      <w:r w:rsidRPr="00CE5C25">
        <w:rPr>
          <w:rFonts w:eastAsia="Times New Roman"/>
        </w:rPr>
        <w:t>,</w:t>
      </w:r>
      <w:r w:rsidR="00CE5C25">
        <w:rPr>
          <w:rFonts w:eastAsia="Times New Roman"/>
        </w:rPr>
        <w:t xml:space="preserve"> </w:t>
      </w:r>
      <w:r w:rsidRPr="00CE5C25">
        <w:rPr>
          <w:rFonts w:eastAsia="Times New Roman"/>
        </w:rPr>
        <w:t>and</w:t>
      </w:r>
      <w:r w:rsidR="00CE5C25">
        <w:rPr>
          <w:rFonts w:eastAsia="Times New Roman"/>
        </w:rPr>
        <w:t xml:space="preserve"> </w:t>
      </w:r>
      <w:r w:rsidRPr="00CE5C25">
        <w:rPr>
          <w:rFonts w:eastAsia="Times New Roman"/>
        </w:rPr>
        <w:t>my</w:t>
      </w:r>
      <w:r w:rsidR="00CE5C25">
        <w:rPr>
          <w:rFonts w:eastAsia="Times New Roman"/>
        </w:rPr>
        <w:t xml:space="preserve"> </w:t>
      </w:r>
      <w:r w:rsidRPr="00CE5C25">
        <w:rPr>
          <w:rFonts w:eastAsia="Times New Roman"/>
        </w:rPr>
        <w:t>daughter,</w:t>
      </w:r>
      <w:r w:rsidR="00CE5C25">
        <w:rPr>
          <w:rFonts w:eastAsia="Times New Roman"/>
        </w:rPr>
        <w:t xml:space="preserve"> </w:t>
      </w:r>
      <w:r w:rsidRPr="00CE5C25">
        <w:rPr>
          <w:rFonts w:eastAsia="Times New Roman"/>
        </w:rPr>
        <w:t>Corinne</w:t>
      </w:r>
      <w:r w:rsidR="00CE5C25">
        <w:rPr>
          <w:rFonts w:eastAsia="Times New Roman"/>
        </w:rPr>
        <w:t xml:space="preserve"> </w:t>
      </w:r>
      <w:proofErr w:type="spellStart"/>
      <w:r w:rsidR="00CE5C25" w:rsidRPr="00CE5C25">
        <w:t>Mun</w:t>
      </w:r>
      <w:r w:rsidR="00CE5C25">
        <w:t>i</w:t>
      </w:r>
      <w:r w:rsidR="00CE5C25" w:rsidRPr="00CE5C25">
        <w:t>rih</w:t>
      </w:r>
      <w:proofErr w:type="spellEnd"/>
      <w:r w:rsidR="00CE5C25">
        <w:rPr>
          <w:rFonts w:eastAsia="Times New Roman"/>
        </w:rPr>
        <w:t>.</w:t>
      </w:r>
    </w:p>
    <w:p w14:paraId="73FEA2E4" w14:textId="77777777" w:rsidR="00CE5C25" w:rsidRPr="00CE5C25" w:rsidRDefault="00CE5C25" w:rsidP="00CE5C25">
      <w:pPr>
        <w:rPr>
          <w:rFonts w:hint="eastAsia"/>
        </w:rPr>
      </w:pPr>
    </w:p>
    <w:p w14:paraId="0ABBFCF1" w14:textId="77777777" w:rsidR="00CE5C25" w:rsidRPr="00CE5C25" w:rsidRDefault="00CE5C25" w:rsidP="00CE5C25">
      <w:pPr>
        <w:rPr>
          <w:rFonts w:hint="eastAsia"/>
        </w:rPr>
        <w:sectPr w:rsidR="00CE5C25" w:rsidRPr="00CE5C25" w:rsidSect="004C533D">
          <w:footnotePr>
            <w:numRestart w:val="eachPage"/>
          </w:footnotePr>
          <w:endnotePr>
            <w:numFmt w:val="decimal"/>
            <w:numRestart w:val="eachSect"/>
          </w:endnotePr>
          <w:type w:val="oddPage"/>
          <w:pgSz w:w="7938" w:h="12247" w:code="177"/>
          <w:pgMar w:top="720" w:right="720" w:bottom="720" w:left="720" w:header="720" w:footer="567" w:gutter="357"/>
          <w:cols w:space="708"/>
          <w:noEndnote/>
          <w:docGrid w:linePitch="272"/>
        </w:sectPr>
      </w:pPr>
    </w:p>
    <w:p w14:paraId="68E3639E" w14:textId="77777777" w:rsidR="00CE5C25" w:rsidRPr="001B75B9" w:rsidRDefault="00CE5C25" w:rsidP="001B75B9">
      <w:pPr>
        <w:rPr>
          <w:rFonts w:hint="eastAsia"/>
        </w:rPr>
      </w:pPr>
    </w:p>
    <w:p w14:paraId="76719BD5" w14:textId="77777777" w:rsidR="00DF7E52" w:rsidRPr="001B75B9" w:rsidRDefault="00DF7E52" w:rsidP="001B75B9">
      <w:pPr>
        <w:rPr>
          <w:rFonts w:hint="eastAsia"/>
        </w:rPr>
      </w:pPr>
    </w:p>
    <w:p w14:paraId="7F7428BF" w14:textId="77777777" w:rsidR="00DF7E52" w:rsidRPr="001B75B9" w:rsidRDefault="00DF7E52" w:rsidP="001B75B9">
      <w:pPr>
        <w:rPr>
          <w:rFonts w:hint="eastAsia"/>
        </w:rPr>
      </w:pPr>
    </w:p>
    <w:p w14:paraId="264C16A8" w14:textId="77777777" w:rsidR="002E3267" w:rsidRPr="001B75B9" w:rsidRDefault="002E3267" w:rsidP="001B75B9">
      <w:pPr>
        <w:rPr>
          <w:rFonts w:hint="eastAsia"/>
        </w:rPr>
      </w:pPr>
    </w:p>
    <w:p w14:paraId="500DFAD4" w14:textId="77777777" w:rsidR="00CE5C25" w:rsidRPr="00CE5C25" w:rsidRDefault="00CE5C25" w:rsidP="00CE5C25">
      <w:pPr>
        <w:pStyle w:val="Myheadc"/>
      </w:pPr>
      <w:r w:rsidRPr="00CE5C25">
        <w:t>Contents</w:t>
      </w:r>
    </w:p>
    <w:p w14:paraId="435C8203"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fldChar w:fldCharType="begin"/>
      </w:r>
      <w:r>
        <w:instrText xml:space="preserve"> TOC \f  </w:instrText>
      </w:r>
      <w:r>
        <w:fldChar w:fldCharType="separate"/>
      </w:r>
      <w:r>
        <w:rPr>
          <w:noProof/>
        </w:rPr>
        <w:t>Translator’s note</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_Toc93414872 \h </w:instrText>
      </w:r>
      <w:r>
        <w:rPr>
          <w:noProof/>
        </w:rPr>
      </w:r>
      <w:r>
        <w:rPr>
          <w:noProof/>
        </w:rPr>
        <w:fldChar w:fldCharType="separate"/>
      </w:r>
      <w:r>
        <w:rPr>
          <w:noProof/>
        </w:rPr>
        <w:t>ix</w:t>
      </w:r>
      <w:r>
        <w:rPr>
          <w:noProof/>
        </w:rPr>
        <w:fldChar w:fldCharType="end"/>
      </w:r>
    </w:p>
    <w:p w14:paraId="4EF4959D"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Foreword</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_Toc93414873 \h </w:instrText>
      </w:r>
      <w:r>
        <w:rPr>
          <w:noProof/>
        </w:rPr>
      </w:r>
      <w:r>
        <w:rPr>
          <w:noProof/>
        </w:rPr>
        <w:fldChar w:fldCharType="separate"/>
      </w:r>
      <w:r>
        <w:rPr>
          <w:noProof/>
        </w:rPr>
        <w:t>xi</w:t>
      </w:r>
      <w:r>
        <w:rPr>
          <w:noProof/>
        </w:rPr>
        <w:fldChar w:fldCharType="end"/>
      </w:r>
    </w:p>
    <w:p w14:paraId="181C90CA"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 xml:space="preserve">The memoirs of Munírih </w:t>
      </w:r>
      <w:r w:rsidRPr="001E2B4F">
        <w:rPr>
          <w:noProof/>
          <w:u w:val="single"/>
        </w:rPr>
        <w:t>Kh</w:t>
      </w:r>
      <w:r>
        <w:rPr>
          <w:noProof/>
        </w:rPr>
        <w:t>ánum</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_Toc93414874 \h </w:instrText>
      </w:r>
      <w:r>
        <w:rPr>
          <w:noProof/>
        </w:rPr>
      </w:r>
      <w:r>
        <w:rPr>
          <w:noProof/>
        </w:rPr>
        <w:fldChar w:fldCharType="separate"/>
      </w:r>
      <w:r>
        <w:rPr>
          <w:noProof/>
        </w:rPr>
        <w:t>1</w:t>
      </w:r>
      <w:r>
        <w:rPr>
          <w:noProof/>
        </w:rPr>
        <w:fldChar w:fldCharType="end"/>
      </w:r>
    </w:p>
    <w:p w14:paraId="1AEB4650"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of Lament:  1922</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_Toc93414875 \h </w:instrText>
      </w:r>
      <w:r>
        <w:rPr>
          <w:noProof/>
        </w:rPr>
      </w:r>
      <w:r>
        <w:rPr>
          <w:noProof/>
        </w:rPr>
        <w:fldChar w:fldCharType="separate"/>
      </w:r>
      <w:r>
        <w:rPr>
          <w:noProof/>
        </w:rPr>
        <w:t>57</w:t>
      </w:r>
      <w:r>
        <w:rPr>
          <w:noProof/>
        </w:rPr>
        <w:fldChar w:fldCharType="end"/>
      </w:r>
    </w:p>
    <w:p w14:paraId="4EF535FD"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of Lament:  1923</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_Toc93414876 \h </w:instrText>
      </w:r>
      <w:r>
        <w:rPr>
          <w:noProof/>
        </w:rPr>
      </w:r>
      <w:r>
        <w:rPr>
          <w:noProof/>
        </w:rPr>
        <w:fldChar w:fldCharType="separate"/>
      </w:r>
      <w:r>
        <w:rPr>
          <w:noProof/>
        </w:rPr>
        <w:t>63</w:t>
      </w:r>
      <w:r>
        <w:rPr>
          <w:noProof/>
        </w:rPr>
        <w:fldChar w:fldCharType="end"/>
      </w:r>
    </w:p>
    <w:p w14:paraId="30251D54"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of Lament:  1923</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_Toc93414877 \h </w:instrText>
      </w:r>
      <w:r>
        <w:rPr>
          <w:noProof/>
        </w:rPr>
      </w:r>
      <w:r>
        <w:rPr>
          <w:noProof/>
        </w:rPr>
        <w:fldChar w:fldCharType="separate"/>
      </w:r>
      <w:r>
        <w:rPr>
          <w:noProof/>
        </w:rPr>
        <w:t>69</w:t>
      </w:r>
      <w:r>
        <w:rPr>
          <w:noProof/>
        </w:rPr>
        <w:fldChar w:fldCharType="end"/>
      </w:r>
    </w:p>
    <w:p w14:paraId="1AE2E101"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of lament</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_Toc93414878 \h </w:instrText>
      </w:r>
      <w:r>
        <w:rPr>
          <w:noProof/>
        </w:rPr>
      </w:r>
      <w:r>
        <w:rPr>
          <w:noProof/>
        </w:rPr>
        <w:fldChar w:fldCharType="separate"/>
      </w:r>
      <w:r>
        <w:rPr>
          <w:noProof/>
        </w:rPr>
        <w:t>75</w:t>
      </w:r>
      <w:r>
        <w:rPr>
          <w:noProof/>
        </w:rPr>
        <w:fldChar w:fldCharType="end"/>
      </w:r>
    </w:p>
    <w:p w14:paraId="0CDEB3C4"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The girls school project</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_Toc93414879 \h </w:instrText>
      </w:r>
      <w:r>
        <w:rPr>
          <w:noProof/>
        </w:rPr>
      </w:r>
      <w:r>
        <w:rPr>
          <w:noProof/>
        </w:rPr>
        <w:fldChar w:fldCharType="separate"/>
      </w:r>
      <w:r>
        <w:rPr>
          <w:noProof/>
        </w:rPr>
        <w:t>77</w:t>
      </w:r>
      <w:r>
        <w:rPr>
          <w:noProof/>
        </w:rPr>
        <w:fldChar w:fldCharType="end"/>
      </w:r>
    </w:p>
    <w:p w14:paraId="56A315DB" w14:textId="77777777" w:rsidR="001F539C" w:rsidRDefault="001F539C">
      <w:pPr>
        <w:pStyle w:val="TOC1"/>
        <w:rPr>
          <w:rFonts w:asciiTheme="minorHAnsi" w:hAnsiTheme="minorHAnsi" w:cstheme="minorBidi" w:hint="eastAsia"/>
          <w:bCs w:val="0"/>
          <w:noProof/>
          <w:sz w:val="22"/>
          <w:szCs w:val="22"/>
          <w:lang w:val="en-IN"/>
          <w14:numForm w14:val="default"/>
          <w14:numSpacing w14:val="default"/>
        </w:rPr>
      </w:pPr>
      <w:r>
        <w:rPr>
          <w:noProof/>
        </w:rPr>
        <w:t>Letter:  Service of women to the Cause</w:t>
      </w:r>
      <w:r w:rsidRPr="001E2B4F">
        <w:rPr>
          <w:noProof/>
          <w:color w:val="FFFFFF" w:themeColor="background1"/>
        </w:rPr>
        <w:t>..</w:t>
      </w:r>
      <w:r>
        <w:rPr>
          <w:rFonts w:asciiTheme="minorHAnsi" w:hAnsiTheme="minorHAnsi" w:cstheme="minorBidi"/>
          <w:bCs w:val="0"/>
          <w:noProof/>
          <w:sz w:val="22"/>
          <w:szCs w:val="22"/>
          <w:lang w:val="en-IN"/>
          <w14:numForm w14:val="default"/>
          <w14:numSpacing w14:val="default"/>
        </w:rPr>
        <w:tab/>
      </w:r>
      <w:r w:rsidRPr="001E2B4F">
        <w:rPr>
          <w:noProof/>
          <w:color w:val="FFFFFF" w:themeColor="background1"/>
        </w:rPr>
        <w:t>.</w:t>
      </w:r>
      <w:r>
        <w:rPr>
          <w:noProof/>
        </w:rPr>
        <w:tab/>
      </w:r>
      <w:r>
        <w:rPr>
          <w:noProof/>
        </w:rPr>
        <w:fldChar w:fldCharType="begin"/>
      </w:r>
      <w:r>
        <w:rPr>
          <w:noProof/>
        </w:rPr>
        <w:instrText xml:space="preserve"> PAGEREF _Toc93414880 \h </w:instrText>
      </w:r>
      <w:r>
        <w:rPr>
          <w:noProof/>
        </w:rPr>
      </w:r>
      <w:r>
        <w:rPr>
          <w:noProof/>
        </w:rPr>
        <w:fldChar w:fldCharType="separate"/>
      </w:r>
      <w:r>
        <w:rPr>
          <w:noProof/>
        </w:rPr>
        <w:t>83</w:t>
      </w:r>
      <w:r>
        <w:rPr>
          <w:noProof/>
        </w:rPr>
        <w:fldChar w:fldCharType="end"/>
      </w:r>
    </w:p>
    <w:p w14:paraId="498A607A" w14:textId="77777777" w:rsidR="00CE5C25" w:rsidRPr="00CE5C25" w:rsidRDefault="001F539C" w:rsidP="001F539C">
      <w:pPr>
        <w:rPr>
          <w:rFonts w:hint="eastAsia"/>
        </w:rPr>
      </w:pPr>
      <w:r>
        <w:fldChar w:fldCharType="end"/>
      </w:r>
    </w:p>
    <w:p w14:paraId="5CA41411" w14:textId="77777777" w:rsidR="00CE5C25" w:rsidRPr="00CE5C25" w:rsidRDefault="00CE5C25" w:rsidP="00CE5C25">
      <w:pPr>
        <w:rPr>
          <w:rFonts w:hint="eastAsia"/>
        </w:rPr>
        <w:sectPr w:rsidR="00CE5C25" w:rsidRPr="00CE5C25" w:rsidSect="004C533D">
          <w:footerReference w:type="default" r:id="rId10"/>
          <w:footerReference w:type="first" r:id="rId11"/>
          <w:footnotePr>
            <w:numRestart w:val="eachPage"/>
          </w:footnotePr>
          <w:endnotePr>
            <w:numFmt w:val="decimal"/>
            <w:numRestart w:val="eachSect"/>
          </w:endnotePr>
          <w:type w:val="oddPage"/>
          <w:pgSz w:w="7938" w:h="12247" w:code="177"/>
          <w:pgMar w:top="720" w:right="720" w:bottom="720" w:left="720" w:header="720" w:footer="567" w:gutter="357"/>
          <w:pgNumType w:fmt="lowerRoman"/>
          <w:cols w:space="708"/>
          <w:noEndnote/>
          <w:titlePg/>
          <w:docGrid w:linePitch="272"/>
        </w:sectPr>
      </w:pPr>
    </w:p>
    <w:p w14:paraId="1DA2B1A9" w14:textId="77777777" w:rsidR="002E3267" w:rsidRDefault="00DF7E52" w:rsidP="00DF7E52">
      <w:pPr>
        <w:rPr>
          <w:rFonts w:hint="eastAsia"/>
        </w:rPr>
      </w:pPr>
      <w:r>
        <w:lastRenderedPageBreak/>
        <w:fldChar w:fldCharType="begin"/>
      </w:r>
      <w:r>
        <w:instrText xml:space="preserve"> TC  "</w:instrText>
      </w:r>
      <w:bookmarkStart w:id="0" w:name="_Toc93414872"/>
      <w:r>
        <w:instrText>Translator’s note</w:instrText>
      </w:r>
      <w:r w:rsidRPr="00DF7E52">
        <w:rPr>
          <w:color w:val="FFFFFF" w:themeColor="background1"/>
        </w:rPr>
        <w:instrText>..</w:instrText>
      </w:r>
      <w:r>
        <w:tab/>
      </w:r>
      <w:r w:rsidRPr="00DF7E52">
        <w:rPr>
          <w:color w:val="FFFFFF" w:themeColor="background1"/>
        </w:rPr>
        <w:instrText>.</w:instrText>
      </w:r>
      <w:bookmarkEnd w:id="0"/>
      <w:r>
        <w:instrText xml:space="preserve">" \l 1 </w:instrText>
      </w:r>
      <w:r>
        <w:fldChar w:fldCharType="end"/>
      </w:r>
    </w:p>
    <w:p w14:paraId="05865FF0" w14:textId="77777777" w:rsidR="00DF7E52" w:rsidRDefault="00DF7E52" w:rsidP="00CE5C25">
      <w:pPr>
        <w:rPr>
          <w:rFonts w:hint="eastAsia"/>
        </w:rPr>
      </w:pPr>
    </w:p>
    <w:p w14:paraId="0F1B2EDE" w14:textId="77777777" w:rsidR="00DF7E52" w:rsidRPr="00CE5C25" w:rsidRDefault="00DF7E52" w:rsidP="00CE5C25">
      <w:pPr>
        <w:rPr>
          <w:rFonts w:hint="eastAsia"/>
        </w:rPr>
      </w:pPr>
    </w:p>
    <w:p w14:paraId="20E1A25D" w14:textId="77777777" w:rsidR="002E3267" w:rsidRPr="00CE5C25" w:rsidRDefault="002E3267" w:rsidP="00CE5C25">
      <w:pPr>
        <w:rPr>
          <w:rFonts w:hint="eastAsia"/>
        </w:rPr>
      </w:pPr>
    </w:p>
    <w:p w14:paraId="0B1E879B" w14:textId="77777777" w:rsidR="002E3267" w:rsidRPr="00CE5C25" w:rsidRDefault="002E3267" w:rsidP="00DF7E52">
      <w:pPr>
        <w:pStyle w:val="Myheadc"/>
      </w:pPr>
      <w:r w:rsidRPr="00CE5C25">
        <w:t>Translator</w:t>
      </w:r>
      <w:r w:rsidR="00CE5C25">
        <w:t>’</w:t>
      </w:r>
      <w:r w:rsidRPr="00CE5C25">
        <w:t>s</w:t>
      </w:r>
      <w:r w:rsidR="00CE5C25">
        <w:t xml:space="preserve"> </w:t>
      </w:r>
      <w:r w:rsidR="00DF7E52">
        <w:t>n</w:t>
      </w:r>
      <w:r w:rsidRPr="00CE5C25">
        <w:t>ote</w:t>
      </w:r>
    </w:p>
    <w:p w14:paraId="2D44F32B" w14:textId="77777777" w:rsidR="002E3267" w:rsidRPr="00CE5C25" w:rsidRDefault="002E3267" w:rsidP="00CE5C25">
      <w:pPr>
        <w:pStyle w:val="Text"/>
      </w:pPr>
      <w:r w:rsidRPr="00CE5C25">
        <w:t>Mun</w:t>
      </w:r>
      <w:r w:rsidR="00CE5C25" w:rsidRPr="00CE5C25">
        <w:t>í</w:t>
      </w:r>
      <w:r w:rsidRPr="00CE5C25">
        <w:t>rih</w:t>
      </w:r>
      <w:r w:rsidR="00CE5C25">
        <w:t xml:space="preserve"> </w:t>
      </w:r>
      <w:r w:rsidR="0091596D" w:rsidRPr="0091596D">
        <w:rPr>
          <w:u w:val="single"/>
        </w:rPr>
        <w:t>Kh</w:t>
      </w:r>
      <w:r w:rsidR="0091596D" w:rsidRPr="0091596D">
        <w:t>ánum</w:t>
      </w:r>
      <w:r w:rsidR="00CE5C25">
        <w:t xml:space="preserve"> </w:t>
      </w:r>
      <w:r w:rsidRPr="00CE5C25">
        <w:t>remains</w:t>
      </w:r>
      <w:r w:rsidR="00CE5C25">
        <w:t xml:space="preserve"> </w:t>
      </w:r>
      <w:r w:rsidRPr="00CE5C25">
        <w:t>a</w:t>
      </w:r>
      <w:r w:rsidR="00CE5C25">
        <w:t xml:space="preserve"> </w:t>
      </w:r>
      <w:r w:rsidRPr="00CE5C25">
        <w:t>relatively</w:t>
      </w:r>
      <w:r w:rsidR="00CE5C25">
        <w:t xml:space="preserve"> </w:t>
      </w:r>
      <w:r w:rsidRPr="00CE5C25">
        <w:t>unknown</w:t>
      </w:r>
      <w:r w:rsidR="00CE5C25">
        <w:t xml:space="preserve"> </w:t>
      </w:r>
      <w:r w:rsidRPr="00CE5C25">
        <w:t>figure</w:t>
      </w:r>
      <w:r w:rsidR="00CE5C25">
        <w:t xml:space="preserve"> </w:t>
      </w:r>
      <w:r w:rsidRPr="00CE5C25">
        <w:t>in</w:t>
      </w:r>
      <w:r w:rsidR="00CE5C25">
        <w:t xml:space="preserve"> </w:t>
      </w:r>
      <w:r w:rsidRPr="00CE5C25">
        <w:t>Bahá</w:t>
      </w:r>
      <w:r w:rsidR="00CE5C25">
        <w:t>’</w:t>
      </w:r>
      <w:r w:rsidRPr="00CE5C25">
        <w:t>í</w:t>
      </w:r>
      <w:r w:rsidR="00CE5C25">
        <w:t xml:space="preserve"> </w:t>
      </w:r>
      <w:r w:rsidRPr="00CE5C25">
        <w:t>history</w:t>
      </w:r>
      <w:r w:rsidR="00CE5C25">
        <w:t xml:space="preserve">.  </w:t>
      </w:r>
      <w:r w:rsidRPr="00CE5C25">
        <w:t>This</w:t>
      </w:r>
      <w:r w:rsidR="00CE5C25">
        <w:t xml:space="preserve"> </w:t>
      </w:r>
      <w:r w:rsidRPr="00CE5C25">
        <w:t>book</w:t>
      </w:r>
      <w:r w:rsidR="00CE5C25">
        <w:t xml:space="preserve"> </w:t>
      </w:r>
      <w:r w:rsidRPr="00CE5C25">
        <w:t>will</w:t>
      </w:r>
      <w:r w:rsidR="00CE5C25">
        <w:t xml:space="preserve"> </w:t>
      </w:r>
      <w:r w:rsidRPr="00CE5C25">
        <w:t>perhaps</w:t>
      </w:r>
      <w:r w:rsidR="00CE5C25">
        <w:t xml:space="preserve"> </w:t>
      </w:r>
      <w:r w:rsidRPr="00CE5C25">
        <w:t>serve</w:t>
      </w:r>
      <w:r w:rsidR="00CE5C25">
        <w:t xml:space="preserve"> </w:t>
      </w:r>
      <w:r w:rsidRPr="00CE5C25">
        <w:t>to</w:t>
      </w:r>
      <w:r w:rsidR="00CE5C25">
        <w:t xml:space="preserve"> </w:t>
      </w:r>
      <w:r w:rsidRPr="00CE5C25">
        <w:t>make</w:t>
      </w:r>
      <w:r w:rsidR="00CE5C25">
        <w:t xml:space="preserve"> </w:t>
      </w:r>
      <w:r w:rsidRPr="00CE5C25">
        <w:t>her</w:t>
      </w:r>
      <w:r w:rsidR="00CE5C25">
        <w:t xml:space="preserve"> </w:t>
      </w:r>
      <w:r w:rsidRPr="00CE5C25">
        <w:t>more</w:t>
      </w:r>
      <w:r w:rsidR="00CE5C25">
        <w:t xml:space="preserve"> </w:t>
      </w:r>
      <w:r w:rsidRPr="00CE5C25">
        <w:t>widely</w:t>
      </w:r>
      <w:r w:rsidR="00CE5C25">
        <w:t xml:space="preserve"> </w:t>
      </w:r>
      <w:r w:rsidRPr="00CE5C25">
        <w:t>known</w:t>
      </w:r>
      <w:r w:rsidR="00CE5C25">
        <w:t xml:space="preserve"> </w:t>
      </w:r>
      <w:r w:rsidRPr="00CE5C25">
        <w:t>within</w:t>
      </w:r>
      <w:r w:rsidR="00CE5C25">
        <w:t xml:space="preserve"> </w:t>
      </w:r>
      <w:r w:rsidRPr="00CE5C25">
        <w:t>the</w:t>
      </w:r>
      <w:r w:rsidR="00CE5C25">
        <w:t xml:space="preserve"> </w:t>
      </w:r>
      <w:r w:rsidRPr="00CE5C25">
        <w:t>English-speaking</w:t>
      </w:r>
      <w:r w:rsidR="00CE5C25">
        <w:t xml:space="preserve"> </w:t>
      </w:r>
      <w:r w:rsidRPr="00CE5C25">
        <w:t>world.</w:t>
      </w:r>
    </w:p>
    <w:p w14:paraId="49317264" w14:textId="77777777" w:rsidR="002E3267" w:rsidRPr="00CE5C25" w:rsidRDefault="002E3267" w:rsidP="0091596D">
      <w:pPr>
        <w:pStyle w:val="Text"/>
      </w:pPr>
      <w:r w:rsidRPr="00CE5C25">
        <w:t>In</w:t>
      </w:r>
      <w:r w:rsidR="00CE5C25">
        <w:t xml:space="preserve"> </w:t>
      </w:r>
      <w:r w:rsidRPr="00CE5C25">
        <w:t>the</w:t>
      </w:r>
      <w:r w:rsidR="00CE5C25">
        <w:t xml:space="preserve"> </w:t>
      </w:r>
      <w:r w:rsidRPr="00CE5C25">
        <w:t>first</w:t>
      </w:r>
      <w:r w:rsidR="00CE5C25">
        <w:t xml:space="preserve"> </w:t>
      </w:r>
      <w:r w:rsidRPr="00CE5C25">
        <w:t>section,</w:t>
      </w:r>
      <w:r w:rsidR="00CE5C25">
        <w:t xml:space="preserve"> </w:t>
      </w:r>
      <w:r w:rsidRPr="00CE5C25">
        <w:t>we</w:t>
      </w:r>
      <w:r w:rsidR="00CE5C25">
        <w:t xml:space="preserve"> </w:t>
      </w:r>
      <w:r w:rsidRPr="00CE5C25">
        <w:t>are</w:t>
      </w:r>
      <w:r w:rsidR="00CE5C25">
        <w:t xml:space="preserve"> </w:t>
      </w:r>
      <w:r w:rsidRPr="00CE5C25">
        <w:t>presented</w:t>
      </w:r>
      <w:r w:rsidR="00CE5C25">
        <w:t xml:space="preserve"> </w:t>
      </w:r>
      <w:r w:rsidRPr="00CE5C25">
        <w:t>with</w:t>
      </w:r>
      <w:r w:rsidR="00CE5C25">
        <w:t xml:space="preserve"> </w:t>
      </w:r>
      <w:r w:rsidRPr="00CE5C25">
        <w:t>some</w:t>
      </w:r>
      <w:r w:rsidR="00CE5C25">
        <w:t xml:space="preserve"> </w:t>
      </w:r>
      <w:r w:rsidRPr="00CE5C25">
        <w:t>memories</w:t>
      </w:r>
      <w:r w:rsidR="00CE5C25">
        <w:t xml:space="preserve"> </w:t>
      </w:r>
      <w:r w:rsidRPr="00CE5C25">
        <w:t>of</w:t>
      </w:r>
      <w:r w:rsidR="00CE5C25">
        <w:t xml:space="preserve"> </w:t>
      </w:r>
      <w:r w:rsidRPr="00CE5C25">
        <w:t>her</w:t>
      </w:r>
      <w:r w:rsidR="00CE5C25">
        <w:t xml:space="preserve"> </w:t>
      </w:r>
      <w:r w:rsidRPr="00CE5C25">
        <w:t>early</w:t>
      </w:r>
      <w:r w:rsidR="00CE5C25">
        <w:t xml:space="preserve"> </w:t>
      </w:r>
      <w:r w:rsidRPr="00CE5C25">
        <w:t>life</w:t>
      </w:r>
      <w:r w:rsidR="00CE5C25">
        <w:t xml:space="preserve">.  </w:t>
      </w:r>
      <w:r w:rsidRPr="00CE5C25">
        <w:t>These</w:t>
      </w:r>
      <w:r w:rsidR="00CE5C25">
        <w:t xml:space="preserve"> </w:t>
      </w:r>
      <w:r w:rsidRPr="00CE5C25">
        <w:t>include</w:t>
      </w:r>
      <w:r w:rsidR="00CE5C25">
        <w:t xml:space="preserve"> </w:t>
      </w:r>
      <w:r w:rsidRPr="00CE5C25">
        <w:t>anecdotes</w:t>
      </w:r>
      <w:r w:rsidR="00CE5C25">
        <w:t xml:space="preserve"> </w:t>
      </w:r>
      <w:r w:rsidRPr="00CE5C25">
        <w:t>from</w:t>
      </w:r>
      <w:r w:rsidR="00CE5C25">
        <w:t xml:space="preserve"> </w:t>
      </w:r>
      <w:r w:rsidRPr="00CE5C25">
        <w:t>her</w:t>
      </w:r>
      <w:r w:rsidR="00CE5C25">
        <w:t xml:space="preserve"> </w:t>
      </w:r>
      <w:r w:rsidRPr="00CE5C25">
        <w:t>father,</w:t>
      </w:r>
      <w:r w:rsidR="00CE5C25">
        <w:t xml:space="preserve"> </w:t>
      </w:r>
      <w:r w:rsidRPr="00CE5C25">
        <w:t>M</w:t>
      </w:r>
      <w:r w:rsidR="00CE5C25" w:rsidRPr="00CE5C25">
        <w:t>í</w:t>
      </w:r>
      <w:r w:rsidRPr="00CE5C25">
        <w:t>rz</w:t>
      </w:r>
      <w:r w:rsidR="00CE5C25" w:rsidRPr="00CE5C25">
        <w:t>á</w:t>
      </w:r>
      <w:r w:rsidR="00CE5C25">
        <w:t xml:space="preserve"> </w:t>
      </w:r>
      <w:r w:rsidRPr="00CE5C25">
        <w:t>Mu</w:t>
      </w:r>
      <w:r w:rsidR="00CE5C25" w:rsidRPr="00CE5C25">
        <w:t>ḥ</w:t>
      </w:r>
      <w:r w:rsidRPr="00CE5C25">
        <w:t>ammad-</w:t>
      </w:r>
      <w:r w:rsidR="00CE5C25">
        <w:t>‘</w:t>
      </w:r>
      <w:r w:rsidRPr="00CE5C25">
        <w:t>Al</w:t>
      </w:r>
      <w:r w:rsidR="00CE5C25" w:rsidRPr="00CE5C25">
        <w:t>í</w:t>
      </w:r>
      <w:r w:rsidR="00CE5C25">
        <w:t xml:space="preserve"> </w:t>
      </w:r>
      <w:proofErr w:type="spellStart"/>
      <w:r w:rsidRPr="00CE5C25">
        <w:t>Na</w:t>
      </w:r>
      <w:r w:rsidR="0091596D">
        <w:t>h</w:t>
      </w:r>
      <w:r w:rsidRPr="00CE5C25">
        <w:t>r</w:t>
      </w:r>
      <w:r w:rsidR="00CE5C25" w:rsidRPr="00CE5C25">
        <w:t>í</w:t>
      </w:r>
      <w:proofErr w:type="spellEnd"/>
      <w:r w:rsidRPr="00CE5C25">
        <w:t>,</w:t>
      </w:r>
      <w:r w:rsidR="00CE5C25">
        <w:t xml:space="preserve"> </w:t>
      </w:r>
      <w:r w:rsidRPr="00CE5C25">
        <w:t>also</w:t>
      </w:r>
      <w:r w:rsidR="00CE5C25">
        <w:t xml:space="preserve"> </w:t>
      </w:r>
      <w:r w:rsidRPr="00CE5C25">
        <w:t>from</w:t>
      </w:r>
      <w:r w:rsidR="00CE5C25">
        <w:t xml:space="preserve"> </w:t>
      </w:r>
      <w:r w:rsidRPr="00CE5C25">
        <w:t>her</w:t>
      </w:r>
      <w:r w:rsidR="00CE5C25">
        <w:t xml:space="preserve"> </w:t>
      </w:r>
      <w:r w:rsidRPr="00CE5C25">
        <w:t>uncle,</w:t>
      </w:r>
      <w:r w:rsidR="00CE5C25">
        <w:t xml:space="preserve"> </w:t>
      </w:r>
      <w:r w:rsidR="0091596D" w:rsidRPr="00CE5C25">
        <w:t>Áqá</w:t>
      </w:r>
      <w:r w:rsidR="00CE5C25">
        <w:t xml:space="preserve"> </w:t>
      </w:r>
      <w:r w:rsidRPr="00CE5C25">
        <w:t>M</w:t>
      </w:r>
      <w:r w:rsidR="0091596D" w:rsidRPr="0091596D">
        <w:t>í</w:t>
      </w:r>
      <w:r w:rsidRPr="00CE5C25">
        <w:t>rz</w:t>
      </w:r>
      <w:r w:rsidR="0091596D" w:rsidRPr="0091596D">
        <w:t>á</w:t>
      </w:r>
      <w:r w:rsidR="00CE5C25">
        <w:t xml:space="preserve"> </w:t>
      </w:r>
      <w:r w:rsidR="0091596D" w:rsidRPr="00CE5C25">
        <w:t>Hádí</w:t>
      </w:r>
      <w:r w:rsidRPr="00CE5C25">
        <w:t>,</w:t>
      </w:r>
      <w:r w:rsidR="00CE5C25">
        <w:t xml:space="preserve"> </w:t>
      </w:r>
      <w:r w:rsidRPr="00CE5C25">
        <w:t>and</w:t>
      </w:r>
      <w:r w:rsidR="00CE5C25">
        <w:t xml:space="preserve"> </w:t>
      </w:r>
      <w:r w:rsidRPr="00CE5C25">
        <w:t>from</w:t>
      </w:r>
      <w:r w:rsidR="00CE5C25">
        <w:t xml:space="preserve"> </w:t>
      </w:r>
      <w:r w:rsidR="00CE5C25" w:rsidRPr="00CE5C25">
        <w:rPr>
          <w:u w:val="single"/>
        </w:rPr>
        <w:t>Kh</w:t>
      </w:r>
      <w:r w:rsidR="00CE5C25" w:rsidRPr="00CE5C25">
        <w:t>adíjih</w:t>
      </w:r>
      <w:r w:rsidR="00CE5C25">
        <w:t xml:space="preserve"> </w:t>
      </w:r>
      <w:r w:rsidRPr="00CE5C25">
        <w:t>Bigum,</w:t>
      </w:r>
      <w:r w:rsidR="00CE5C25">
        <w:t xml:space="preserve"> </w:t>
      </w:r>
      <w:r w:rsidRPr="00CE5C25">
        <w:t>the</w:t>
      </w:r>
      <w:r w:rsidR="00CE5C25">
        <w:t xml:space="preserve"> </w:t>
      </w:r>
      <w:r w:rsidRPr="00CE5C25">
        <w:t>widow</w:t>
      </w:r>
      <w:r w:rsidR="00CE5C25">
        <w:t xml:space="preserve"> </w:t>
      </w:r>
      <w:r w:rsidRPr="00CE5C25">
        <w:t>of</w:t>
      </w:r>
      <w:r w:rsidR="00CE5C25">
        <w:t xml:space="preserve"> </w:t>
      </w:r>
      <w:r w:rsidRPr="00CE5C25">
        <w:t>the</w:t>
      </w:r>
      <w:r w:rsidR="00CE5C25">
        <w:t xml:space="preserve"> </w:t>
      </w:r>
      <w:r w:rsidRPr="00CE5C25">
        <w:t>B</w:t>
      </w:r>
      <w:r w:rsidR="0091596D" w:rsidRPr="0091596D">
        <w:t>á</w:t>
      </w:r>
      <w:r w:rsidRPr="00CE5C25">
        <w:t>b</w:t>
      </w:r>
      <w:r w:rsidR="00CE5C25">
        <w:t xml:space="preserve">.  </w:t>
      </w:r>
      <w:r w:rsidRPr="00CE5C25">
        <w:t>Unfortunately,</w:t>
      </w:r>
      <w:r w:rsidR="00CE5C25">
        <w:t xml:space="preserve"> </w:t>
      </w:r>
      <w:r w:rsidRPr="00CE5C25">
        <w:t>her</w:t>
      </w:r>
      <w:r w:rsidR="00CE5C25">
        <w:t xml:space="preserve"> </w:t>
      </w:r>
      <w:r w:rsidRPr="00CE5C25">
        <w:t>account</w:t>
      </w:r>
      <w:r w:rsidR="00CE5C25">
        <w:t xml:space="preserve"> </w:t>
      </w:r>
      <w:r w:rsidRPr="00CE5C25">
        <w:t>ends</w:t>
      </w:r>
      <w:r w:rsidR="00CE5C25">
        <w:t xml:space="preserve"> </w:t>
      </w:r>
      <w:r w:rsidRPr="00CE5C25">
        <w:t>with</w:t>
      </w:r>
      <w:r w:rsidR="00CE5C25">
        <w:t xml:space="preserve"> </w:t>
      </w:r>
      <w:r w:rsidRPr="00CE5C25">
        <w:t>her</w:t>
      </w:r>
      <w:r w:rsidR="00CE5C25">
        <w:t xml:space="preserve"> </w:t>
      </w:r>
      <w:r w:rsidRPr="00CE5C25">
        <w:t>marriage</w:t>
      </w:r>
      <w:r w:rsidR="00CE5C25">
        <w:t xml:space="preserve"> </w:t>
      </w:r>
      <w:r w:rsidRPr="00CE5C25">
        <w:t>to</w:t>
      </w:r>
      <w:r w:rsidR="00CE5C25">
        <w:t xml:space="preserve"> ‘</w:t>
      </w:r>
      <w:r w:rsidRPr="00CE5C25">
        <w:t>Abdu</w:t>
      </w:r>
      <w:r w:rsidR="00CE5C25">
        <w:t>’</w:t>
      </w:r>
      <w:r w:rsidRPr="00CE5C25">
        <w:t>l-Bahá</w:t>
      </w:r>
      <w:r w:rsidR="00CE5C25">
        <w:t xml:space="preserve"> </w:t>
      </w:r>
      <w:r w:rsidRPr="00CE5C25">
        <w:t>in</w:t>
      </w:r>
      <w:r w:rsidR="00CE5C25">
        <w:t xml:space="preserve"> </w:t>
      </w:r>
      <w:r w:rsidRPr="00CE5C25">
        <w:t>1871</w:t>
      </w:r>
      <w:r w:rsidR="00CE5C25">
        <w:t xml:space="preserve">.  </w:t>
      </w:r>
      <w:r w:rsidRPr="00CE5C25">
        <w:t>Of</w:t>
      </w:r>
      <w:r w:rsidR="00CE5C25">
        <w:t xml:space="preserve"> </w:t>
      </w:r>
      <w:r w:rsidRPr="00CE5C25">
        <w:t>the</w:t>
      </w:r>
      <w:r w:rsidR="00CE5C25">
        <w:t xml:space="preserve"> </w:t>
      </w:r>
      <w:r w:rsidRPr="00CE5C25">
        <w:t>fifty</w:t>
      </w:r>
      <w:r w:rsidR="00CE5C25">
        <w:t xml:space="preserve"> </w:t>
      </w:r>
      <w:r w:rsidRPr="00CE5C25">
        <w:t>years</w:t>
      </w:r>
      <w:r w:rsidR="00CE5C25">
        <w:t xml:space="preserve"> </w:t>
      </w:r>
      <w:r w:rsidRPr="00CE5C25">
        <w:t>or</w:t>
      </w:r>
      <w:r w:rsidR="00CE5C25">
        <w:t xml:space="preserve"> </w:t>
      </w:r>
      <w:r w:rsidRPr="00CE5C25">
        <w:t>so</w:t>
      </w:r>
      <w:r w:rsidR="00CE5C25">
        <w:t xml:space="preserve"> </w:t>
      </w:r>
      <w:r w:rsidRPr="00CE5C25">
        <w:t>of</w:t>
      </w:r>
      <w:r w:rsidR="00CE5C25">
        <w:t xml:space="preserve"> </w:t>
      </w:r>
      <w:r w:rsidRPr="00CE5C25">
        <w:t>that</w:t>
      </w:r>
      <w:r w:rsidR="00CE5C25">
        <w:t xml:space="preserve"> </w:t>
      </w:r>
      <w:r w:rsidRPr="00CE5C25">
        <w:t>marriage</w:t>
      </w:r>
      <w:r w:rsidR="00CE5C25">
        <w:t xml:space="preserve"> </w:t>
      </w:r>
      <w:r w:rsidRPr="00CE5C25">
        <w:t>she</w:t>
      </w:r>
      <w:r w:rsidR="00CE5C25">
        <w:t xml:space="preserve"> </w:t>
      </w:r>
      <w:r w:rsidRPr="00CE5C25">
        <w:t>provides</w:t>
      </w:r>
      <w:r w:rsidR="00CE5C25">
        <w:t xml:space="preserve"> </w:t>
      </w:r>
      <w:r w:rsidRPr="00CE5C25">
        <w:t>us</w:t>
      </w:r>
      <w:r w:rsidR="00CE5C25">
        <w:t xml:space="preserve"> </w:t>
      </w:r>
      <w:r w:rsidRPr="00CE5C25">
        <w:t>with</w:t>
      </w:r>
      <w:r w:rsidR="00CE5C25">
        <w:t xml:space="preserve"> </w:t>
      </w:r>
      <w:r w:rsidRPr="00CE5C25">
        <w:t>no</w:t>
      </w:r>
      <w:r w:rsidR="00CE5C25">
        <w:t xml:space="preserve"> </w:t>
      </w:r>
      <w:r w:rsidRPr="00CE5C25">
        <w:t>account.</w:t>
      </w:r>
    </w:p>
    <w:p w14:paraId="08FE41E5" w14:textId="77777777" w:rsidR="002E3267" w:rsidRPr="00CE5C25" w:rsidRDefault="002E3267" w:rsidP="0091596D">
      <w:pPr>
        <w:pStyle w:val="Text"/>
      </w:pPr>
      <w:r w:rsidRPr="00CE5C25">
        <w:t>We</w:t>
      </w:r>
      <w:r w:rsidR="00CE5C25">
        <w:t xml:space="preserve"> </w:t>
      </w:r>
      <w:r w:rsidRPr="00CE5C25">
        <w:t>do</w:t>
      </w:r>
      <w:r w:rsidR="00CE5C25">
        <w:t xml:space="preserve"> </w:t>
      </w:r>
      <w:r w:rsidRPr="00CE5C25">
        <w:t>not</w:t>
      </w:r>
      <w:r w:rsidR="00CE5C25">
        <w:t xml:space="preserve"> </w:t>
      </w:r>
      <w:r w:rsidRPr="00CE5C25">
        <w:t>know</w:t>
      </w:r>
      <w:r w:rsidR="00CE5C25">
        <w:t xml:space="preserve"> </w:t>
      </w:r>
      <w:r w:rsidRPr="00CE5C25">
        <w:t>when</w:t>
      </w:r>
      <w:r w:rsidR="00CE5C25">
        <w:t xml:space="preserve"> </w:t>
      </w:r>
      <w:r w:rsidRPr="00CE5C25">
        <w:t>these</w:t>
      </w:r>
      <w:r w:rsidR="00CE5C25">
        <w:t xml:space="preserve"> </w:t>
      </w:r>
      <w:r w:rsidRPr="00CE5C25">
        <w:t>memories</w:t>
      </w:r>
      <w:r w:rsidR="00CE5C25">
        <w:t xml:space="preserve"> </w:t>
      </w:r>
      <w:r w:rsidRPr="00CE5C25">
        <w:t>were</w:t>
      </w:r>
      <w:r w:rsidR="00CE5C25">
        <w:t xml:space="preserve"> </w:t>
      </w:r>
      <w:r w:rsidRPr="00CE5C25">
        <w:t>written,</w:t>
      </w:r>
      <w:r w:rsidR="00CE5C25">
        <w:t xml:space="preserve"> </w:t>
      </w:r>
      <w:r w:rsidRPr="00CE5C25">
        <w:t>but</w:t>
      </w:r>
      <w:r w:rsidR="00CE5C25">
        <w:t xml:space="preserve"> </w:t>
      </w:r>
      <w:r w:rsidRPr="00CE5C25">
        <w:t>some</w:t>
      </w:r>
      <w:r w:rsidR="00CE5C25">
        <w:t xml:space="preserve"> </w:t>
      </w:r>
      <w:r w:rsidRPr="00CE5C25">
        <w:t>two</w:t>
      </w:r>
      <w:r w:rsidR="00CE5C25">
        <w:t xml:space="preserve"> </w:t>
      </w:r>
      <w:r w:rsidRPr="00CE5C25">
        <w:t>years</w:t>
      </w:r>
      <w:r w:rsidR="00CE5C25">
        <w:t xml:space="preserve"> </w:t>
      </w:r>
      <w:r w:rsidRPr="00CE5C25">
        <w:t>after</w:t>
      </w:r>
      <w:r w:rsidR="00CE5C25">
        <w:t xml:space="preserve"> ‘</w:t>
      </w:r>
      <w:r w:rsidRPr="00CE5C25">
        <w:t>Abdu</w:t>
      </w:r>
      <w:r w:rsidR="00CE5C25">
        <w:t>’</w:t>
      </w:r>
      <w:r w:rsidRPr="00CE5C25">
        <w:t>l-Bahá</w:t>
      </w:r>
      <w:r w:rsidR="00CE5C25">
        <w:t>’</w:t>
      </w:r>
      <w:r w:rsidRPr="00CE5C25">
        <w:t>s</w:t>
      </w:r>
      <w:r w:rsidR="00CE5C25">
        <w:t xml:space="preserve"> </w:t>
      </w:r>
      <w:r w:rsidRPr="00CE5C25">
        <w:t>passing</w:t>
      </w:r>
      <w:r w:rsidR="00CE5C25">
        <w:t xml:space="preserve"> </w:t>
      </w:r>
      <w:r w:rsidRPr="00CE5C25">
        <w:t>in</w:t>
      </w:r>
      <w:r w:rsidR="00CE5C25">
        <w:t xml:space="preserve"> </w:t>
      </w:r>
      <w:r w:rsidRPr="00CE5C25">
        <w:t>1921,</w:t>
      </w:r>
      <w:r w:rsidR="00CE5C25">
        <w:t xml:space="preserve"> </w:t>
      </w:r>
      <w:r w:rsidRPr="00CE5C25">
        <w:t>a</w:t>
      </w:r>
      <w:r w:rsidR="00CE5C25">
        <w:t xml:space="preserve"> </w:t>
      </w:r>
      <w:r w:rsidRPr="00CE5C25">
        <w:t>copy</w:t>
      </w:r>
      <w:r w:rsidR="00CE5C25">
        <w:t xml:space="preserve"> </w:t>
      </w:r>
      <w:r w:rsidRPr="00CE5C25">
        <w:t>was</w:t>
      </w:r>
      <w:r w:rsidR="00CE5C25">
        <w:t xml:space="preserve"> </w:t>
      </w:r>
      <w:r w:rsidRPr="00CE5C25">
        <w:t>sent</w:t>
      </w:r>
      <w:r w:rsidR="00CE5C25">
        <w:t xml:space="preserve"> </w:t>
      </w:r>
      <w:r w:rsidRPr="00CE5C25">
        <w:t>by</w:t>
      </w:r>
      <w:r w:rsidR="00CE5C25">
        <w:t xml:space="preserve"> </w:t>
      </w:r>
      <w:r w:rsidR="00CE5C25" w:rsidRPr="00CE5C25">
        <w:t>Munírih</w:t>
      </w:r>
      <w:r w:rsidR="00CE5C25">
        <w:t xml:space="preserve"> </w:t>
      </w:r>
      <w:r w:rsidR="0091596D" w:rsidRPr="0091596D">
        <w:rPr>
          <w:u w:val="single"/>
        </w:rPr>
        <w:t>Kh</w:t>
      </w:r>
      <w:r w:rsidR="0091596D" w:rsidRPr="0091596D">
        <w:t>ánum</w:t>
      </w:r>
      <w:r w:rsidR="00CE5C25">
        <w:t xml:space="preserve"> </w:t>
      </w:r>
      <w:r w:rsidRPr="00CE5C25">
        <w:t>and</w:t>
      </w:r>
      <w:r w:rsidR="00CE5C25">
        <w:t xml:space="preserve"> </w:t>
      </w:r>
      <w:r w:rsidRPr="00CE5C25">
        <w:t>Shoghi</w:t>
      </w:r>
      <w:r w:rsidR="00CE5C25">
        <w:t xml:space="preserve"> </w:t>
      </w:r>
      <w:r w:rsidRPr="00CE5C25">
        <w:t>Effendi</w:t>
      </w:r>
      <w:r w:rsidR="00CE5C25">
        <w:t xml:space="preserve"> </w:t>
      </w:r>
      <w:r w:rsidRPr="00CE5C25">
        <w:t>to</w:t>
      </w:r>
      <w:r w:rsidR="00CE5C25">
        <w:t xml:space="preserve"> </w:t>
      </w:r>
      <w:r w:rsidRPr="00CE5C25">
        <w:t>Ahmad</w:t>
      </w:r>
      <w:r w:rsidR="00CE5C25">
        <w:t xml:space="preserve"> </w:t>
      </w:r>
      <w:proofErr w:type="spellStart"/>
      <w:r w:rsidRPr="00CE5C25">
        <w:t>Sohrab</w:t>
      </w:r>
      <w:proofErr w:type="spellEnd"/>
      <w:r w:rsidR="00CE5C25">
        <w:t xml:space="preserve"> </w:t>
      </w:r>
      <w:r w:rsidRPr="00CE5C25">
        <w:t>in</w:t>
      </w:r>
      <w:r w:rsidR="00CE5C25">
        <w:t xml:space="preserve"> </w:t>
      </w:r>
      <w:r w:rsidRPr="00CE5C25">
        <w:t>America</w:t>
      </w:r>
      <w:r w:rsidR="00CE5C25">
        <w:t xml:space="preserve"> </w:t>
      </w:r>
      <w:r w:rsidRPr="00CE5C25">
        <w:t>for</w:t>
      </w:r>
      <w:r w:rsidR="00CE5C25">
        <w:t xml:space="preserve"> </w:t>
      </w:r>
      <w:r w:rsidRPr="00CE5C25">
        <w:t>translation</w:t>
      </w:r>
      <w:r w:rsidR="00CE5C25">
        <w:t xml:space="preserve"> </w:t>
      </w:r>
      <w:r w:rsidRPr="00CE5C25">
        <w:t>into</w:t>
      </w:r>
      <w:r w:rsidR="00CE5C25">
        <w:t xml:space="preserve"> </w:t>
      </w:r>
      <w:r w:rsidRPr="00CE5C25">
        <w:t>English</w:t>
      </w:r>
      <w:r w:rsidR="00CE5C25">
        <w:t xml:space="preserve">.  </w:t>
      </w:r>
      <w:proofErr w:type="spellStart"/>
      <w:r w:rsidRPr="00CE5C25">
        <w:t>Sohrab</w:t>
      </w:r>
      <w:r w:rsidR="00CE5C25">
        <w:t>’</w:t>
      </w:r>
      <w:r w:rsidRPr="00CE5C25">
        <w:t>s</w:t>
      </w:r>
      <w:proofErr w:type="spellEnd"/>
      <w:r w:rsidR="00CE5C25">
        <w:t xml:space="preserve"> </w:t>
      </w:r>
      <w:r w:rsidRPr="00CE5C25">
        <w:t>translation</w:t>
      </w:r>
      <w:r w:rsidR="00CE5C25">
        <w:t xml:space="preserve"> </w:t>
      </w:r>
      <w:r w:rsidRPr="00CE5C25">
        <w:t>appeared</w:t>
      </w:r>
      <w:r w:rsidR="00CE5C25">
        <w:t xml:space="preserve"> </w:t>
      </w:r>
      <w:r w:rsidRPr="00CE5C25">
        <w:t>early</w:t>
      </w:r>
      <w:r w:rsidR="00CE5C25">
        <w:t xml:space="preserve"> </w:t>
      </w:r>
      <w:r w:rsidRPr="00CE5C25">
        <w:t>in</w:t>
      </w:r>
      <w:r w:rsidR="00CE5C25">
        <w:t xml:space="preserve"> </w:t>
      </w:r>
      <w:r w:rsidRPr="00CE5C25">
        <w:t>1924</w:t>
      </w:r>
      <w:r w:rsidR="00CE5C25">
        <w:t>.</w:t>
      </w:r>
      <w:r w:rsidR="0091596D">
        <w:rPr>
          <w:rStyle w:val="FootnoteReference"/>
        </w:rPr>
        <w:footnoteReference w:id="1"/>
      </w:r>
      <w:r w:rsidR="00CE5C25">
        <w:t xml:space="preserve">  </w:t>
      </w:r>
      <w:r w:rsidRPr="00CE5C25">
        <w:t>At</w:t>
      </w:r>
      <w:r w:rsidR="00CE5C25">
        <w:t xml:space="preserve"> </w:t>
      </w:r>
      <w:r w:rsidRPr="00CE5C25">
        <w:t>that</w:t>
      </w:r>
      <w:r w:rsidR="00CE5C25">
        <w:t xml:space="preserve"> </w:t>
      </w:r>
      <w:r w:rsidRPr="00CE5C25">
        <w:t>time</w:t>
      </w:r>
      <w:r w:rsidR="00CE5C25">
        <w:t xml:space="preserve"> </w:t>
      </w:r>
      <w:r w:rsidRPr="00CE5C25">
        <w:t>of</w:t>
      </w:r>
      <w:r w:rsidR="00CE5C25">
        <w:t xml:space="preserve"> </w:t>
      </w:r>
      <w:r w:rsidRPr="00CE5C25">
        <w:t>sorrow,</w:t>
      </w:r>
      <w:r w:rsidR="00CE5C25">
        <w:t xml:space="preserve"> </w:t>
      </w:r>
      <w:r w:rsidRPr="00CE5C25">
        <w:t>this</w:t>
      </w:r>
      <w:r w:rsidR="00CE5C25">
        <w:t xml:space="preserve"> </w:t>
      </w:r>
      <w:r w:rsidRPr="00CE5C25">
        <w:t>precious</w:t>
      </w:r>
      <w:r w:rsidR="00CE5C25">
        <w:t xml:space="preserve"> </w:t>
      </w:r>
      <w:r w:rsidRPr="00CE5C25">
        <w:t>memoir</w:t>
      </w:r>
      <w:r w:rsidR="00CE5C25">
        <w:t xml:space="preserve"> </w:t>
      </w:r>
      <w:r w:rsidRPr="00CE5C25">
        <w:t>of</w:t>
      </w:r>
      <w:r w:rsidR="00CE5C25">
        <w:t xml:space="preserve"> </w:t>
      </w:r>
      <w:r w:rsidRPr="00CE5C25">
        <w:t>the</w:t>
      </w:r>
      <w:r w:rsidR="00CE5C25">
        <w:t xml:space="preserve"> </w:t>
      </w:r>
      <w:r w:rsidRPr="00CE5C25">
        <w:t>Holy</w:t>
      </w:r>
      <w:r w:rsidR="00CE5C25">
        <w:t xml:space="preserve"> </w:t>
      </w:r>
      <w:r w:rsidRPr="00CE5C25">
        <w:t>Family</w:t>
      </w:r>
      <w:r w:rsidR="00CE5C25">
        <w:t xml:space="preserve"> </w:t>
      </w:r>
      <w:r w:rsidRPr="00CE5C25">
        <w:t>was</w:t>
      </w:r>
      <w:r w:rsidR="00CE5C25">
        <w:t xml:space="preserve"> </w:t>
      </w:r>
      <w:r w:rsidRPr="00CE5C25">
        <w:t>a</w:t>
      </w:r>
      <w:r w:rsidR="00CE5C25">
        <w:t xml:space="preserve"> </w:t>
      </w:r>
      <w:r w:rsidRPr="00CE5C25">
        <w:t>sweet</w:t>
      </w:r>
      <w:r w:rsidR="00CE5C25">
        <w:t xml:space="preserve"> </w:t>
      </w:r>
      <w:r w:rsidRPr="00CE5C25">
        <w:t>balm</w:t>
      </w:r>
      <w:r w:rsidR="00CE5C25">
        <w:t xml:space="preserve">.  </w:t>
      </w:r>
      <w:r w:rsidRPr="00CE5C25">
        <w:t>Unfortunately,</w:t>
      </w:r>
      <w:r w:rsidR="00CE5C25">
        <w:t xml:space="preserve"> </w:t>
      </w:r>
      <w:proofErr w:type="spellStart"/>
      <w:r w:rsidRPr="00CE5C25">
        <w:t>Sohrab</w:t>
      </w:r>
      <w:r w:rsidR="00CE5C25">
        <w:t>’</w:t>
      </w:r>
      <w:r w:rsidRPr="00CE5C25">
        <w:t>s</w:t>
      </w:r>
      <w:proofErr w:type="spellEnd"/>
      <w:r w:rsidR="00CE5C25">
        <w:t xml:space="preserve"> </w:t>
      </w:r>
      <w:r w:rsidRPr="00CE5C25">
        <w:t>translation</w:t>
      </w:r>
      <w:r w:rsidR="00CE5C25">
        <w:t xml:space="preserve"> </w:t>
      </w:r>
      <w:r w:rsidRPr="00CE5C25">
        <w:t>is</w:t>
      </w:r>
      <w:r w:rsidR="00CE5C25">
        <w:t xml:space="preserve"> </w:t>
      </w:r>
      <w:r w:rsidRPr="00CE5C25">
        <w:t>far</w:t>
      </w:r>
      <w:r w:rsidR="00CE5C25">
        <w:t xml:space="preserve"> </w:t>
      </w:r>
      <w:r w:rsidRPr="00CE5C25">
        <w:t>from</w:t>
      </w:r>
      <w:r w:rsidR="00CE5C25">
        <w:t xml:space="preserve"> </w:t>
      </w:r>
      <w:r w:rsidRPr="00CE5C25">
        <w:t>ideal</w:t>
      </w:r>
      <w:r w:rsidR="00CE5C25">
        <w:t xml:space="preserve">.  </w:t>
      </w:r>
      <w:r w:rsidRPr="00CE5C25">
        <w:t>He</w:t>
      </w:r>
      <w:r w:rsidR="00CE5C25">
        <w:t xml:space="preserve"> </w:t>
      </w:r>
      <w:r w:rsidRPr="00CE5C25">
        <w:t>interpreted</w:t>
      </w:r>
      <w:r w:rsidR="00CE5C25">
        <w:t xml:space="preserve"> </w:t>
      </w:r>
      <w:r w:rsidRPr="00CE5C25">
        <w:t>the</w:t>
      </w:r>
      <w:r w:rsidR="00CE5C25">
        <w:t xml:space="preserve"> </w:t>
      </w:r>
      <w:r w:rsidRPr="00CE5C25">
        <w:t>text</w:t>
      </w:r>
      <w:r w:rsidR="00CE5C25">
        <w:t xml:space="preserve"> </w:t>
      </w:r>
      <w:r w:rsidRPr="00CE5C25">
        <w:t>rather</w:t>
      </w:r>
      <w:r w:rsidR="00CE5C25">
        <w:t xml:space="preserve"> </w:t>
      </w:r>
      <w:r w:rsidRPr="00CE5C25">
        <w:t>freely,</w:t>
      </w:r>
      <w:r w:rsidR="00CE5C25">
        <w:t xml:space="preserve"> </w:t>
      </w:r>
      <w:r w:rsidRPr="00CE5C25">
        <w:t>and</w:t>
      </w:r>
      <w:r w:rsidR="00CE5C25">
        <w:t xml:space="preserve"> </w:t>
      </w:r>
      <w:r w:rsidRPr="00CE5C25">
        <w:t>he</w:t>
      </w:r>
      <w:r w:rsidR="00CE5C25">
        <w:t xml:space="preserve"> </w:t>
      </w:r>
      <w:r w:rsidRPr="00CE5C25">
        <w:t>omitted</w:t>
      </w:r>
      <w:r w:rsidR="00CE5C25">
        <w:t xml:space="preserve"> </w:t>
      </w:r>
      <w:r w:rsidRPr="00CE5C25">
        <w:t>many</w:t>
      </w:r>
      <w:r w:rsidR="00CE5C25">
        <w:t xml:space="preserve"> </w:t>
      </w:r>
      <w:r w:rsidRPr="00CE5C25">
        <w:t>lines</w:t>
      </w:r>
      <w:r w:rsidR="00CE5C25">
        <w:t xml:space="preserve">.  </w:t>
      </w:r>
      <w:r w:rsidRPr="00CE5C25">
        <w:t>Hence</w:t>
      </w:r>
      <w:r w:rsidR="0091596D">
        <w:t>,</w:t>
      </w:r>
      <w:r w:rsidR="00CE5C25">
        <w:t xml:space="preserve"> </w:t>
      </w:r>
      <w:r w:rsidRPr="00CE5C25">
        <w:t>the</w:t>
      </w:r>
      <w:r w:rsidR="00CE5C25">
        <w:t xml:space="preserve"> </w:t>
      </w:r>
      <w:r w:rsidRPr="00CE5C25">
        <w:t>need</w:t>
      </w:r>
      <w:r w:rsidR="00CE5C25">
        <w:t xml:space="preserve"> </w:t>
      </w:r>
      <w:r w:rsidRPr="00CE5C25">
        <w:t>for</w:t>
      </w:r>
      <w:r w:rsidR="00CE5C25">
        <w:t xml:space="preserve"> </w:t>
      </w:r>
      <w:r w:rsidRPr="00CE5C25">
        <w:t>a</w:t>
      </w:r>
      <w:r w:rsidR="00CE5C25">
        <w:t xml:space="preserve"> </w:t>
      </w:r>
      <w:r w:rsidRPr="00CE5C25">
        <w:t>new</w:t>
      </w:r>
      <w:r w:rsidR="00CE5C25">
        <w:t xml:space="preserve"> </w:t>
      </w:r>
      <w:r w:rsidRPr="00CE5C25">
        <w:t>translation.</w:t>
      </w:r>
    </w:p>
    <w:p w14:paraId="1D32A052" w14:textId="77777777" w:rsidR="00CE5C25" w:rsidRDefault="00CE5C25">
      <w:pPr>
        <w:widowControl/>
        <w:kinsoku/>
        <w:overflowPunct/>
        <w:textAlignment w:val="auto"/>
        <w:rPr>
          <w:rFonts w:hint="eastAsia"/>
        </w:rPr>
      </w:pPr>
      <w:r>
        <w:br w:type="page"/>
      </w:r>
    </w:p>
    <w:p w14:paraId="3A3D311F" w14:textId="77777777" w:rsidR="002E3267" w:rsidRPr="0091596D" w:rsidRDefault="002E3267" w:rsidP="0091596D">
      <w:pPr>
        <w:pStyle w:val="Text"/>
      </w:pPr>
      <w:r w:rsidRPr="00CE5C25">
        <w:lastRenderedPageBreak/>
        <w:t>The</w:t>
      </w:r>
      <w:r w:rsidR="00CE5C25">
        <w:t xml:space="preserve"> </w:t>
      </w:r>
      <w:r w:rsidRPr="00CE5C25">
        <w:t>second</w:t>
      </w:r>
      <w:r w:rsidR="00CE5C25">
        <w:t xml:space="preserve"> </w:t>
      </w:r>
      <w:r w:rsidRPr="00CE5C25">
        <w:t>section</w:t>
      </w:r>
      <w:r w:rsidR="00CE5C25">
        <w:t xml:space="preserve"> </w:t>
      </w:r>
      <w:r w:rsidRPr="00CE5C25">
        <w:t>of</w:t>
      </w:r>
      <w:r w:rsidR="00CE5C25">
        <w:t xml:space="preserve"> </w:t>
      </w:r>
      <w:r w:rsidRPr="0091596D">
        <w:t>the</w:t>
      </w:r>
      <w:r w:rsidR="00CE5C25" w:rsidRPr="0091596D">
        <w:t xml:space="preserve"> </w:t>
      </w:r>
      <w:r w:rsidRPr="0091596D">
        <w:t>book</w:t>
      </w:r>
      <w:r w:rsidR="00CE5C25" w:rsidRPr="0091596D">
        <w:t xml:space="preserve"> </w:t>
      </w:r>
      <w:r w:rsidRPr="0091596D">
        <w:t>consists</w:t>
      </w:r>
      <w:r w:rsidR="00CE5C25" w:rsidRPr="0091596D">
        <w:t xml:space="preserve"> </w:t>
      </w:r>
      <w:r w:rsidRPr="0091596D">
        <w:t>of</w:t>
      </w:r>
      <w:r w:rsidR="00CE5C25" w:rsidRPr="0091596D">
        <w:t xml:space="preserve"> </w:t>
      </w:r>
      <w:r w:rsidRPr="0091596D">
        <w:t>a</w:t>
      </w:r>
      <w:r w:rsidR="00CE5C25" w:rsidRPr="0091596D">
        <w:t xml:space="preserve"> </w:t>
      </w:r>
      <w:r w:rsidRPr="0091596D">
        <w:t>series</w:t>
      </w:r>
      <w:r w:rsidR="00CE5C25" w:rsidRPr="0091596D">
        <w:t xml:space="preserve"> </w:t>
      </w:r>
      <w:r w:rsidRPr="0091596D">
        <w:t>of</w:t>
      </w:r>
      <w:r w:rsidR="00CE5C25" w:rsidRPr="0091596D">
        <w:t xml:space="preserve"> </w:t>
      </w:r>
      <w:r w:rsidRPr="0091596D">
        <w:t>letters</w:t>
      </w:r>
      <w:r w:rsidR="00CE5C25" w:rsidRPr="0091596D">
        <w:t xml:space="preserve"> </w:t>
      </w:r>
      <w:r w:rsidRPr="0091596D">
        <w:t>written</w:t>
      </w:r>
      <w:r w:rsidR="00CE5C25" w:rsidRPr="0091596D">
        <w:t xml:space="preserve"> </w:t>
      </w:r>
      <w:r w:rsidRPr="0091596D">
        <w:t>in</w:t>
      </w:r>
      <w:r w:rsidR="00CE5C25" w:rsidRPr="0091596D">
        <w:t xml:space="preserve"> </w:t>
      </w:r>
      <w:r w:rsidRPr="0091596D">
        <w:t>the</w:t>
      </w:r>
      <w:r w:rsidR="00CE5C25" w:rsidRPr="0091596D">
        <w:t xml:space="preserve"> </w:t>
      </w:r>
      <w:r w:rsidRPr="0091596D">
        <w:t>aftermath</w:t>
      </w:r>
      <w:r w:rsidR="00CE5C25" w:rsidRPr="0091596D">
        <w:t xml:space="preserve"> </w:t>
      </w:r>
      <w:r w:rsidRPr="0091596D">
        <w:t>of</w:t>
      </w:r>
      <w:r w:rsidR="00CE5C25" w:rsidRPr="0091596D">
        <w:t xml:space="preserve"> ‘</w:t>
      </w:r>
      <w:r w:rsidRPr="0091596D">
        <w:t>Abdu</w:t>
      </w:r>
      <w:r w:rsidR="00CE5C25" w:rsidRPr="0091596D">
        <w:t>’</w:t>
      </w:r>
      <w:r w:rsidRPr="0091596D">
        <w:t>l-Bahá</w:t>
      </w:r>
      <w:r w:rsidR="00CE5C25" w:rsidRPr="0091596D">
        <w:t>’</w:t>
      </w:r>
      <w:r w:rsidRPr="0091596D">
        <w:t>s</w:t>
      </w:r>
      <w:r w:rsidR="00CE5C25" w:rsidRPr="0091596D">
        <w:t xml:space="preserve"> </w:t>
      </w:r>
      <w:r w:rsidRPr="0091596D">
        <w:t>passing</w:t>
      </w:r>
      <w:r w:rsidR="00CE5C25" w:rsidRPr="0091596D">
        <w:t>.  “</w:t>
      </w:r>
      <w:r w:rsidRPr="0091596D">
        <w:t>Caught</w:t>
      </w:r>
      <w:r w:rsidR="00CE5C25" w:rsidRPr="0091596D">
        <w:t xml:space="preserve"> </w:t>
      </w:r>
      <w:r w:rsidRPr="0091596D">
        <w:t>in</w:t>
      </w:r>
      <w:r w:rsidR="00CE5C25" w:rsidRPr="0091596D">
        <w:t xml:space="preserve"> </w:t>
      </w:r>
      <w:r w:rsidRPr="0091596D">
        <w:t>the</w:t>
      </w:r>
      <w:r w:rsidR="00CE5C25" w:rsidRPr="0091596D">
        <w:t xml:space="preserve"> </w:t>
      </w:r>
      <w:r w:rsidRPr="0091596D">
        <w:t>talons</w:t>
      </w:r>
      <w:r w:rsidR="00CE5C25" w:rsidRPr="0091596D">
        <w:t xml:space="preserve"> </w:t>
      </w:r>
      <w:r w:rsidRPr="0091596D">
        <w:t>of</w:t>
      </w:r>
      <w:r w:rsidR="00CE5C25" w:rsidRPr="0091596D">
        <w:t xml:space="preserve"> </w:t>
      </w:r>
      <w:r w:rsidRPr="0091596D">
        <w:t>the</w:t>
      </w:r>
      <w:r w:rsidR="00CE5C25" w:rsidRPr="0091596D">
        <w:t xml:space="preserve"> </w:t>
      </w:r>
      <w:r w:rsidRPr="0091596D">
        <w:t>eagle</w:t>
      </w:r>
      <w:r w:rsidR="00CE5C25" w:rsidRPr="0091596D">
        <w:t xml:space="preserve"> </w:t>
      </w:r>
      <w:r w:rsidRPr="0091596D">
        <w:t>of</w:t>
      </w:r>
      <w:r w:rsidR="00CE5C25" w:rsidRPr="0091596D">
        <w:t xml:space="preserve"> </w:t>
      </w:r>
      <w:r w:rsidRPr="0091596D">
        <w:t>sorrow,</w:t>
      </w:r>
      <w:r w:rsidR="00CE5C25" w:rsidRPr="0091596D">
        <w:t xml:space="preserve">” Munírih </w:t>
      </w:r>
      <w:r w:rsidR="0091596D" w:rsidRPr="0091596D">
        <w:rPr>
          <w:u w:val="single"/>
        </w:rPr>
        <w:t>Kh</w:t>
      </w:r>
      <w:r w:rsidR="0091596D" w:rsidRPr="0091596D">
        <w:t>ánum</w:t>
      </w:r>
      <w:r w:rsidR="00CE5C25" w:rsidRPr="0091596D">
        <w:t xml:space="preserve"> </w:t>
      </w:r>
      <w:r w:rsidRPr="0091596D">
        <w:t>gives</w:t>
      </w:r>
      <w:r w:rsidR="00CE5C25" w:rsidRPr="0091596D">
        <w:t xml:space="preserve"> </w:t>
      </w:r>
      <w:r w:rsidRPr="0091596D">
        <w:t>voice</w:t>
      </w:r>
      <w:r w:rsidR="00CE5C25" w:rsidRPr="0091596D">
        <w:t xml:space="preserve"> </w:t>
      </w:r>
      <w:r w:rsidRPr="0091596D">
        <w:t>to</w:t>
      </w:r>
      <w:r w:rsidR="00CE5C25" w:rsidRPr="0091596D">
        <w:t xml:space="preserve"> </w:t>
      </w:r>
      <w:r w:rsidRPr="0091596D">
        <w:t>her</w:t>
      </w:r>
      <w:r w:rsidR="00CE5C25" w:rsidRPr="0091596D">
        <w:t xml:space="preserve"> </w:t>
      </w:r>
      <w:r w:rsidRPr="0091596D">
        <w:t>lament</w:t>
      </w:r>
      <w:r w:rsidR="00CE5C25" w:rsidRPr="0091596D">
        <w:t xml:space="preserve"> </w:t>
      </w:r>
      <w:r w:rsidRPr="0091596D">
        <w:t>at</w:t>
      </w:r>
      <w:r w:rsidR="00CE5C25" w:rsidRPr="0091596D">
        <w:t xml:space="preserve"> </w:t>
      </w:r>
      <w:r w:rsidRPr="0091596D">
        <w:t>her</w:t>
      </w:r>
      <w:r w:rsidR="00CE5C25" w:rsidRPr="0091596D">
        <w:t xml:space="preserve"> </w:t>
      </w:r>
      <w:r w:rsidRPr="0091596D">
        <w:t>separation</w:t>
      </w:r>
      <w:r w:rsidR="00CE5C25" w:rsidRPr="0091596D">
        <w:t xml:space="preserve"> </w:t>
      </w:r>
      <w:r w:rsidRPr="0091596D">
        <w:t>from</w:t>
      </w:r>
      <w:r w:rsidR="00CE5C25" w:rsidRPr="0091596D">
        <w:t xml:space="preserve"> </w:t>
      </w:r>
      <w:r w:rsidRPr="0091596D">
        <w:t>her</w:t>
      </w:r>
      <w:r w:rsidR="00CE5C25" w:rsidRPr="0091596D">
        <w:t xml:space="preserve"> </w:t>
      </w:r>
      <w:r w:rsidRPr="0091596D">
        <w:t>beloved</w:t>
      </w:r>
      <w:r w:rsidR="00CE5C25" w:rsidRPr="0091596D">
        <w:t xml:space="preserve">.  </w:t>
      </w:r>
      <w:r w:rsidRPr="0091596D">
        <w:t>Later</w:t>
      </w:r>
      <w:r w:rsidR="00CE5C25" w:rsidRPr="0091596D">
        <w:t xml:space="preserve"> </w:t>
      </w:r>
      <w:r w:rsidRPr="0091596D">
        <w:t>letters</w:t>
      </w:r>
      <w:r w:rsidR="00CE5C25" w:rsidRPr="0091596D">
        <w:t xml:space="preserve"> </w:t>
      </w:r>
      <w:r w:rsidRPr="0091596D">
        <w:t>turn</w:t>
      </w:r>
      <w:r w:rsidR="00CE5C25" w:rsidRPr="0091596D">
        <w:t xml:space="preserve"> </w:t>
      </w:r>
      <w:r w:rsidRPr="0091596D">
        <w:t>to</w:t>
      </w:r>
      <w:r w:rsidR="00CE5C25" w:rsidRPr="0091596D">
        <w:t xml:space="preserve"> </w:t>
      </w:r>
      <w:r w:rsidRPr="0091596D">
        <w:t>more</w:t>
      </w:r>
      <w:r w:rsidR="00CE5C25" w:rsidRPr="0091596D">
        <w:t xml:space="preserve"> </w:t>
      </w:r>
      <w:r w:rsidRPr="0091596D">
        <w:t>practical</w:t>
      </w:r>
      <w:r w:rsidR="00CE5C25" w:rsidRPr="0091596D">
        <w:t xml:space="preserve"> </w:t>
      </w:r>
      <w:r w:rsidRPr="0091596D">
        <w:t>matters</w:t>
      </w:r>
      <w:r w:rsidR="00CE5C25" w:rsidRPr="0091596D">
        <w:t xml:space="preserve">:  </w:t>
      </w:r>
      <w:r w:rsidRPr="0091596D">
        <w:t>the</w:t>
      </w:r>
      <w:r w:rsidR="00CE5C25" w:rsidRPr="0091596D">
        <w:t xml:space="preserve"> </w:t>
      </w:r>
      <w:r w:rsidRPr="0091596D">
        <w:t>education</w:t>
      </w:r>
      <w:r w:rsidR="00CE5C25" w:rsidRPr="0091596D">
        <w:t xml:space="preserve"> </w:t>
      </w:r>
      <w:r w:rsidRPr="0091596D">
        <w:t>of</w:t>
      </w:r>
      <w:r w:rsidR="00CE5C25" w:rsidRPr="0091596D">
        <w:t xml:space="preserve"> </w:t>
      </w:r>
      <w:r w:rsidRPr="0091596D">
        <w:t>girls,</w:t>
      </w:r>
      <w:r w:rsidR="00CE5C25" w:rsidRPr="0091596D">
        <w:t xml:space="preserve"> </w:t>
      </w:r>
      <w:r w:rsidRPr="0091596D">
        <w:t>and</w:t>
      </w:r>
      <w:r w:rsidR="00CE5C25" w:rsidRPr="0091596D">
        <w:t xml:space="preserve"> </w:t>
      </w:r>
      <w:r w:rsidRPr="0091596D">
        <w:t>the</w:t>
      </w:r>
      <w:r w:rsidR="00CE5C25" w:rsidRPr="0091596D">
        <w:t xml:space="preserve"> </w:t>
      </w:r>
      <w:r w:rsidRPr="0091596D">
        <w:t>service</w:t>
      </w:r>
      <w:r w:rsidR="00CE5C25" w:rsidRPr="0091596D">
        <w:t xml:space="preserve"> </w:t>
      </w:r>
      <w:r w:rsidRPr="0091596D">
        <w:t>of</w:t>
      </w:r>
      <w:r w:rsidR="00CE5C25" w:rsidRPr="0091596D">
        <w:t xml:space="preserve"> </w:t>
      </w:r>
      <w:r w:rsidRPr="0091596D">
        <w:t>women</w:t>
      </w:r>
      <w:r w:rsidR="00CE5C25" w:rsidRPr="0091596D">
        <w:t xml:space="preserve"> </w:t>
      </w:r>
      <w:r w:rsidRPr="0091596D">
        <w:t>to</w:t>
      </w:r>
      <w:r w:rsidR="00CE5C25" w:rsidRPr="0091596D">
        <w:t xml:space="preserve"> </w:t>
      </w:r>
      <w:r w:rsidRPr="0091596D">
        <w:t>the</w:t>
      </w:r>
      <w:r w:rsidR="00CE5C25" w:rsidRPr="0091596D">
        <w:t xml:space="preserve"> </w:t>
      </w:r>
      <w:r w:rsidRPr="0091596D">
        <w:t>Cause</w:t>
      </w:r>
      <w:r w:rsidR="00CE5C25" w:rsidRPr="0091596D">
        <w:t xml:space="preserve"> </w:t>
      </w:r>
      <w:r w:rsidRPr="0091596D">
        <w:t>of</w:t>
      </w:r>
      <w:r w:rsidR="00CE5C25" w:rsidRPr="0091596D">
        <w:t xml:space="preserve"> </w:t>
      </w:r>
      <w:r w:rsidRPr="0091596D">
        <w:t>God</w:t>
      </w:r>
      <w:r w:rsidR="00CE5C25" w:rsidRPr="0091596D">
        <w:t xml:space="preserve">.  </w:t>
      </w:r>
      <w:r w:rsidRPr="0091596D">
        <w:t>There</w:t>
      </w:r>
      <w:r w:rsidR="00CE5C25" w:rsidRPr="0091596D">
        <w:t xml:space="preserve"> </w:t>
      </w:r>
      <w:r w:rsidRPr="0091596D">
        <w:t>is</w:t>
      </w:r>
      <w:r w:rsidR="00CE5C25" w:rsidRPr="0091596D">
        <w:t xml:space="preserve"> </w:t>
      </w:r>
      <w:r w:rsidRPr="0091596D">
        <w:t>also</w:t>
      </w:r>
      <w:r w:rsidR="00CE5C25" w:rsidRPr="0091596D">
        <w:t xml:space="preserve"> </w:t>
      </w:r>
      <w:r w:rsidRPr="0091596D">
        <w:t>a</w:t>
      </w:r>
      <w:r w:rsidR="00CE5C25" w:rsidRPr="0091596D">
        <w:t xml:space="preserve"> </w:t>
      </w:r>
      <w:r w:rsidRPr="0091596D">
        <w:t>lament</w:t>
      </w:r>
      <w:r w:rsidR="00CE5C25" w:rsidRPr="0091596D">
        <w:t xml:space="preserve"> </w:t>
      </w:r>
      <w:r w:rsidRPr="0091596D">
        <w:t>at</w:t>
      </w:r>
      <w:r w:rsidR="00CE5C25" w:rsidRPr="0091596D">
        <w:t xml:space="preserve"> </w:t>
      </w:r>
      <w:r w:rsidRPr="0091596D">
        <w:t>the</w:t>
      </w:r>
      <w:r w:rsidR="00CE5C25" w:rsidRPr="0091596D">
        <w:t xml:space="preserve"> </w:t>
      </w:r>
      <w:r w:rsidRPr="0091596D">
        <w:t>passing</w:t>
      </w:r>
      <w:r w:rsidR="00CE5C25" w:rsidRPr="0091596D">
        <w:t xml:space="preserve"> </w:t>
      </w:r>
      <w:r w:rsidRPr="0091596D">
        <w:t>of</w:t>
      </w:r>
      <w:r w:rsidR="00CE5C25" w:rsidRPr="0091596D">
        <w:t xml:space="preserve"> </w:t>
      </w:r>
      <w:r w:rsidR="0091596D" w:rsidRPr="0091596D">
        <w:t>Bahíyyih</w:t>
      </w:r>
      <w:r w:rsidR="00CE5C25" w:rsidRPr="0091596D">
        <w:t xml:space="preserve"> </w:t>
      </w:r>
      <w:r w:rsidR="0091596D" w:rsidRPr="0091596D">
        <w:rPr>
          <w:u w:val="single"/>
        </w:rPr>
        <w:t>Kh</w:t>
      </w:r>
      <w:r w:rsidR="0091596D" w:rsidRPr="0091596D">
        <w:t>ánum</w:t>
      </w:r>
      <w:r w:rsidRPr="0091596D">
        <w:t>,</w:t>
      </w:r>
      <w:r w:rsidR="00CE5C25" w:rsidRPr="0091596D">
        <w:t xml:space="preserve"> ‘</w:t>
      </w:r>
      <w:r w:rsidRPr="0091596D">
        <w:t>Abdu</w:t>
      </w:r>
      <w:r w:rsidR="00CE5C25" w:rsidRPr="0091596D">
        <w:t>’</w:t>
      </w:r>
      <w:r w:rsidRPr="0091596D">
        <w:t>l-Bahá</w:t>
      </w:r>
      <w:r w:rsidR="00CE5C25" w:rsidRPr="0091596D">
        <w:t>’</w:t>
      </w:r>
      <w:r w:rsidRPr="0091596D">
        <w:t>s</w:t>
      </w:r>
      <w:r w:rsidR="00CE5C25" w:rsidRPr="0091596D">
        <w:t xml:space="preserve"> </w:t>
      </w:r>
      <w:r w:rsidRPr="0091596D">
        <w:t>sister</w:t>
      </w:r>
      <w:r w:rsidR="00CE5C25" w:rsidRPr="0091596D">
        <w:t xml:space="preserve">.  </w:t>
      </w:r>
      <w:r w:rsidRPr="0091596D">
        <w:t>The</w:t>
      </w:r>
      <w:r w:rsidR="00CE5C25" w:rsidRPr="0091596D">
        <w:t xml:space="preserve"> </w:t>
      </w:r>
      <w:r w:rsidRPr="0091596D">
        <w:t>letters</w:t>
      </w:r>
      <w:r w:rsidR="00CE5C25" w:rsidRPr="0091596D">
        <w:t xml:space="preserve"> </w:t>
      </w:r>
      <w:r w:rsidRPr="0091596D">
        <w:t>have</w:t>
      </w:r>
      <w:r w:rsidR="00CE5C25" w:rsidRPr="0091596D">
        <w:t xml:space="preserve"> </w:t>
      </w:r>
      <w:r w:rsidRPr="0091596D">
        <w:t>not</w:t>
      </w:r>
      <w:r w:rsidR="00CE5C25" w:rsidRPr="0091596D">
        <w:t xml:space="preserve"> </w:t>
      </w:r>
      <w:r w:rsidRPr="0091596D">
        <w:t>been</w:t>
      </w:r>
      <w:r w:rsidR="00CE5C25" w:rsidRPr="0091596D">
        <w:t xml:space="preserve"> </w:t>
      </w:r>
      <w:r w:rsidRPr="0091596D">
        <w:t>published</w:t>
      </w:r>
      <w:r w:rsidR="00CE5C25" w:rsidRPr="0091596D">
        <w:t xml:space="preserve"> </w:t>
      </w:r>
      <w:r w:rsidRPr="0091596D">
        <w:t>together</w:t>
      </w:r>
      <w:r w:rsidR="00CE5C25" w:rsidRPr="0091596D">
        <w:t xml:space="preserve"> </w:t>
      </w:r>
      <w:r w:rsidRPr="0091596D">
        <w:t>in</w:t>
      </w:r>
      <w:r w:rsidR="00CE5C25" w:rsidRPr="0091596D">
        <w:t xml:space="preserve"> </w:t>
      </w:r>
      <w:r w:rsidRPr="0091596D">
        <w:t>English</w:t>
      </w:r>
      <w:r w:rsidR="00CE5C25" w:rsidRPr="0091596D">
        <w:t xml:space="preserve"> </w:t>
      </w:r>
      <w:r w:rsidRPr="0091596D">
        <w:t>before,</w:t>
      </w:r>
      <w:r w:rsidR="00CE5C25" w:rsidRPr="0091596D">
        <w:t xml:space="preserve"> </w:t>
      </w:r>
      <w:r w:rsidRPr="0091596D">
        <w:t>although</w:t>
      </w:r>
      <w:r w:rsidR="00CE5C25" w:rsidRPr="0091596D">
        <w:t xml:space="preserve"> </w:t>
      </w:r>
      <w:r w:rsidRPr="0091596D">
        <w:t>translations</w:t>
      </w:r>
      <w:r w:rsidR="00CE5C25" w:rsidRPr="0091596D">
        <w:t xml:space="preserve"> </w:t>
      </w:r>
      <w:r w:rsidRPr="0091596D">
        <w:t>of</w:t>
      </w:r>
      <w:r w:rsidR="00CE5C25" w:rsidRPr="0091596D">
        <w:t xml:space="preserve"> </w:t>
      </w:r>
      <w:r w:rsidRPr="0091596D">
        <w:t>some</w:t>
      </w:r>
      <w:r w:rsidR="00CE5C25" w:rsidRPr="0091596D">
        <w:t xml:space="preserve"> </w:t>
      </w:r>
      <w:r w:rsidRPr="0091596D">
        <w:t>have</w:t>
      </w:r>
      <w:r w:rsidR="00CE5C25" w:rsidRPr="0091596D">
        <w:t xml:space="preserve"> </w:t>
      </w:r>
      <w:r w:rsidRPr="0091596D">
        <w:t>appeared</w:t>
      </w:r>
      <w:r w:rsidR="00CE5C25" w:rsidRPr="0091596D">
        <w:t xml:space="preserve"> </w:t>
      </w:r>
      <w:r w:rsidRPr="0091596D">
        <w:t>in</w:t>
      </w:r>
      <w:r w:rsidR="00CE5C25" w:rsidRPr="0091596D">
        <w:t xml:space="preserve"> </w:t>
      </w:r>
      <w:r w:rsidRPr="0091596D">
        <w:t>issues</w:t>
      </w:r>
      <w:r w:rsidR="00CE5C25" w:rsidRPr="0091596D">
        <w:t xml:space="preserve"> </w:t>
      </w:r>
      <w:r w:rsidRPr="0091596D">
        <w:t>of</w:t>
      </w:r>
      <w:r w:rsidR="00CE5C25" w:rsidRPr="0091596D">
        <w:t xml:space="preserve"> </w:t>
      </w:r>
      <w:r w:rsidRPr="0091596D">
        <w:rPr>
          <w:i/>
          <w:iCs/>
        </w:rPr>
        <w:t>Star</w:t>
      </w:r>
      <w:r w:rsidR="00CE5C25" w:rsidRPr="0091596D">
        <w:rPr>
          <w:i/>
          <w:iCs/>
        </w:rPr>
        <w:t xml:space="preserve"> </w:t>
      </w:r>
      <w:r w:rsidRPr="0091596D">
        <w:rPr>
          <w:i/>
          <w:iCs/>
        </w:rPr>
        <w:t>of</w:t>
      </w:r>
      <w:r w:rsidR="00CE5C25" w:rsidRPr="0091596D">
        <w:rPr>
          <w:i/>
          <w:iCs/>
        </w:rPr>
        <w:t xml:space="preserve"> </w:t>
      </w:r>
      <w:r w:rsidRPr="0091596D">
        <w:rPr>
          <w:i/>
          <w:iCs/>
        </w:rPr>
        <w:t>the</w:t>
      </w:r>
      <w:r w:rsidR="00CE5C25" w:rsidRPr="0091596D">
        <w:rPr>
          <w:i/>
          <w:iCs/>
        </w:rPr>
        <w:t xml:space="preserve"> </w:t>
      </w:r>
      <w:r w:rsidRPr="0091596D">
        <w:rPr>
          <w:i/>
          <w:iCs/>
        </w:rPr>
        <w:t>West</w:t>
      </w:r>
      <w:r w:rsidRPr="0091596D">
        <w:t>.</w:t>
      </w:r>
    </w:p>
    <w:p w14:paraId="5892491A" w14:textId="77777777" w:rsidR="002E3267" w:rsidRPr="0091596D" w:rsidRDefault="002E3267" w:rsidP="0091596D">
      <w:pPr>
        <w:pStyle w:val="Text"/>
      </w:pPr>
      <w:r w:rsidRPr="0091596D">
        <w:t>Some</w:t>
      </w:r>
      <w:r w:rsidR="00CE5C25" w:rsidRPr="0091596D">
        <w:t xml:space="preserve"> </w:t>
      </w:r>
      <w:r w:rsidRPr="0091596D">
        <w:t>readers</w:t>
      </w:r>
      <w:r w:rsidR="00CE5C25" w:rsidRPr="0091596D">
        <w:t xml:space="preserve"> </w:t>
      </w:r>
      <w:r w:rsidRPr="0091596D">
        <w:t>may</w:t>
      </w:r>
      <w:r w:rsidR="00CE5C25" w:rsidRPr="0091596D">
        <w:t xml:space="preserve"> </w:t>
      </w:r>
      <w:r w:rsidRPr="0091596D">
        <w:t>find</w:t>
      </w:r>
      <w:r w:rsidR="00CE5C25" w:rsidRPr="0091596D">
        <w:t xml:space="preserve"> </w:t>
      </w:r>
      <w:r w:rsidRPr="0091596D">
        <w:t>the</w:t>
      </w:r>
      <w:r w:rsidR="00CE5C25" w:rsidRPr="0091596D">
        <w:t xml:space="preserve"> </w:t>
      </w:r>
      <w:r w:rsidRPr="0091596D">
        <w:t>style</w:t>
      </w:r>
      <w:r w:rsidR="00CE5C25" w:rsidRPr="0091596D">
        <w:t xml:space="preserve"> </w:t>
      </w:r>
      <w:r w:rsidRPr="0091596D">
        <w:t>she</w:t>
      </w:r>
      <w:r w:rsidR="00CE5C25" w:rsidRPr="0091596D">
        <w:t xml:space="preserve"> </w:t>
      </w:r>
      <w:r w:rsidRPr="0091596D">
        <w:t>uses</w:t>
      </w:r>
      <w:r w:rsidR="00CE5C25" w:rsidRPr="0091596D">
        <w:t xml:space="preserve"> </w:t>
      </w:r>
      <w:r w:rsidRPr="0091596D">
        <w:t>to</w:t>
      </w:r>
      <w:r w:rsidR="00CE5C25" w:rsidRPr="0091596D">
        <w:t xml:space="preserve"> </w:t>
      </w:r>
      <w:r w:rsidRPr="0091596D">
        <w:t>express</w:t>
      </w:r>
      <w:r w:rsidR="00CE5C25" w:rsidRPr="0091596D">
        <w:t xml:space="preserve"> </w:t>
      </w:r>
      <w:r w:rsidRPr="0091596D">
        <w:t>the</w:t>
      </w:r>
      <w:r w:rsidR="00CE5C25" w:rsidRPr="0091596D">
        <w:t xml:space="preserve"> </w:t>
      </w:r>
      <w:r w:rsidRPr="0091596D">
        <w:t>intensity</w:t>
      </w:r>
      <w:r w:rsidR="00CE5C25" w:rsidRPr="0091596D">
        <w:t xml:space="preserve"> </w:t>
      </w:r>
      <w:r w:rsidRPr="0091596D">
        <w:t>of</w:t>
      </w:r>
      <w:r w:rsidR="00CE5C25" w:rsidRPr="0091596D">
        <w:t xml:space="preserve"> </w:t>
      </w:r>
      <w:r w:rsidRPr="0091596D">
        <w:t>her</w:t>
      </w:r>
      <w:r w:rsidR="00CE5C25" w:rsidRPr="0091596D">
        <w:t xml:space="preserve"> </w:t>
      </w:r>
      <w:r w:rsidRPr="0091596D">
        <w:t>sorrow</w:t>
      </w:r>
      <w:r w:rsidR="00CE5C25" w:rsidRPr="0091596D">
        <w:t xml:space="preserve"> </w:t>
      </w:r>
      <w:r w:rsidRPr="0091596D">
        <w:t>excessive</w:t>
      </w:r>
      <w:r w:rsidR="00CE5C25" w:rsidRPr="0091596D">
        <w:t xml:space="preserve">.  </w:t>
      </w:r>
      <w:r w:rsidRPr="0091596D">
        <w:t>But</w:t>
      </w:r>
      <w:r w:rsidR="00CE5C25" w:rsidRPr="0091596D">
        <w:t xml:space="preserve"> </w:t>
      </w:r>
      <w:r w:rsidRPr="0091596D">
        <w:t>in</w:t>
      </w:r>
      <w:r w:rsidR="00CE5C25" w:rsidRPr="0091596D">
        <w:t xml:space="preserve"> </w:t>
      </w:r>
      <w:r w:rsidRPr="0091596D">
        <w:t>this</w:t>
      </w:r>
      <w:r w:rsidR="00CE5C25" w:rsidRPr="0091596D">
        <w:t xml:space="preserve"> Munírih </w:t>
      </w:r>
      <w:r w:rsidR="0091596D" w:rsidRPr="0091596D">
        <w:rPr>
          <w:u w:val="single"/>
        </w:rPr>
        <w:t>Kh</w:t>
      </w:r>
      <w:r w:rsidR="0091596D" w:rsidRPr="0091596D">
        <w:t>ánum</w:t>
      </w:r>
      <w:r w:rsidR="00CE5C25" w:rsidRPr="0091596D">
        <w:t xml:space="preserve"> </w:t>
      </w:r>
      <w:r w:rsidRPr="0091596D">
        <w:t>reflects</w:t>
      </w:r>
      <w:r w:rsidR="00CE5C25" w:rsidRPr="0091596D">
        <w:t xml:space="preserve"> </w:t>
      </w:r>
      <w:r w:rsidRPr="0091596D">
        <w:t>the</w:t>
      </w:r>
      <w:r w:rsidR="00CE5C25" w:rsidRPr="0091596D">
        <w:t xml:space="preserve"> </w:t>
      </w:r>
      <w:r w:rsidRPr="0091596D">
        <w:t>writing</w:t>
      </w:r>
      <w:r w:rsidR="00CE5C25" w:rsidRPr="0091596D">
        <w:t xml:space="preserve"> </w:t>
      </w:r>
      <w:r w:rsidRPr="0091596D">
        <w:t>style</w:t>
      </w:r>
      <w:r w:rsidR="00CE5C25" w:rsidRPr="0091596D">
        <w:t xml:space="preserve"> </w:t>
      </w:r>
      <w:r w:rsidRPr="0091596D">
        <w:t>of</w:t>
      </w:r>
      <w:r w:rsidR="00CE5C25" w:rsidRPr="0091596D">
        <w:t xml:space="preserve"> </w:t>
      </w:r>
      <w:r w:rsidRPr="0091596D">
        <w:t>the</w:t>
      </w:r>
      <w:r w:rsidR="00CE5C25" w:rsidRPr="0091596D">
        <w:t xml:space="preserve"> </w:t>
      </w:r>
      <w:r w:rsidRPr="0091596D">
        <w:t>late</w:t>
      </w:r>
      <w:r w:rsidR="00CE5C25" w:rsidRPr="0091596D">
        <w:t xml:space="preserve"> </w:t>
      </w:r>
      <w:r w:rsidRPr="0091596D">
        <w:t>Q</w:t>
      </w:r>
      <w:r w:rsidR="0091596D" w:rsidRPr="0091596D">
        <w:t>á</w:t>
      </w:r>
      <w:r w:rsidRPr="0091596D">
        <w:t>j</w:t>
      </w:r>
      <w:r w:rsidR="0091596D" w:rsidRPr="0091596D">
        <w:t>á</w:t>
      </w:r>
      <w:r w:rsidRPr="0091596D">
        <w:t>r</w:t>
      </w:r>
      <w:r w:rsidR="00CE5C25" w:rsidRPr="0091596D">
        <w:t xml:space="preserve"> </w:t>
      </w:r>
      <w:r w:rsidRPr="0091596D">
        <w:t>period,</w:t>
      </w:r>
      <w:r w:rsidR="00CE5C25" w:rsidRPr="0091596D">
        <w:t xml:space="preserve"> </w:t>
      </w:r>
      <w:r w:rsidRPr="0091596D">
        <w:t>when</w:t>
      </w:r>
      <w:r w:rsidR="00CE5C25" w:rsidRPr="0091596D">
        <w:t xml:space="preserve"> </w:t>
      </w:r>
      <w:r w:rsidRPr="0091596D">
        <w:t>everything</w:t>
      </w:r>
      <w:r w:rsidR="00CE5C25" w:rsidRPr="0091596D">
        <w:t xml:space="preserve"> </w:t>
      </w:r>
      <w:r w:rsidRPr="0091596D">
        <w:t>was</w:t>
      </w:r>
      <w:r w:rsidR="00CE5C25" w:rsidRPr="0091596D">
        <w:t xml:space="preserve"> </w:t>
      </w:r>
      <w:r w:rsidRPr="0091596D">
        <w:t>written</w:t>
      </w:r>
      <w:r w:rsidR="00CE5C25" w:rsidRPr="0091596D">
        <w:t xml:space="preserve"> </w:t>
      </w:r>
      <w:r w:rsidRPr="0091596D">
        <w:t>in</w:t>
      </w:r>
      <w:r w:rsidR="00CE5C25" w:rsidRPr="0091596D">
        <w:t xml:space="preserve"> </w:t>
      </w:r>
      <w:r w:rsidRPr="0091596D">
        <w:t>extremes</w:t>
      </w:r>
      <w:r w:rsidR="00CE5C25" w:rsidRPr="0091596D">
        <w:t xml:space="preserve"> </w:t>
      </w:r>
      <w:r w:rsidRPr="0091596D">
        <w:t>and</w:t>
      </w:r>
      <w:r w:rsidR="00CE5C25" w:rsidRPr="0091596D">
        <w:t xml:space="preserve"> </w:t>
      </w:r>
      <w:r w:rsidRPr="0091596D">
        <w:t>superlatives.</w:t>
      </w:r>
    </w:p>
    <w:p w14:paraId="7F0B5849" w14:textId="77777777" w:rsidR="002E3267" w:rsidRPr="0091596D" w:rsidRDefault="002E3267" w:rsidP="0091596D">
      <w:pPr>
        <w:pStyle w:val="Text"/>
      </w:pPr>
      <w:r w:rsidRPr="0091596D">
        <w:t>I</w:t>
      </w:r>
      <w:r w:rsidR="00CE5C25" w:rsidRPr="0091596D">
        <w:t xml:space="preserve"> </w:t>
      </w:r>
      <w:r w:rsidRPr="0091596D">
        <w:t>would</w:t>
      </w:r>
      <w:r w:rsidR="00CE5C25" w:rsidRPr="0091596D">
        <w:t xml:space="preserve"> </w:t>
      </w:r>
      <w:r w:rsidRPr="0091596D">
        <w:t>like</w:t>
      </w:r>
      <w:r w:rsidR="00CE5C25" w:rsidRPr="0091596D">
        <w:t xml:space="preserve"> </w:t>
      </w:r>
      <w:r w:rsidRPr="0091596D">
        <w:t>to</w:t>
      </w:r>
      <w:r w:rsidR="00CE5C25" w:rsidRPr="0091596D">
        <w:t xml:space="preserve"> </w:t>
      </w:r>
      <w:r w:rsidRPr="0091596D">
        <w:t>express</w:t>
      </w:r>
      <w:r w:rsidR="00CE5C25" w:rsidRPr="0091596D">
        <w:t xml:space="preserve"> </w:t>
      </w:r>
      <w:r w:rsidRPr="0091596D">
        <w:t>my</w:t>
      </w:r>
      <w:r w:rsidR="00CE5C25" w:rsidRPr="0091596D">
        <w:t xml:space="preserve"> </w:t>
      </w:r>
      <w:r w:rsidRPr="0091596D">
        <w:t>thanks</w:t>
      </w:r>
      <w:r w:rsidR="00CE5C25" w:rsidRPr="0091596D">
        <w:t xml:space="preserve"> </w:t>
      </w:r>
      <w:r w:rsidRPr="0091596D">
        <w:t>to</w:t>
      </w:r>
      <w:r w:rsidR="00CE5C25" w:rsidRPr="0091596D">
        <w:t xml:space="preserve"> </w:t>
      </w:r>
      <w:r w:rsidRPr="0091596D">
        <w:t>Lily</w:t>
      </w:r>
      <w:r w:rsidR="00CE5C25" w:rsidRPr="0091596D">
        <w:t xml:space="preserve"> </w:t>
      </w:r>
      <w:r w:rsidRPr="0091596D">
        <w:t>Ayman</w:t>
      </w:r>
      <w:r w:rsidR="00CE5C25" w:rsidRPr="0091596D">
        <w:t xml:space="preserve"> </w:t>
      </w:r>
      <w:r w:rsidRPr="0091596D">
        <w:t>for</w:t>
      </w:r>
      <w:r w:rsidR="00CE5C25" w:rsidRPr="0091596D">
        <w:t xml:space="preserve"> </w:t>
      </w:r>
      <w:r w:rsidRPr="0091596D">
        <w:t>her</w:t>
      </w:r>
      <w:r w:rsidR="00CE5C25" w:rsidRPr="0091596D">
        <w:t xml:space="preserve"> </w:t>
      </w:r>
      <w:r w:rsidRPr="0091596D">
        <w:t>time</w:t>
      </w:r>
      <w:r w:rsidR="00CE5C25" w:rsidRPr="0091596D">
        <w:t xml:space="preserve"> </w:t>
      </w:r>
      <w:r w:rsidRPr="0091596D">
        <w:t>and</w:t>
      </w:r>
      <w:r w:rsidR="00CE5C25" w:rsidRPr="0091596D">
        <w:t xml:space="preserve"> </w:t>
      </w:r>
      <w:r w:rsidRPr="0091596D">
        <w:t>patience</w:t>
      </w:r>
      <w:r w:rsidR="00CE5C25" w:rsidRPr="0091596D">
        <w:t xml:space="preserve"> </w:t>
      </w:r>
      <w:r w:rsidRPr="0091596D">
        <w:t>in</w:t>
      </w:r>
      <w:r w:rsidR="00CE5C25" w:rsidRPr="0091596D">
        <w:t xml:space="preserve"> </w:t>
      </w:r>
      <w:r w:rsidRPr="0091596D">
        <w:t>answering</w:t>
      </w:r>
      <w:r w:rsidR="00CE5C25" w:rsidRPr="0091596D">
        <w:t xml:space="preserve"> </w:t>
      </w:r>
      <w:r w:rsidRPr="0091596D">
        <w:t>my</w:t>
      </w:r>
      <w:r w:rsidR="00CE5C25" w:rsidRPr="0091596D">
        <w:t xml:space="preserve"> </w:t>
      </w:r>
      <w:r w:rsidRPr="0091596D">
        <w:t>many</w:t>
      </w:r>
      <w:r w:rsidR="00CE5C25" w:rsidRPr="0091596D">
        <w:t xml:space="preserve"> </w:t>
      </w:r>
      <w:r w:rsidRPr="0091596D">
        <w:t>questions;</w:t>
      </w:r>
      <w:r w:rsidR="00CE5C25" w:rsidRPr="0091596D">
        <w:t xml:space="preserve"> </w:t>
      </w:r>
      <w:r w:rsidRPr="0091596D">
        <w:t>to</w:t>
      </w:r>
      <w:r w:rsidR="00CE5C25" w:rsidRPr="0091596D">
        <w:t xml:space="preserve"> </w:t>
      </w:r>
      <w:r w:rsidRPr="0091596D">
        <w:t>Frank</w:t>
      </w:r>
      <w:r w:rsidR="00CE5C25" w:rsidRPr="0091596D">
        <w:t xml:space="preserve"> </w:t>
      </w:r>
      <w:proofErr w:type="spellStart"/>
      <w:r w:rsidRPr="0091596D">
        <w:t>Mausley</w:t>
      </w:r>
      <w:proofErr w:type="spellEnd"/>
      <w:r w:rsidRPr="0091596D">
        <w:t>,</w:t>
      </w:r>
      <w:r w:rsidR="00CE5C25" w:rsidRPr="0091596D">
        <w:t xml:space="preserve"> </w:t>
      </w:r>
      <w:r w:rsidRPr="0091596D">
        <w:t>Moojan</w:t>
      </w:r>
      <w:r w:rsidR="00CE5C25" w:rsidRPr="0091596D">
        <w:t xml:space="preserve"> </w:t>
      </w:r>
      <w:r w:rsidRPr="0091596D">
        <w:t>Momen,</w:t>
      </w:r>
      <w:r w:rsidR="00CE5C25" w:rsidRPr="0091596D">
        <w:t xml:space="preserve"> </w:t>
      </w:r>
      <w:r w:rsidRPr="0091596D">
        <w:t>and</w:t>
      </w:r>
      <w:r w:rsidR="00CE5C25" w:rsidRPr="0091596D">
        <w:t xml:space="preserve"> </w:t>
      </w:r>
      <w:r w:rsidRPr="0091596D">
        <w:t>Peter</w:t>
      </w:r>
      <w:r w:rsidR="00CE5C25" w:rsidRPr="0091596D">
        <w:t xml:space="preserve"> </w:t>
      </w:r>
      <w:r w:rsidRPr="0091596D">
        <w:t>Smith</w:t>
      </w:r>
      <w:r w:rsidR="00CE5C25" w:rsidRPr="0091596D">
        <w:t xml:space="preserve"> </w:t>
      </w:r>
      <w:r w:rsidRPr="0091596D">
        <w:t>for</w:t>
      </w:r>
      <w:r w:rsidR="00CE5C25" w:rsidRPr="0091596D">
        <w:t xml:space="preserve"> </w:t>
      </w:r>
      <w:r w:rsidRPr="0091596D">
        <w:t>reading</w:t>
      </w:r>
      <w:r w:rsidR="00CE5C25" w:rsidRPr="0091596D">
        <w:t xml:space="preserve"> </w:t>
      </w:r>
      <w:r w:rsidRPr="0091596D">
        <w:t>the</w:t>
      </w:r>
      <w:r w:rsidR="00CE5C25" w:rsidRPr="0091596D">
        <w:t xml:space="preserve"> </w:t>
      </w:r>
      <w:r w:rsidRPr="0091596D">
        <w:t>translation,</w:t>
      </w:r>
      <w:r w:rsidR="00CE5C25" w:rsidRPr="0091596D">
        <w:t xml:space="preserve"> </w:t>
      </w:r>
      <w:r w:rsidRPr="0091596D">
        <w:t>offering</w:t>
      </w:r>
      <w:r w:rsidR="00CE5C25" w:rsidRPr="0091596D">
        <w:t xml:space="preserve"> </w:t>
      </w:r>
      <w:r w:rsidRPr="0091596D">
        <w:t>their</w:t>
      </w:r>
      <w:r w:rsidR="00CE5C25" w:rsidRPr="0091596D">
        <w:t xml:space="preserve"> </w:t>
      </w:r>
      <w:r w:rsidRPr="0091596D">
        <w:t>suggestions,</w:t>
      </w:r>
      <w:r w:rsidR="00CE5C25" w:rsidRPr="0091596D">
        <w:t xml:space="preserve"> </w:t>
      </w:r>
      <w:r w:rsidRPr="0091596D">
        <w:t>and</w:t>
      </w:r>
      <w:r w:rsidR="00CE5C25" w:rsidRPr="0091596D">
        <w:t xml:space="preserve"> </w:t>
      </w:r>
      <w:r w:rsidRPr="0091596D">
        <w:t>smoothing</w:t>
      </w:r>
      <w:r w:rsidR="00CE5C25" w:rsidRPr="0091596D">
        <w:t xml:space="preserve"> </w:t>
      </w:r>
      <w:r w:rsidRPr="0091596D">
        <w:t>out</w:t>
      </w:r>
      <w:r w:rsidR="00CE5C25" w:rsidRPr="0091596D">
        <w:t xml:space="preserve"> </w:t>
      </w:r>
      <w:r w:rsidRPr="0091596D">
        <w:t>any</w:t>
      </w:r>
      <w:r w:rsidR="00CE5C25" w:rsidRPr="0091596D">
        <w:t xml:space="preserve"> </w:t>
      </w:r>
      <w:r w:rsidRPr="0091596D">
        <w:t>mistakes;</w:t>
      </w:r>
      <w:r w:rsidR="00CE5C25" w:rsidRPr="0091596D">
        <w:t xml:space="preserve"> </w:t>
      </w:r>
      <w:r w:rsidRPr="0091596D">
        <w:t>and</w:t>
      </w:r>
      <w:r w:rsidR="00CE5C25" w:rsidRPr="0091596D">
        <w:t xml:space="preserve"> </w:t>
      </w:r>
      <w:r w:rsidRPr="0091596D">
        <w:t>to</w:t>
      </w:r>
      <w:r w:rsidR="00CE5C25" w:rsidRPr="0091596D">
        <w:t xml:space="preserve"> </w:t>
      </w:r>
      <w:r w:rsidRPr="0091596D">
        <w:t>Anthony</w:t>
      </w:r>
      <w:r w:rsidR="00CE5C25" w:rsidRPr="0091596D">
        <w:t xml:space="preserve"> </w:t>
      </w:r>
      <w:r w:rsidRPr="0091596D">
        <w:t>A</w:t>
      </w:r>
      <w:r w:rsidR="00CE5C25" w:rsidRPr="0091596D">
        <w:t xml:space="preserve">. </w:t>
      </w:r>
      <w:r w:rsidRPr="0091596D">
        <w:t>Lee</w:t>
      </w:r>
      <w:r w:rsidR="00CE5C25" w:rsidRPr="0091596D">
        <w:t xml:space="preserve"> </w:t>
      </w:r>
      <w:r w:rsidRPr="0091596D">
        <w:t>for</w:t>
      </w:r>
      <w:r w:rsidR="00CE5C25" w:rsidRPr="0091596D">
        <w:t xml:space="preserve"> </w:t>
      </w:r>
      <w:r w:rsidRPr="0091596D">
        <w:t>his</w:t>
      </w:r>
      <w:r w:rsidR="00CE5C25" w:rsidRPr="0091596D">
        <w:t xml:space="preserve"> </w:t>
      </w:r>
      <w:r w:rsidRPr="0091596D">
        <w:t>editorial</w:t>
      </w:r>
      <w:r w:rsidR="00CE5C25" w:rsidRPr="0091596D">
        <w:t xml:space="preserve"> </w:t>
      </w:r>
      <w:r w:rsidRPr="0091596D">
        <w:t>advice</w:t>
      </w:r>
      <w:r w:rsidR="00CE5C25" w:rsidRPr="0091596D">
        <w:t xml:space="preserve"> </w:t>
      </w:r>
      <w:r w:rsidRPr="0091596D">
        <w:t>and</w:t>
      </w:r>
      <w:r w:rsidR="00CE5C25" w:rsidRPr="0091596D">
        <w:t xml:space="preserve"> </w:t>
      </w:r>
      <w:r w:rsidRPr="0091596D">
        <w:t>encouragement.</w:t>
      </w:r>
    </w:p>
    <w:p w14:paraId="7146F3A9" w14:textId="77777777" w:rsidR="002E3267" w:rsidRPr="001B75B9" w:rsidRDefault="002E3267" w:rsidP="001B75B9">
      <w:pPr>
        <w:ind w:left="4253"/>
        <w:rPr>
          <w:rFonts w:hint="eastAsia"/>
        </w:rPr>
      </w:pPr>
      <w:proofErr w:type="spellStart"/>
      <w:r w:rsidRPr="001B75B9">
        <w:t>Sammireh</w:t>
      </w:r>
      <w:proofErr w:type="spellEnd"/>
      <w:r w:rsidR="00CE5C25" w:rsidRPr="001B75B9">
        <w:t xml:space="preserve"> </w:t>
      </w:r>
      <w:r w:rsidRPr="001B75B9">
        <w:t>A</w:t>
      </w:r>
      <w:r w:rsidR="00CE5C25" w:rsidRPr="001B75B9">
        <w:t xml:space="preserve">. </w:t>
      </w:r>
      <w:r w:rsidRPr="001B75B9">
        <w:t>Smith</w:t>
      </w:r>
      <w:r w:rsidRPr="001B75B9">
        <w:br/>
        <w:t>Bangkok</w:t>
      </w:r>
      <w:r w:rsidRPr="001B75B9">
        <w:br/>
        <w:t>November</w:t>
      </w:r>
      <w:r w:rsidR="00CE5C25" w:rsidRPr="001B75B9">
        <w:t xml:space="preserve"> </w:t>
      </w:r>
      <w:r w:rsidRPr="001B75B9">
        <w:t>1986</w:t>
      </w:r>
    </w:p>
    <w:p w14:paraId="49FE8012" w14:textId="77777777" w:rsidR="0091596D" w:rsidRPr="001B75B9" w:rsidRDefault="0091596D" w:rsidP="001B75B9">
      <w:pPr>
        <w:rPr>
          <w:rFonts w:hint="eastAsia"/>
        </w:rPr>
        <w:sectPr w:rsidR="0091596D" w:rsidRPr="001B75B9" w:rsidSect="004C533D">
          <w:headerReference w:type="even" r:id="rId12"/>
          <w:footnotePr>
            <w:numRestart w:val="eachPage"/>
          </w:footnotePr>
          <w:endnotePr>
            <w:numFmt w:val="decimal"/>
            <w:numRestart w:val="eachSect"/>
          </w:endnotePr>
          <w:type w:val="oddPage"/>
          <w:pgSz w:w="7938" w:h="12247" w:code="177"/>
          <w:pgMar w:top="720" w:right="720" w:bottom="720" w:left="720" w:header="720" w:footer="567" w:gutter="357"/>
          <w:pgNumType w:fmt="lowerRoman"/>
          <w:cols w:space="708"/>
          <w:noEndnote/>
          <w:titlePg/>
          <w:docGrid w:linePitch="272"/>
        </w:sectPr>
      </w:pPr>
    </w:p>
    <w:p w14:paraId="43841F1C" w14:textId="77777777" w:rsidR="0091596D" w:rsidRDefault="00DF7E52" w:rsidP="00DF7E52">
      <w:pPr>
        <w:rPr>
          <w:rFonts w:hint="eastAsia"/>
        </w:rPr>
      </w:pPr>
      <w:r>
        <w:lastRenderedPageBreak/>
        <w:fldChar w:fldCharType="begin"/>
      </w:r>
      <w:r>
        <w:instrText xml:space="preserve"> TC  "</w:instrText>
      </w:r>
      <w:bookmarkStart w:id="1" w:name="_Toc93414873"/>
      <w:r>
        <w:instrText>Foreword</w:instrText>
      </w:r>
      <w:r w:rsidRPr="00DF7E52">
        <w:rPr>
          <w:color w:val="FFFFFF" w:themeColor="background1"/>
        </w:rPr>
        <w:instrText>..</w:instrText>
      </w:r>
      <w:r>
        <w:tab/>
      </w:r>
      <w:r w:rsidRPr="00DF7E52">
        <w:rPr>
          <w:color w:val="FFFFFF" w:themeColor="background1"/>
        </w:rPr>
        <w:instrText>.</w:instrText>
      </w:r>
      <w:bookmarkEnd w:id="1"/>
      <w:r>
        <w:instrText xml:space="preserve">" \l 1 </w:instrText>
      </w:r>
      <w:r>
        <w:fldChar w:fldCharType="end"/>
      </w:r>
    </w:p>
    <w:p w14:paraId="3EAA5694" w14:textId="77777777" w:rsidR="00DF7E52" w:rsidRDefault="00DF7E52" w:rsidP="0091596D">
      <w:pPr>
        <w:rPr>
          <w:rFonts w:hint="eastAsia"/>
        </w:rPr>
      </w:pPr>
    </w:p>
    <w:p w14:paraId="27C84AB4" w14:textId="77777777" w:rsidR="00DF7E52" w:rsidRPr="0091596D" w:rsidRDefault="00DF7E52" w:rsidP="0091596D">
      <w:pPr>
        <w:rPr>
          <w:rFonts w:hint="eastAsia"/>
        </w:rPr>
      </w:pPr>
    </w:p>
    <w:p w14:paraId="49E69430" w14:textId="77777777" w:rsidR="001B4CDE" w:rsidRPr="0091596D" w:rsidRDefault="001B4CDE" w:rsidP="0091596D">
      <w:pPr>
        <w:rPr>
          <w:rFonts w:hint="eastAsia"/>
        </w:rPr>
      </w:pPr>
    </w:p>
    <w:p w14:paraId="2DCFC324" w14:textId="77777777" w:rsidR="001B4CDE" w:rsidRPr="0091596D" w:rsidRDefault="001B4CDE" w:rsidP="0091596D">
      <w:pPr>
        <w:pStyle w:val="Myheadc"/>
      </w:pPr>
      <w:r w:rsidRPr="0091596D">
        <w:t>Foreword</w:t>
      </w:r>
    </w:p>
    <w:p w14:paraId="167DFD6B" w14:textId="77777777" w:rsidR="001B4CDE" w:rsidRPr="00602D58" w:rsidRDefault="001B4CDE" w:rsidP="00602D58">
      <w:pPr>
        <w:pStyle w:val="Text"/>
      </w:pPr>
      <w:r w:rsidRPr="00602D58">
        <w:t>Because the early history of the Bahá’í Faith is set in Iran, a male-dominated society, the information that has been handed down to us by the early Bábí and Bahá’í historians—themselves conditioned to a great extent by the society around them</w:t>
      </w:r>
      <w:r>
        <w:t>—</w:t>
      </w:r>
      <w:r w:rsidRPr="00602D58">
        <w:t>tends to concentrate on the men of that history.  The women are assigned a subordinate, background role.  With the exception of such outstanding figures as Ṭáhirih, few details are given of what the women were thinking or doing.  And yet, we can be fairly certain that the role of women was important.</w:t>
      </w:r>
    </w:p>
    <w:p w14:paraId="7A6FB454" w14:textId="77777777" w:rsidR="001B4CDE" w:rsidRPr="00602D58" w:rsidRDefault="001B4CDE" w:rsidP="00602D58">
      <w:pPr>
        <w:pStyle w:val="Text"/>
      </w:pPr>
      <w:r w:rsidRPr="00602D58">
        <w:t>During the Bábí period, we know that but for the support of the women, it would not have been possible for the Bábís of Nayríz and Zanján to hold out against the royal troops.  One European who visited Zanján during the Bábí upheaval commented:  “They [the Bábís] fight in the most obstinate and spirited manner, the women even, of whom several have been killed, engaging in the strife.”</w:t>
      </w:r>
      <w:r>
        <w:rPr>
          <w:rStyle w:val="FootnoteReference"/>
        </w:rPr>
        <w:footnoteReference w:id="2"/>
      </w:r>
      <w:r w:rsidRPr="00602D58">
        <w:t xml:space="preserve"> </w:t>
      </w:r>
      <w:r>
        <w:t xml:space="preserve"> </w:t>
      </w:r>
      <w:r w:rsidRPr="00602D58">
        <w:t>Of the Nayríz upheaval, Nabil records:  “The uproar caused by their [the Bábís] womenfolk, their amazing audacity and self-confidence, utterly demoralised their opponents and paralysed their efforts.”</w:t>
      </w:r>
      <w:r>
        <w:rPr>
          <w:rStyle w:val="FootnoteReference"/>
        </w:rPr>
        <w:footnoteReference w:id="3"/>
      </w:r>
      <w:r>
        <w:t xml:space="preserve"> </w:t>
      </w:r>
      <w:r w:rsidRPr="00602D58">
        <w:t xml:space="preserve"> During</w:t>
      </w:r>
    </w:p>
    <w:p w14:paraId="2A65FF24" w14:textId="77777777" w:rsidR="001B4CDE" w:rsidRPr="001B75B9" w:rsidRDefault="001B4CDE" w:rsidP="001B75B9">
      <w:pPr>
        <w:rPr>
          <w:rFonts w:hint="eastAsia"/>
        </w:rPr>
      </w:pPr>
      <w:r w:rsidRPr="001B75B9">
        <w:br w:type="page"/>
      </w:r>
    </w:p>
    <w:p w14:paraId="25F9CF0A" w14:textId="77777777" w:rsidR="001B4CDE" w:rsidRPr="00CE5C25" w:rsidRDefault="001B4CDE" w:rsidP="00DF7E52">
      <w:pPr>
        <w:pStyle w:val="Textcts"/>
      </w:pPr>
      <w:r w:rsidRPr="00CE5C25">
        <w:lastRenderedPageBreak/>
        <w:t>the</w:t>
      </w:r>
      <w:r>
        <w:t xml:space="preserve"> </w:t>
      </w:r>
      <w:r w:rsidRPr="00CE5C25">
        <w:t>ministry</w:t>
      </w:r>
      <w:r>
        <w:t xml:space="preserve"> </w:t>
      </w:r>
      <w:r w:rsidRPr="00CE5C25">
        <w:t>of</w:t>
      </w:r>
      <w:r>
        <w:t xml:space="preserve"> </w:t>
      </w:r>
      <w:r w:rsidRPr="00CE5C25">
        <w:t>Bahá</w:t>
      </w:r>
      <w:r>
        <w:t>’</w:t>
      </w:r>
      <w:r w:rsidRPr="00CE5C25">
        <w:t>u</w:t>
      </w:r>
      <w:r>
        <w:t>’</w:t>
      </w:r>
      <w:r w:rsidRPr="00CE5C25">
        <w:t>lláh,</w:t>
      </w:r>
      <w:r>
        <w:t xml:space="preserve"> </w:t>
      </w:r>
      <w:r w:rsidRPr="00CE5C25">
        <w:t>the</w:t>
      </w:r>
      <w:r>
        <w:t xml:space="preserve"> </w:t>
      </w:r>
      <w:r w:rsidRPr="00CE5C25">
        <w:t>period</w:t>
      </w:r>
      <w:r>
        <w:t xml:space="preserve"> </w:t>
      </w:r>
      <w:r w:rsidRPr="00CE5C25">
        <w:t>with</w:t>
      </w:r>
      <w:r>
        <w:t xml:space="preserve"> </w:t>
      </w:r>
      <w:r w:rsidRPr="00CE5C25">
        <w:t>which</w:t>
      </w:r>
      <w:r>
        <w:t xml:space="preserve"> </w:t>
      </w:r>
      <w:r w:rsidRPr="00CE5C25">
        <w:t>this</w:t>
      </w:r>
      <w:r>
        <w:t xml:space="preserve"> </w:t>
      </w:r>
      <w:r w:rsidRPr="00CE5C25">
        <w:t>book</w:t>
      </w:r>
      <w:r>
        <w:t xml:space="preserve"> </w:t>
      </w:r>
      <w:r w:rsidRPr="00CE5C25">
        <w:t>is</w:t>
      </w:r>
      <w:r>
        <w:t xml:space="preserve"> </w:t>
      </w:r>
      <w:r w:rsidRPr="00CE5C25">
        <w:t>principally</w:t>
      </w:r>
      <w:r>
        <w:t xml:space="preserve"> </w:t>
      </w:r>
      <w:r w:rsidRPr="00CE5C25">
        <w:t>concerned,</w:t>
      </w:r>
      <w:r>
        <w:t xml:space="preserve"> </w:t>
      </w:r>
      <w:r w:rsidRPr="00CE5C25">
        <w:t>a</w:t>
      </w:r>
      <w:r>
        <w:t xml:space="preserve"> </w:t>
      </w:r>
      <w:r w:rsidRPr="00CE5C25">
        <w:t>number</w:t>
      </w:r>
      <w:r>
        <w:t xml:space="preserve"> </w:t>
      </w:r>
      <w:r w:rsidRPr="00CE5C25">
        <w:t>of</w:t>
      </w:r>
      <w:r>
        <w:t xml:space="preserve"> </w:t>
      </w:r>
      <w:r w:rsidRPr="00CE5C25">
        <w:t>individual</w:t>
      </w:r>
      <w:r>
        <w:t xml:space="preserve"> </w:t>
      </w:r>
      <w:r w:rsidRPr="00CE5C25">
        <w:t>women</w:t>
      </w:r>
      <w:r>
        <w:t xml:space="preserve"> </w:t>
      </w:r>
      <w:r w:rsidRPr="00CE5C25">
        <w:t>gained</w:t>
      </w:r>
      <w:r>
        <w:t xml:space="preserve"> </w:t>
      </w:r>
      <w:r w:rsidRPr="00CE5C25">
        <w:t>distinction</w:t>
      </w:r>
      <w:r>
        <w:t xml:space="preserve"> </w:t>
      </w:r>
      <w:r w:rsidRPr="00CE5C25">
        <w:t>through</w:t>
      </w:r>
      <w:r>
        <w:t xml:space="preserve"> </w:t>
      </w:r>
      <w:r w:rsidRPr="00CE5C25">
        <w:t>their</w:t>
      </w:r>
      <w:r>
        <w:t xml:space="preserve"> </w:t>
      </w:r>
      <w:r w:rsidRPr="00CE5C25">
        <w:t>teaching</w:t>
      </w:r>
      <w:r>
        <w:t xml:space="preserve"> </w:t>
      </w:r>
      <w:r w:rsidRPr="00CE5C25">
        <w:t>efforts</w:t>
      </w:r>
      <w:r>
        <w:t xml:space="preserve"> </w:t>
      </w:r>
      <w:r w:rsidRPr="00CE5C25">
        <w:t>and</w:t>
      </w:r>
      <w:r>
        <w:t xml:space="preserve"> </w:t>
      </w:r>
      <w:r w:rsidRPr="00CE5C25">
        <w:t>their</w:t>
      </w:r>
      <w:r>
        <w:t xml:space="preserve"> </w:t>
      </w:r>
      <w:r w:rsidRPr="00CE5C25">
        <w:t>heroism.</w:t>
      </w:r>
    </w:p>
    <w:p w14:paraId="7B8866A1" w14:textId="77777777" w:rsidR="001B4CDE" w:rsidRPr="00CE5C25" w:rsidRDefault="001B4CDE" w:rsidP="00F66E42">
      <w:pPr>
        <w:pStyle w:val="Text"/>
      </w:pPr>
      <w:r w:rsidRPr="00CE5C25">
        <w:t>We</w:t>
      </w:r>
      <w:r>
        <w:t xml:space="preserve"> </w:t>
      </w:r>
      <w:r w:rsidRPr="00CE5C25">
        <w:t>know</w:t>
      </w:r>
      <w:r>
        <w:t xml:space="preserve"> </w:t>
      </w:r>
      <w:r w:rsidRPr="00CE5C25">
        <w:t>that</w:t>
      </w:r>
      <w:r>
        <w:t xml:space="preserve"> </w:t>
      </w:r>
      <w:r w:rsidRPr="00CE5C25">
        <w:t>the</w:t>
      </w:r>
      <w:r>
        <w:t xml:space="preserve"> </w:t>
      </w:r>
      <w:r w:rsidRPr="00CE5C25">
        <w:t>writings</w:t>
      </w:r>
      <w:r>
        <w:t xml:space="preserve"> </w:t>
      </w:r>
      <w:r w:rsidRPr="00CE5C25">
        <w:t>of</w:t>
      </w:r>
      <w:r>
        <w:t xml:space="preserve"> </w:t>
      </w:r>
      <w:r w:rsidRPr="00CE5C25">
        <w:t>Bahá</w:t>
      </w:r>
      <w:r>
        <w:t>’</w:t>
      </w:r>
      <w:r w:rsidRPr="00CE5C25">
        <w:t>u</w:t>
      </w:r>
      <w:r>
        <w:t>’</w:t>
      </w:r>
      <w:r w:rsidRPr="00CE5C25">
        <w:t>lláh</w:t>
      </w:r>
      <w:r>
        <w:t xml:space="preserve"> </w:t>
      </w:r>
      <w:r w:rsidRPr="00CE5C25">
        <w:t>contain</w:t>
      </w:r>
      <w:r>
        <w:t xml:space="preserve"> </w:t>
      </w:r>
      <w:r w:rsidRPr="00CE5C25">
        <w:t>passages</w:t>
      </w:r>
      <w:r>
        <w:t xml:space="preserve"> </w:t>
      </w:r>
      <w:r w:rsidRPr="00CE5C25">
        <w:t>that</w:t>
      </w:r>
      <w:r>
        <w:t xml:space="preserve"> </w:t>
      </w:r>
      <w:r w:rsidRPr="00CE5C25">
        <w:t>speak</w:t>
      </w:r>
      <w:r>
        <w:t xml:space="preserve"> </w:t>
      </w:r>
      <w:r w:rsidRPr="00CE5C25">
        <w:t>of</w:t>
      </w:r>
      <w:r>
        <w:t xml:space="preserve"> </w:t>
      </w:r>
      <w:r w:rsidRPr="00CE5C25">
        <w:t>the</w:t>
      </w:r>
      <w:r>
        <w:t xml:space="preserve"> </w:t>
      </w:r>
      <w:r w:rsidRPr="00CE5C25">
        <w:t>equality</w:t>
      </w:r>
      <w:r>
        <w:t xml:space="preserve"> </w:t>
      </w:r>
      <w:r w:rsidRPr="00CE5C25">
        <w:t>of</w:t>
      </w:r>
      <w:r>
        <w:t xml:space="preserve"> </w:t>
      </w:r>
      <w:r w:rsidRPr="00CE5C25">
        <w:t>men</w:t>
      </w:r>
      <w:r>
        <w:t xml:space="preserve"> </w:t>
      </w:r>
      <w:r w:rsidRPr="00CE5C25">
        <w:t>and</w:t>
      </w:r>
      <w:r>
        <w:t xml:space="preserve"> </w:t>
      </w:r>
      <w:r w:rsidRPr="00CE5C25">
        <w:t>women</w:t>
      </w:r>
      <w:r>
        <w:t xml:space="preserve">.  </w:t>
      </w:r>
      <w:r w:rsidRPr="00CE5C25">
        <w:t>It</w:t>
      </w:r>
      <w:r>
        <w:t xml:space="preserve"> </w:t>
      </w:r>
      <w:r w:rsidRPr="00CE5C25">
        <w:t>is</w:t>
      </w:r>
      <w:r>
        <w:t xml:space="preserve"> </w:t>
      </w:r>
      <w:r w:rsidRPr="00CE5C25">
        <w:t>also</w:t>
      </w:r>
      <w:r>
        <w:t xml:space="preserve"> </w:t>
      </w:r>
      <w:r w:rsidRPr="00CE5C25">
        <w:t>certain</w:t>
      </w:r>
      <w:r>
        <w:t xml:space="preserve"> </w:t>
      </w:r>
      <w:r w:rsidRPr="00CE5C25">
        <w:t>that</w:t>
      </w:r>
      <w:r>
        <w:t xml:space="preserve"> </w:t>
      </w:r>
      <w:r w:rsidRPr="00CE5C25">
        <w:t>the</w:t>
      </w:r>
      <w:r>
        <w:t xml:space="preserve"> </w:t>
      </w:r>
      <w:r w:rsidRPr="00CE5C25">
        <w:t>Bahá</w:t>
      </w:r>
      <w:r>
        <w:t>’</w:t>
      </w:r>
      <w:r w:rsidRPr="00CE5C25">
        <w:t>ís</w:t>
      </w:r>
      <w:r>
        <w:t xml:space="preserve"> </w:t>
      </w:r>
      <w:r w:rsidRPr="00CE5C25">
        <w:t>in</w:t>
      </w:r>
      <w:r>
        <w:t xml:space="preserve"> </w:t>
      </w:r>
      <w:r w:rsidRPr="00CE5C25">
        <w:t>Iran,</w:t>
      </w:r>
      <w:r>
        <w:t xml:space="preserve"> </w:t>
      </w:r>
      <w:r w:rsidRPr="00CE5C25">
        <w:t>during</w:t>
      </w:r>
      <w:r>
        <w:t xml:space="preserve"> </w:t>
      </w:r>
      <w:r w:rsidRPr="00CE5C25">
        <w:t>the</w:t>
      </w:r>
      <w:r>
        <w:t xml:space="preserve"> </w:t>
      </w:r>
      <w:r w:rsidRPr="00CE5C25">
        <w:t>ministry</w:t>
      </w:r>
      <w:r>
        <w:t xml:space="preserve"> </w:t>
      </w:r>
      <w:r w:rsidRPr="00CE5C25">
        <w:t>of</w:t>
      </w:r>
      <w:r>
        <w:t xml:space="preserve"> </w:t>
      </w:r>
      <w:r w:rsidRPr="00CE5C25">
        <w:t>Bahá</w:t>
      </w:r>
      <w:r>
        <w:t>’</w:t>
      </w:r>
      <w:r w:rsidRPr="00CE5C25">
        <w:t>u</w:t>
      </w:r>
      <w:r>
        <w:t>’</w:t>
      </w:r>
      <w:r w:rsidRPr="00CE5C25">
        <w:t>lláh,</w:t>
      </w:r>
      <w:r>
        <w:t xml:space="preserve"> </w:t>
      </w:r>
      <w:r w:rsidRPr="00CE5C25">
        <w:t>both</w:t>
      </w:r>
      <w:r>
        <w:t xml:space="preserve"> </w:t>
      </w:r>
      <w:r w:rsidRPr="00CE5C25">
        <w:t>perceived</w:t>
      </w:r>
      <w:r>
        <w:t xml:space="preserve"> </w:t>
      </w:r>
      <w:r w:rsidRPr="00CE5C25">
        <w:t>themselves</w:t>
      </w:r>
      <w:r>
        <w:t xml:space="preserve"> </w:t>
      </w:r>
      <w:r w:rsidRPr="00CE5C25">
        <w:t>and</w:t>
      </w:r>
      <w:r>
        <w:t xml:space="preserve"> </w:t>
      </w:r>
      <w:r w:rsidRPr="00CE5C25">
        <w:t>were</w:t>
      </w:r>
      <w:r>
        <w:t xml:space="preserve"> </w:t>
      </w:r>
      <w:r w:rsidRPr="00CE5C25">
        <w:t>perceived</w:t>
      </w:r>
      <w:r>
        <w:t xml:space="preserve"> </w:t>
      </w:r>
      <w:r w:rsidRPr="00CE5C25">
        <w:t>by</w:t>
      </w:r>
      <w:r>
        <w:t xml:space="preserve"> </w:t>
      </w:r>
      <w:r w:rsidRPr="00CE5C25">
        <w:t>others</w:t>
      </w:r>
      <w:r>
        <w:t xml:space="preserve"> </w:t>
      </w:r>
      <w:r w:rsidRPr="00CE5C25">
        <w:t>as</w:t>
      </w:r>
      <w:r>
        <w:t xml:space="preserve"> </w:t>
      </w:r>
      <w:r w:rsidRPr="00CE5C25">
        <w:t>being</w:t>
      </w:r>
      <w:r>
        <w:t xml:space="preserve"> </w:t>
      </w:r>
      <w:r w:rsidRPr="00CE5C25">
        <w:t>a</w:t>
      </w:r>
      <w:r>
        <w:t xml:space="preserve"> </w:t>
      </w:r>
      <w:r w:rsidRPr="00CE5C25">
        <w:t>community</w:t>
      </w:r>
      <w:r>
        <w:t xml:space="preserve"> </w:t>
      </w:r>
      <w:r w:rsidRPr="00CE5C25">
        <w:t>that</w:t>
      </w:r>
      <w:r>
        <w:t xml:space="preserve"> </w:t>
      </w:r>
      <w:r w:rsidRPr="00CE5C25">
        <w:t>tended</w:t>
      </w:r>
      <w:r>
        <w:t xml:space="preserve"> </w:t>
      </w:r>
      <w:r w:rsidRPr="00CE5C25">
        <w:t>toward</w:t>
      </w:r>
      <w:r>
        <w:t xml:space="preserve"> </w:t>
      </w:r>
      <w:r w:rsidRPr="00CE5C25">
        <w:t>the</w:t>
      </w:r>
      <w:r>
        <w:t xml:space="preserve"> </w:t>
      </w:r>
      <w:r w:rsidRPr="00CE5C25">
        <w:t>elevation</w:t>
      </w:r>
      <w:r>
        <w:t xml:space="preserve"> </w:t>
      </w:r>
      <w:r w:rsidRPr="00CE5C25">
        <w:t>of</w:t>
      </w:r>
      <w:r>
        <w:t xml:space="preserve"> </w:t>
      </w:r>
      <w:r w:rsidRPr="00CE5C25">
        <w:t>the</w:t>
      </w:r>
      <w:r>
        <w:t xml:space="preserve"> </w:t>
      </w:r>
      <w:r w:rsidRPr="00CE5C25">
        <w:t>status</w:t>
      </w:r>
      <w:r>
        <w:t xml:space="preserve"> </w:t>
      </w:r>
      <w:r w:rsidRPr="00CE5C25">
        <w:t>of</w:t>
      </w:r>
      <w:r>
        <w:t xml:space="preserve"> </w:t>
      </w:r>
      <w:r w:rsidRPr="00CE5C25">
        <w:t>women</w:t>
      </w:r>
      <w:r>
        <w:t xml:space="preserve">.  </w:t>
      </w:r>
      <w:r w:rsidRPr="00CE5C25">
        <w:t>A</w:t>
      </w:r>
      <w:r>
        <w:t xml:space="preserve"> </w:t>
      </w:r>
      <w:r w:rsidRPr="00CE5C25">
        <w:t>Bahá</w:t>
      </w:r>
      <w:r>
        <w:t>’</w:t>
      </w:r>
      <w:r w:rsidRPr="00CE5C25">
        <w:t>í</w:t>
      </w:r>
      <w:r>
        <w:t xml:space="preserve"> </w:t>
      </w:r>
      <w:r w:rsidRPr="00CE5C25">
        <w:t>in</w:t>
      </w:r>
      <w:r>
        <w:t xml:space="preserve"> </w:t>
      </w:r>
      <w:r w:rsidRPr="00CE5C25">
        <w:t>Isfahan</w:t>
      </w:r>
      <w:r>
        <w:t xml:space="preserve"> </w:t>
      </w:r>
      <w:r w:rsidRPr="00CE5C25">
        <w:t>said</w:t>
      </w:r>
      <w:r>
        <w:t xml:space="preserve"> </w:t>
      </w:r>
      <w:r w:rsidRPr="00CE5C25">
        <w:t>to</w:t>
      </w:r>
      <w:r>
        <w:t xml:space="preserve"> </w:t>
      </w:r>
      <w:r w:rsidRPr="00CE5C25">
        <w:t>E</w:t>
      </w:r>
      <w:r>
        <w:t xml:space="preserve">. </w:t>
      </w:r>
      <w:r w:rsidRPr="00CE5C25">
        <w:t>G</w:t>
      </w:r>
      <w:r>
        <w:t xml:space="preserve">. </w:t>
      </w:r>
      <w:r w:rsidRPr="00CE5C25">
        <w:t>Browne</w:t>
      </w:r>
      <w:r>
        <w:t xml:space="preserve"> </w:t>
      </w:r>
      <w:r w:rsidRPr="00CE5C25">
        <w:t>in</w:t>
      </w:r>
      <w:r>
        <w:t xml:space="preserve"> </w:t>
      </w:r>
      <w:r w:rsidRPr="00CE5C25">
        <w:t>1887</w:t>
      </w:r>
      <w:r>
        <w:t>:  “</w:t>
      </w:r>
      <w:r w:rsidRPr="00CE5C25">
        <w:t>We</w:t>
      </w:r>
      <w:r>
        <w:t xml:space="preserve"> </w:t>
      </w:r>
      <w:r w:rsidRPr="00CE5C25">
        <w:t>are</w:t>
      </w:r>
      <w:r>
        <w:t xml:space="preserve"> </w:t>
      </w:r>
      <w:r w:rsidRPr="00CE5C25">
        <w:t>recommended</w:t>
      </w:r>
      <w:r>
        <w:t xml:space="preserve"> </w:t>
      </w:r>
      <w:r w:rsidRPr="00CE5C25">
        <w:t>to</w:t>
      </w:r>
      <w:r>
        <w:t xml:space="preserve"> </w:t>
      </w:r>
      <w:r w:rsidRPr="00CE5C25">
        <w:t>take</w:t>
      </w:r>
      <w:r>
        <w:t xml:space="preserve"> </w:t>
      </w:r>
      <w:r w:rsidRPr="00CE5C25">
        <w:t>to</w:t>
      </w:r>
      <w:r>
        <w:t xml:space="preserve"> </w:t>
      </w:r>
      <w:r w:rsidRPr="00CE5C25">
        <w:t>ourselves</w:t>
      </w:r>
      <w:r>
        <w:t xml:space="preserve"> </w:t>
      </w:r>
      <w:r w:rsidRPr="00CE5C25">
        <w:t>only</w:t>
      </w:r>
      <w:r>
        <w:t xml:space="preserve"> </w:t>
      </w:r>
      <w:r w:rsidRPr="00CE5C25">
        <w:t>one</w:t>
      </w:r>
      <w:r>
        <w:t xml:space="preserve"> </w:t>
      </w:r>
      <w:r w:rsidRPr="00CE5C25">
        <w:t>wife,</w:t>
      </w:r>
      <w:r>
        <w:t xml:space="preserve"> </w:t>
      </w:r>
      <w:r w:rsidRPr="00CE5C25">
        <w:t>to</w:t>
      </w:r>
      <w:r>
        <w:t xml:space="preserve"> </w:t>
      </w:r>
      <w:r w:rsidRPr="00CE5C25">
        <w:t>treat</w:t>
      </w:r>
      <w:r>
        <w:t xml:space="preserve"> </w:t>
      </w:r>
      <w:r w:rsidRPr="00CE5C25">
        <w:t>our</w:t>
      </w:r>
      <w:r>
        <w:t xml:space="preserve"> </w:t>
      </w:r>
      <w:r w:rsidRPr="00CE5C25">
        <w:t>families</w:t>
      </w:r>
      <w:r>
        <w:t xml:space="preserve"> </w:t>
      </w:r>
      <w:r w:rsidRPr="00CE5C25">
        <w:t>with</w:t>
      </w:r>
      <w:r>
        <w:t xml:space="preserve"> </w:t>
      </w:r>
      <w:r w:rsidRPr="00CE5C25">
        <w:t>tenderness</w:t>
      </w:r>
      <w:r>
        <w:t xml:space="preserve"> </w:t>
      </w:r>
      <w:r w:rsidRPr="00CE5C25">
        <w:t>and</w:t>
      </w:r>
      <w:r>
        <w:t xml:space="preserve"> </w:t>
      </w:r>
      <w:r w:rsidRPr="00CE5C25">
        <w:t>gentleness</w:t>
      </w:r>
      <w:r>
        <w:t xml:space="preserve"> … </w:t>
      </w:r>
      <w:r w:rsidRPr="00CE5C25">
        <w:t>we</w:t>
      </w:r>
      <w:r>
        <w:t xml:space="preserve"> </w:t>
      </w:r>
      <w:r w:rsidRPr="00CE5C25">
        <w:t>believe</w:t>
      </w:r>
      <w:r>
        <w:t xml:space="preserve"> </w:t>
      </w:r>
      <w:r w:rsidRPr="00CE5C25">
        <w:t>that</w:t>
      </w:r>
      <w:r>
        <w:t xml:space="preserve"> </w:t>
      </w:r>
      <w:r w:rsidRPr="00CE5C25">
        <w:t>women</w:t>
      </w:r>
      <w:r>
        <w:t xml:space="preserve"> </w:t>
      </w:r>
      <w:r w:rsidRPr="00CE5C25">
        <w:t>ought</w:t>
      </w:r>
      <w:r>
        <w:t xml:space="preserve"> </w:t>
      </w:r>
      <w:r w:rsidRPr="00CE5C25">
        <w:t>to</w:t>
      </w:r>
      <w:r>
        <w:t xml:space="preserve"> </w:t>
      </w:r>
      <w:r w:rsidRPr="00CE5C25">
        <w:t>be</w:t>
      </w:r>
      <w:r>
        <w:t xml:space="preserve"> </w:t>
      </w:r>
      <w:r w:rsidRPr="00CE5C25">
        <w:t>allowed</w:t>
      </w:r>
      <w:r>
        <w:t xml:space="preserve"> </w:t>
      </w:r>
      <w:r w:rsidRPr="00CE5C25">
        <w:t>to</w:t>
      </w:r>
      <w:r>
        <w:t xml:space="preserve"> </w:t>
      </w:r>
      <w:r w:rsidRPr="00CE5C25">
        <w:t>mix</w:t>
      </w:r>
      <w:r>
        <w:t xml:space="preserve"> </w:t>
      </w:r>
      <w:r w:rsidRPr="00CE5C25">
        <w:t>freely</w:t>
      </w:r>
      <w:r>
        <w:t xml:space="preserve"> </w:t>
      </w:r>
      <w:r w:rsidRPr="00CE5C25">
        <w:t>with</w:t>
      </w:r>
      <w:r>
        <w:t xml:space="preserve"> </w:t>
      </w:r>
      <w:r w:rsidRPr="00CE5C25">
        <w:t>men,</w:t>
      </w:r>
      <w:r>
        <w:t xml:space="preserve"> </w:t>
      </w:r>
      <w:r w:rsidRPr="00CE5C25">
        <w:t>and</w:t>
      </w:r>
      <w:r>
        <w:t xml:space="preserve"> </w:t>
      </w:r>
      <w:r w:rsidRPr="00CE5C25">
        <w:t>should</w:t>
      </w:r>
      <w:r>
        <w:t xml:space="preserve"> </w:t>
      </w:r>
      <w:r w:rsidRPr="00CE5C25">
        <w:t>not</w:t>
      </w:r>
      <w:r>
        <w:t xml:space="preserve"> </w:t>
      </w:r>
      <w:r w:rsidRPr="00CE5C25">
        <w:t>be</w:t>
      </w:r>
      <w:r>
        <w:t xml:space="preserve"> </w:t>
      </w:r>
      <w:r w:rsidRPr="00CE5C25">
        <w:t>compelled</w:t>
      </w:r>
      <w:r>
        <w:t xml:space="preserve"> </w:t>
      </w:r>
      <w:r w:rsidRPr="00CE5C25">
        <w:t>to</w:t>
      </w:r>
      <w:r>
        <w:t xml:space="preserve"> </w:t>
      </w:r>
      <w:r w:rsidRPr="00CE5C25">
        <w:t>wear</w:t>
      </w:r>
      <w:r>
        <w:t xml:space="preserve"> </w:t>
      </w:r>
      <w:r w:rsidRPr="00CE5C25">
        <w:t>the</w:t>
      </w:r>
      <w:r>
        <w:t xml:space="preserve"> </w:t>
      </w:r>
      <w:r w:rsidRPr="00CE5C25">
        <w:t>veil.</w:t>
      </w:r>
      <w:r>
        <w:t>”</w:t>
      </w:r>
      <w:r>
        <w:rPr>
          <w:rStyle w:val="FootnoteReference"/>
        </w:rPr>
        <w:footnoteReference w:id="4"/>
      </w:r>
      <w:r>
        <w:t xml:space="preserve">  </w:t>
      </w:r>
      <w:r w:rsidRPr="00CE5C25">
        <w:t>Curzon,</w:t>
      </w:r>
      <w:r>
        <w:t xml:space="preserve"> </w:t>
      </w:r>
      <w:r w:rsidRPr="00CE5C25">
        <w:t>who</w:t>
      </w:r>
      <w:r>
        <w:t xml:space="preserve"> </w:t>
      </w:r>
      <w:r w:rsidRPr="00CE5C25">
        <w:t>almost</w:t>
      </w:r>
      <w:r>
        <w:t xml:space="preserve"> </w:t>
      </w:r>
      <w:r w:rsidRPr="00CE5C25">
        <w:t>certainly</w:t>
      </w:r>
      <w:r>
        <w:t xml:space="preserve"> </w:t>
      </w:r>
      <w:r w:rsidRPr="00CE5C25">
        <w:t>did</w:t>
      </w:r>
      <w:r>
        <w:t xml:space="preserve"> </w:t>
      </w:r>
      <w:r w:rsidRPr="00CE5C25">
        <w:t>not</w:t>
      </w:r>
      <w:r>
        <w:t xml:space="preserve"> </w:t>
      </w:r>
      <w:r w:rsidRPr="00CE5C25">
        <w:t>obtain</w:t>
      </w:r>
      <w:r>
        <w:t xml:space="preserve"> </w:t>
      </w:r>
      <w:r w:rsidRPr="00CE5C25">
        <w:t>his</w:t>
      </w:r>
      <w:r>
        <w:t xml:space="preserve"> </w:t>
      </w:r>
      <w:r w:rsidRPr="00CE5C25">
        <w:t>information</w:t>
      </w:r>
      <w:r>
        <w:t xml:space="preserve"> </w:t>
      </w:r>
      <w:r w:rsidRPr="00CE5C25">
        <w:t>directly</w:t>
      </w:r>
      <w:r>
        <w:t xml:space="preserve"> </w:t>
      </w:r>
      <w:r w:rsidRPr="00CE5C25">
        <w:t>from</w:t>
      </w:r>
      <w:r>
        <w:t xml:space="preserve"> </w:t>
      </w:r>
      <w:r w:rsidRPr="00CE5C25">
        <w:t>Bahá</w:t>
      </w:r>
      <w:r>
        <w:t>’</w:t>
      </w:r>
      <w:r w:rsidRPr="00CE5C25">
        <w:t>ís,</w:t>
      </w:r>
      <w:r>
        <w:t xml:space="preserve"> </w:t>
      </w:r>
      <w:r w:rsidRPr="00CE5C25">
        <w:t>reflected</w:t>
      </w:r>
      <w:r>
        <w:t xml:space="preserve"> </w:t>
      </w:r>
      <w:r w:rsidRPr="00CE5C25">
        <w:t>the</w:t>
      </w:r>
      <w:r>
        <w:t xml:space="preserve"> </w:t>
      </w:r>
      <w:r w:rsidRPr="00CE5C25">
        <w:t>manner</w:t>
      </w:r>
      <w:r>
        <w:t xml:space="preserve"> </w:t>
      </w:r>
      <w:r w:rsidRPr="00CE5C25">
        <w:t>in</w:t>
      </w:r>
      <w:r>
        <w:t xml:space="preserve"> </w:t>
      </w:r>
      <w:r w:rsidRPr="00CE5C25">
        <w:t>which</w:t>
      </w:r>
      <w:r>
        <w:t xml:space="preserve"> </w:t>
      </w:r>
      <w:r w:rsidRPr="00CE5C25">
        <w:t>Bahá</w:t>
      </w:r>
      <w:r>
        <w:t>’</w:t>
      </w:r>
      <w:r w:rsidRPr="00CE5C25">
        <w:t>ís</w:t>
      </w:r>
      <w:r>
        <w:t xml:space="preserve"> </w:t>
      </w:r>
      <w:r w:rsidRPr="00CE5C25">
        <w:t>were</w:t>
      </w:r>
      <w:r>
        <w:t xml:space="preserve"> </w:t>
      </w:r>
      <w:r w:rsidRPr="00CE5C25">
        <w:t>perceived</w:t>
      </w:r>
      <w:r>
        <w:t xml:space="preserve"> </w:t>
      </w:r>
      <w:r w:rsidRPr="00CE5C25">
        <w:t>by</w:t>
      </w:r>
      <w:r>
        <w:t xml:space="preserve"> </w:t>
      </w:r>
      <w:r w:rsidRPr="00CE5C25">
        <w:t>the</w:t>
      </w:r>
      <w:r>
        <w:t xml:space="preserve"> </w:t>
      </w:r>
      <w:r w:rsidRPr="00CE5C25">
        <w:t>general</w:t>
      </w:r>
      <w:r>
        <w:t xml:space="preserve"> </w:t>
      </w:r>
      <w:r w:rsidRPr="00CE5C25">
        <w:t>population</w:t>
      </w:r>
      <w:r>
        <w:t xml:space="preserve"> </w:t>
      </w:r>
      <w:r w:rsidRPr="00CE5C25">
        <w:t>of</w:t>
      </w:r>
      <w:r>
        <w:t xml:space="preserve"> </w:t>
      </w:r>
      <w:r w:rsidRPr="00CE5C25">
        <w:t>Iran,</w:t>
      </w:r>
      <w:r>
        <w:t xml:space="preserve"> </w:t>
      </w:r>
      <w:r w:rsidRPr="00CE5C25">
        <w:t>which</w:t>
      </w:r>
      <w:r>
        <w:t xml:space="preserve"> </w:t>
      </w:r>
      <w:r w:rsidRPr="00CE5C25">
        <w:t>he</w:t>
      </w:r>
      <w:r>
        <w:t xml:space="preserve"> </w:t>
      </w:r>
      <w:r w:rsidRPr="00CE5C25">
        <w:t>visited</w:t>
      </w:r>
      <w:r>
        <w:t xml:space="preserve"> </w:t>
      </w:r>
      <w:r w:rsidRPr="00CE5C25">
        <w:t>in</w:t>
      </w:r>
      <w:r>
        <w:t xml:space="preserve"> </w:t>
      </w:r>
      <w:r w:rsidRPr="00CE5C25">
        <w:t>1889</w:t>
      </w:r>
      <w:r>
        <w:t>:  “</w:t>
      </w:r>
      <w:r w:rsidRPr="00CE5C25">
        <w:t>The</w:t>
      </w:r>
      <w:r>
        <w:t xml:space="preserve"> </w:t>
      </w:r>
      <w:r w:rsidRPr="00CE5C25">
        <w:t>Bab</w:t>
      </w:r>
      <w:r>
        <w:t xml:space="preserve"> </w:t>
      </w:r>
      <w:r w:rsidRPr="00CE5C25">
        <w:t>and</w:t>
      </w:r>
      <w:r>
        <w:t xml:space="preserve"> </w:t>
      </w:r>
      <w:r w:rsidRPr="00CE5C25">
        <w:t>Beha</w:t>
      </w:r>
      <w:r>
        <w:t xml:space="preserve"> </w:t>
      </w:r>
      <w:r w:rsidRPr="00CE5C25">
        <w:t>in</w:t>
      </w:r>
      <w:r>
        <w:t xml:space="preserve"> </w:t>
      </w:r>
      <w:r w:rsidRPr="00CE5C25">
        <w:t>their</w:t>
      </w:r>
      <w:r>
        <w:t xml:space="preserve"> </w:t>
      </w:r>
      <w:r w:rsidRPr="00CE5C25">
        <w:t>writings</w:t>
      </w:r>
      <w:r>
        <w:t xml:space="preserve"> </w:t>
      </w:r>
      <w:r w:rsidRPr="00CE5C25">
        <w:t>have</w:t>
      </w:r>
      <w:r>
        <w:t xml:space="preserve"> </w:t>
      </w:r>
      <w:r w:rsidRPr="00CE5C25">
        <w:t>enjoined</w:t>
      </w:r>
      <w:r>
        <w:t xml:space="preserve"> </w:t>
      </w:r>
      <w:r w:rsidRPr="00CE5C25">
        <w:t>the</w:t>
      </w:r>
      <w:r>
        <w:t xml:space="preserve"> </w:t>
      </w:r>
      <w:r w:rsidRPr="00CE5C25">
        <w:t>disuse</w:t>
      </w:r>
      <w:r>
        <w:t xml:space="preserve"> </w:t>
      </w:r>
      <w:r w:rsidRPr="00CE5C25">
        <w:t>of</w:t>
      </w:r>
      <w:r>
        <w:t xml:space="preserve"> </w:t>
      </w:r>
      <w:r w:rsidRPr="00CE5C25">
        <w:t>the</w:t>
      </w:r>
      <w:r>
        <w:t xml:space="preserve"> </w:t>
      </w:r>
      <w:r w:rsidRPr="00CE5C25">
        <w:t>veil,</w:t>
      </w:r>
      <w:r>
        <w:t xml:space="preserve"> </w:t>
      </w:r>
      <w:r w:rsidRPr="00CE5C25">
        <w:t>the</w:t>
      </w:r>
      <w:r>
        <w:t xml:space="preserve"> </w:t>
      </w:r>
      <w:r w:rsidRPr="00CE5C25">
        <w:t>abolition</w:t>
      </w:r>
      <w:r>
        <w:t xml:space="preserve"> </w:t>
      </w:r>
      <w:r w:rsidRPr="00CE5C25">
        <w:t>of</w:t>
      </w:r>
      <w:r>
        <w:t xml:space="preserve"> </w:t>
      </w:r>
      <w:r w:rsidRPr="00CE5C25">
        <w:t>divorce,</w:t>
      </w:r>
      <w:r>
        <w:t xml:space="preserve"> </w:t>
      </w:r>
      <w:r w:rsidRPr="00CE5C25">
        <w:t>polygamy</w:t>
      </w:r>
      <w:r>
        <w:t xml:space="preserve"> </w:t>
      </w:r>
      <w:r w:rsidRPr="00CE5C25">
        <w:t>and</w:t>
      </w:r>
      <w:r>
        <w:t xml:space="preserve"> </w:t>
      </w:r>
      <w:proofErr w:type="spellStart"/>
      <w:r w:rsidRPr="00CE5C25">
        <w:t>concubinage</w:t>
      </w:r>
      <w:proofErr w:type="spellEnd"/>
      <w:r w:rsidRPr="00CE5C25">
        <w:t>,</w:t>
      </w:r>
      <w:r>
        <w:t xml:space="preserve"> </w:t>
      </w:r>
      <w:r w:rsidRPr="00CE5C25">
        <w:t>in</w:t>
      </w:r>
      <w:r>
        <w:t xml:space="preserve"> </w:t>
      </w:r>
      <w:r w:rsidRPr="00CE5C25">
        <w:t>other</w:t>
      </w:r>
      <w:r>
        <w:t xml:space="preserve"> </w:t>
      </w:r>
      <w:r w:rsidRPr="00CE5C25">
        <w:t>words</w:t>
      </w:r>
      <w:r>
        <w:t xml:space="preserve"> </w:t>
      </w:r>
      <w:r w:rsidRPr="00CE5C25">
        <w:t>of</w:t>
      </w:r>
      <w:r>
        <w:t xml:space="preserve"> </w:t>
      </w:r>
      <w:r w:rsidRPr="00CE5C25">
        <w:t>the</w:t>
      </w:r>
      <w:r>
        <w:t xml:space="preserve"> </w:t>
      </w:r>
      <w:r w:rsidRPr="00CE5C25">
        <w:t>harem,</w:t>
      </w:r>
      <w:r>
        <w:t xml:space="preserve"> </w:t>
      </w:r>
      <w:r w:rsidRPr="00CE5C25">
        <w:t>and</w:t>
      </w:r>
      <w:r>
        <w:t xml:space="preserve"> </w:t>
      </w:r>
      <w:r w:rsidRPr="00CE5C25">
        <w:t>greater</w:t>
      </w:r>
      <w:r>
        <w:t xml:space="preserve"> </w:t>
      </w:r>
      <w:r w:rsidRPr="00CE5C25">
        <w:t>liberty</w:t>
      </w:r>
      <w:r>
        <w:t xml:space="preserve"> </w:t>
      </w:r>
      <w:r w:rsidRPr="00CE5C25">
        <w:t>of</w:t>
      </w:r>
      <w:r>
        <w:t xml:space="preserve"> </w:t>
      </w:r>
      <w:r w:rsidRPr="00CE5C25">
        <w:t>action</w:t>
      </w:r>
      <w:r>
        <w:t xml:space="preserve"> </w:t>
      </w:r>
      <w:r w:rsidRPr="00CE5C25">
        <w:t>for</w:t>
      </w:r>
      <w:r>
        <w:t xml:space="preserve"> </w:t>
      </w:r>
      <w:r w:rsidRPr="00CE5C25">
        <w:t>the</w:t>
      </w:r>
      <w:r>
        <w:t xml:space="preserve"> </w:t>
      </w:r>
      <w:r w:rsidRPr="00CE5C25">
        <w:t>female</w:t>
      </w:r>
      <w:r>
        <w:t xml:space="preserve"> </w:t>
      </w:r>
      <w:r w:rsidRPr="00CE5C25">
        <w:t>sex.</w:t>
      </w:r>
      <w:r>
        <w:t>”</w:t>
      </w:r>
      <w:r>
        <w:rPr>
          <w:rStyle w:val="FootnoteReference"/>
        </w:rPr>
        <w:footnoteReference w:id="5"/>
      </w:r>
    </w:p>
    <w:p w14:paraId="3AD630F0" w14:textId="77777777" w:rsidR="001B4CDE" w:rsidRPr="00CE5C25" w:rsidRDefault="001B4CDE" w:rsidP="001B4CDE">
      <w:pPr>
        <w:pStyle w:val="Text"/>
      </w:pPr>
      <w:r w:rsidRPr="00CE5C25">
        <w:t>What</w:t>
      </w:r>
      <w:r>
        <w:t xml:space="preserve"> </w:t>
      </w:r>
      <w:r w:rsidRPr="00CE5C25">
        <w:t>we</w:t>
      </w:r>
      <w:r>
        <w:t xml:space="preserve"> </w:t>
      </w:r>
      <w:r w:rsidRPr="00CE5C25">
        <w:t>are</w:t>
      </w:r>
      <w:r>
        <w:t xml:space="preserve"> </w:t>
      </w:r>
      <w:r w:rsidRPr="00CE5C25">
        <w:t>less</w:t>
      </w:r>
      <w:r>
        <w:t xml:space="preserve"> </w:t>
      </w:r>
      <w:r w:rsidRPr="00CE5C25">
        <w:t>certain</w:t>
      </w:r>
      <w:r>
        <w:t xml:space="preserve"> </w:t>
      </w:r>
      <w:r w:rsidRPr="00CE5C25">
        <w:t>about,</w:t>
      </w:r>
      <w:r>
        <w:t xml:space="preserve"> </w:t>
      </w:r>
      <w:r w:rsidRPr="00CE5C25">
        <w:t>however,</w:t>
      </w:r>
      <w:r>
        <w:t xml:space="preserve"> </w:t>
      </w:r>
      <w:r w:rsidRPr="00CE5C25">
        <w:t>is</w:t>
      </w:r>
      <w:r>
        <w:t xml:space="preserve"> </w:t>
      </w:r>
      <w:r w:rsidRPr="00CE5C25">
        <w:t>how</w:t>
      </w:r>
      <w:r>
        <w:t xml:space="preserve"> </w:t>
      </w:r>
      <w:r w:rsidRPr="00CE5C25">
        <w:t>the</w:t>
      </w:r>
      <w:r>
        <w:t xml:space="preserve"> </w:t>
      </w:r>
      <w:r w:rsidRPr="00CE5C25">
        <w:t>Bahá</w:t>
      </w:r>
      <w:r>
        <w:t>’</w:t>
      </w:r>
      <w:r w:rsidRPr="00CE5C25">
        <w:t>í</w:t>
      </w:r>
      <w:r>
        <w:t xml:space="preserve"> </w:t>
      </w:r>
      <w:r w:rsidRPr="00CE5C25">
        <w:t>women</w:t>
      </w:r>
      <w:r>
        <w:t xml:space="preserve"> </w:t>
      </w:r>
      <w:r w:rsidRPr="00CE5C25">
        <w:t>of</w:t>
      </w:r>
      <w:r>
        <w:t xml:space="preserve"> </w:t>
      </w:r>
      <w:r w:rsidRPr="00CE5C25">
        <w:t>this</w:t>
      </w:r>
      <w:r>
        <w:t xml:space="preserve"> </w:t>
      </w:r>
      <w:r w:rsidRPr="00CE5C25">
        <w:t>period</w:t>
      </w:r>
      <w:r>
        <w:t xml:space="preserve"> </w:t>
      </w:r>
      <w:r w:rsidRPr="00CE5C25">
        <w:t>saw</w:t>
      </w:r>
      <w:r>
        <w:t xml:space="preserve"> </w:t>
      </w:r>
      <w:r w:rsidRPr="00CE5C25">
        <w:t>themselves;</w:t>
      </w:r>
      <w:r>
        <w:t xml:space="preserve"> </w:t>
      </w:r>
      <w:r w:rsidRPr="00CE5C25">
        <w:t>how</w:t>
      </w:r>
      <w:r>
        <w:t xml:space="preserve"> </w:t>
      </w:r>
      <w:r w:rsidRPr="00CE5C25">
        <w:t>they</w:t>
      </w:r>
      <w:r>
        <w:t xml:space="preserve"> </w:t>
      </w:r>
      <w:r w:rsidRPr="00CE5C25">
        <w:t>viewed</w:t>
      </w:r>
      <w:r>
        <w:t xml:space="preserve"> </w:t>
      </w:r>
      <w:r w:rsidRPr="00CE5C25">
        <w:t>their</w:t>
      </w:r>
      <w:r>
        <w:t xml:space="preserve"> </w:t>
      </w:r>
      <w:r w:rsidRPr="00CE5C25">
        <w:t>role</w:t>
      </w:r>
      <w:r>
        <w:t xml:space="preserve"> </w:t>
      </w:r>
      <w:r w:rsidRPr="00CE5C25">
        <w:t>within</w:t>
      </w:r>
      <w:r>
        <w:t xml:space="preserve"> </w:t>
      </w:r>
      <w:r w:rsidRPr="00CE5C25">
        <w:t>the</w:t>
      </w:r>
      <w:r>
        <w:t xml:space="preserve"> </w:t>
      </w:r>
      <w:r w:rsidRPr="00CE5C25">
        <w:t>Faith;</w:t>
      </w:r>
      <w:r>
        <w:t xml:space="preserve"> </w:t>
      </w:r>
      <w:r w:rsidRPr="00CE5C25">
        <w:t>and</w:t>
      </w:r>
      <w:r>
        <w:t xml:space="preserve"> </w:t>
      </w:r>
      <w:r w:rsidRPr="00CE5C25">
        <w:t>what</w:t>
      </w:r>
      <w:r>
        <w:t xml:space="preserve"> </w:t>
      </w:r>
      <w:r w:rsidRPr="00CE5C25">
        <w:t>they</w:t>
      </w:r>
      <w:r>
        <w:t xml:space="preserve"> </w:t>
      </w:r>
      <w:r w:rsidRPr="00CE5C25">
        <w:t>perceived</w:t>
      </w:r>
      <w:r>
        <w:t xml:space="preserve"> </w:t>
      </w:r>
      <w:r w:rsidRPr="00CE5C25">
        <w:t>to</w:t>
      </w:r>
      <w:r>
        <w:t xml:space="preserve"> </w:t>
      </w:r>
      <w:r w:rsidRPr="00CE5C25">
        <w:t>be</w:t>
      </w:r>
      <w:r>
        <w:t xml:space="preserve"> </w:t>
      </w:r>
      <w:r w:rsidRPr="00CE5C25">
        <w:t>the</w:t>
      </w:r>
      <w:r>
        <w:t xml:space="preserve"> </w:t>
      </w:r>
      <w:r w:rsidRPr="00CE5C25">
        <w:t>impact</w:t>
      </w:r>
      <w:r>
        <w:t xml:space="preserve"> </w:t>
      </w:r>
      <w:r w:rsidRPr="00CE5C25">
        <w:t>of</w:t>
      </w:r>
      <w:r>
        <w:t xml:space="preserve"> </w:t>
      </w:r>
      <w:r w:rsidRPr="00CE5C25">
        <w:t>the</w:t>
      </w:r>
      <w:r>
        <w:t xml:space="preserve"> </w:t>
      </w:r>
      <w:r w:rsidRPr="00CE5C25">
        <w:t>Faith</w:t>
      </w:r>
      <w:r>
        <w:t xml:space="preserve"> </w:t>
      </w:r>
      <w:r w:rsidRPr="00CE5C25">
        <w:t>on</w:t>
      </w:r>
      <w:r>
        <w:t xml:space="preserve"> </w:t>
      </w:r>
      <w:r w:rsidRPr="00CE5C25">
        <w:t>a</w:t>
      </w:r>
      <w:r>
        <w:t xml:space="preserve"> </w:t>
      </w:r>
      <w:r w:rsidRPr="00CE5C25">
        <w:t>woman</w:t>
      </w:r>
      <w:r>
        <w:t>’</w:t>
      </w:r>
      <w:r w:rsidRPr="00CE5C25">
        <w:t>s</w:t>
      </w:r>
      <w:r>
        <w:t xml:space="preserve"> </w:t>
      </w:r>
      <w:r w:rsidRPr="00CE5C25">
        <w:t>life</w:t>
      </w:r>
      <w:r>
        <w:t xml:space="preserve"> </w:t>
      </w:r>
      <w:r w:rsidRPr="00CE5C25">
        <w:t>and</w:t>
      </w:r>
      <w:r>
        <w:t xml:space="preserve"> </w:t>
      </w:r>
      <w:r w:rsidRPr="00CE5C25">
        <w:t>on</w:t>
      </w:r>
      <w:r>
        <w:t xml:space="preserve"> </w:t>
      </w:r>
      <w:r w:rsidRPr="00CE5C25">
        <w:t>her</w:t>
      </w:r>
      <w:r>
        <w:t xml:space="preserve"> </w:t>
      </w:r>
      <w:r w:rsidRPr="00CE5C25">
        <w:t>rights</w:t>
      </w:r>
      <w:r>
        <w:t xml:space="preserve">.  </w:t>
      </w:r>
      <w:r w:rsidRPr="00CE5C25">
        <w:t>Nor</w:t>
      </w:r>
      <w:r>
        <w:t xml:space="preserve"> </w:t>
      </w:r>
      <w:r w:rsidRPr="00CE5C25">
        <w:t>can</w:t>
      </w:r>
      <w:r>
        <w:t xml:space="preserve"> </w:t>
      </w:r>
      <w:r w:rsidRPr="00CE5C25">
        <w:t>we</w:t>
      </w:r>
      <w:r>
        <w:t xml:space="preserve"> </w:t>
      </w:r>
      <w:r w:rsidRPr="00CE5C25">
        <w:t>be</w:t>
      </w:r>
      <w:r>
        <w:t xml:space="preserve"> </w:t>
      </w:r>
      <w:r w:rsidRPr="00CE5C25">
        <w:t>certain</w:t>
      </w:r>
      <w:r>
        <w:t xml:space="preserve"> </w:t>
      </w:r>
      <w:r w:rsidRPr="00CE5C25">
        <w:t>of</w:t>
      </w:r>
      <w:r>
        <w:t xml:space="preserve"> </w:t>
      </w:r>
      <w:r w:rsidRPr="00CE5C25">
        <w:t>what</w:t>
      </w:r>
      <w:r>
        <w:t xml:space="preserve"> </w:t>
      </w:r>
      <w:r w:rsidRPr="00CE5C25">
        <w:t>those</w:t>
      </w:r>
    </w:p>
    <w:p w14:paraId="46204A2B" w14:textId="77777777" w:rsidR="001B4CDE" w:rsidRPr="001B75B9" w:rsidRDefault="001B4CDE" w:rsidP="001B75B9">
      <w:pPr>
        <w:rPr>
          <w:rFonts w:hint="eastAsia"/>
        </w:rPr>
      </w:pPr>
      <w:r w:rsidRPr="001B75B9">
        <w:br w:type="page"/>
      </w:r>
    </w:p>
    <w:p w14:paraId="5FCA2B6F" w14:textId="77777777" w:rsidR="001B4CDE" w:rsidRPr="00CE5C25" w:rsidRDefault="001B4CDE" w:rsidP="00F66E42">
      <w:pPr>
        <w:pStyle w:val="Textcts"/>
      </w:pPr>
      <w:r w:rsidRPr="00CE5C25">
        <w:lastRenderedPageBreak/>
        <w:t>women</w:t>
      </w:r>
      <w:r>
        <w:t xml:space="preserve"> </w:t>
      </w:r>
      <w:r w:rsidRPr="00CE5C25">
        <w:t>who</w:t>
      </w:r>
      <w:r>
        <w:t xml:space="preserve"> </w:t>
      </w:r>
      <w:r w:rsidRPr="00CE5C25">
        <w:t>were</w:t>
      </w:r>
      <w:r>
        <w:t xml:space="preserve"> </w:t>
      </w:r>
      <w:r w:rsidRPr="00CE5C25">
        <w:t>not</w:t>
      </w:r>
      <w:r>
        <w:t xml:space="preserve"> </w:t>
      </w:r>
      <w:r w:rsidRPr="00CE5C25">
        <w:t>Bahá</w:t>
      </w:r>
      <w:r>
        <w:t>’</w:t>
      </w:r>
      <w:r w:rsidRPr="00CE5C25">
        <w:t>ís</w:t>
      </w:r>
      <w:r>
        <w:t xml:space="preserve"> </w:t>
      </w:r>
      <w:r w:rsidRPr="00CE5C25">
        <w:t>thought</w:t>
      </w:r>
      <w:r>
        <w:t xml:space="preserve"> </w:t>
      </w:r>
      <w:r w:rsidRPr="00CE5C25">
        <w:t>of</w:t>
      </w:r>
      <w:r>
        <w:t xml:space="preserve"> </w:t>
      </w:r>
      <w:r w:rsidRPr="00CE5C25">
        <w:t>the</w:t>
      </w:r>
      <w:r>
        <w:t xml:space="preserve"> </w:t>
      </w:r>
      <w:r w:rsidRPr="00CE5C25">
        <w:t>Faith;</w:t>
      </w:r>
      <w:r>
        <w:t xml:space="preserve"> </w:t>
      </w:r>
      <w:r w:rsidRPr="00CE5C25">
        <w:t>how</w:t>
      </w:r>
      <w:r>
        <w:t xml:space="preserve"> </w:t>
      </w:r>
      <w:r w:rsidRPr="00CE5C25">
        <w:t>they</w:t>
      </w:r>
      <w:r>
        <w:t xml:space="preserve"> </w:t>
      </w:r>
      <w:r w:rsidRPr="00CE5C25">
        <w:t>were</w:t>
      </w:r>
      <w:r>
        <w:t xml:space="preserve"> </w:t>
      </w:r>
      <w:r w:rsidRPr="00CE5C25">
        <w:t>influenced</w:t>
      </w:r>
      <w:r>
        <w:t xml:space="preserve"> </w:t>
      </w:r>
      <w:r w:rsidRPr="00CE5C25">
        <w:t>by</w:t>
      </w:r>
      <w:r>
        <w:t xml:space="preserve"> </w:t>
      </w:r>
      <w:r w:rsidRPr="00CE5C25">
        <w:t>it;</w:t>
      </w:r>
      <w:r>
        <w:t xml:space="preserve"> </w:t>
      </w:r>
      <w:r w:rsidRPr="00CE5C25">
        <w:t>or</w:t>
      </w:r>
      <w:r>
        <w:t xml:space="preserve"> </w:t>
      </w:r>
      <w:r w:rsidRPr="00CE5C25">
        <w:t>to</w:t>
      </w:r>
      <w:r>
        <w:t xml:space="preserve"> </w:t>
      </w:r>
      <w:r w:rsidRPr="00CE5C25">
        <w:t>what</w:t>
      </w:r>
      <w:r>
        <w:t xml:space="preserve"> </w:t>
      </w:r>
      <w:r w:rsidRPr="00CE5C25">
        <w:t>extent</w:t>
      </w:r>
      <w:r>
        <w:t xml:space="preserve"> </w:t>
      </w:r>
      <w:r w:rsidRPr="00CE5C25">
        <w:t>the</w:t>
      </w:r>
      <w:r>
        <w:t xml:space="preserve"> </w:t>
      </w:r>
      <w:r w:rsidRPr="00CE5C25">
        <w:t>Bahá</w:t>
      </w:r>
      <w:r>
        <w:t>’</w:t>
      </w:r>
      <w:r w:rsidRPr="00CE5C25">
        <w:t>í</w:t>
      </w:r>
      <w:r>
        <w:t xml:space="preserve"> </w:t>
      </w:r>
      <w:r w:rsidRPr="00CE5C25">
        <w:t>religion</w:t>
      </w:r>
      <w:r>
        <w:t xml:space="preserve"> </w:t>
      </w:r>
      <w:r w:rsidRPr="00CE5C25">
        <w:t>may</w:t>
      </w:r>
      <w:r>
        <w:t xml:space="preserve"> </w:t>
      </w:r>
      <w:r w:rsidRPr="00CE5C25">
        <w:t>have</w:t>
      </w:r>
      <w:r>
        <w:t xml:space="preserve"> </w:t>
      </w:r>
      <w:r w:rsidRPr="00CE5C25">
        <w:t>promoted</w:t>
      </w:r>
      <w:r>
        <w:t xml:space="preserve"> </w:t>
      </w:r>
      <w:r w:rsidRPr="00CE5C25">
        <w:t>the</w:t>
      </w:r>
      <w:r>
        <w:t xml:space="preserve"> </w:t>
      </w:r>
      <w:r w:rsidRPr="00CE5C25">
        <w:t>gradual</w:t>
      </w:r>
      <w:r>
        <w:t xml:space="preserve"> </w:t>
      </w:r>
      <w:r w:rsidRPr="00CE5C25">
        <w:t>rise</w:t>
      </w:r>
      <w:r>
        <w:t xml:space="preserve"> </w:t>
      </w:r>
      <w:r w:rsidRPr="00CE5C25">
        <w:t>of</w:t>
      </w:r>
      <w:r>
        <w:t xml:space="preserve"> </w:t>
      </w:r>
      <w:r w:rsidRPr="00CE5C25">
        <w:t>the</w:t>
      </w:r>
      <w:r>
        <w:t xml:space="preserve"> </w:t>
      </w:r>
      <w:r w:rsidRPr="00CE5C25">
        <w:t>later</w:t>
      </w:r>
      <w:r>
        <w:t xml:space="preserve"> </w:t>
      </w:r>
      <w:r w:rsidRPr="00CE5C25">
        <w:t>movement</w:t>
      </w:r>
      <w:r>
        <w:t xml:space="preserve"> </w:t>
      </w:r>
      <w:r w:rsidRPr="00CE5C25">
        <w:t>to</w:t>
      </w:r>
      <w:r>
        <w:t xml:space="preserve"> </w:t>
      </w:r>
      <w:r w:rsidRPr="00CE5C25">
        <w:t>ameliorate</w:t>
      </w:r>
      <w:r>
        <w:t xml:space="preserve"> </w:t>
      </w:r>
      <w:r w:rsidRPr="00CE5C25">
        <w:t>the</w:t>
      </w:r>
      <w:r>
        <w:t xml:space="preserve"> </w:t>
      </w:r>
      <w:r w:rsidRPr="00CE5C25">
        <w:t>position</w:t>
      </w:r>
      <w:r>
        <w:t xml:space="preserve"> </w:t>
      </w:r>
      <w:r w:rsidRPr="00CE5C25">
        <w:t>of</w:t>
      </w:r>
      <w:r>
        <w:t xml:space="preserve"> </w:t>
      </w:r>
      <w:r w:rsidRPr="00CE5C25">
        <w:t>women</w:t>
      </w:r>
      <w:r>
        <w:t xml:space="preserve"> </w:t>
      </w:r>
      <w:r w:rsidRPr="00CE5C25">
        <w:t>in</w:t>
      </w:r>
      <w:r>
        <w:t xml:space="preserve"> </w:t>
      </w:r>
      <w:r w:rsidRPr="00CE5C25">
        <w:t>Iranian</w:t>
      </w:r>
      <w:r>
        <w:t xml:space="preserve"> </w:t>
      </w:r>
      <w:r w:rsidRPr="00CE5C25">
        <w:t>society.</w:t>
      </w:r>
    </w:p>
    <w:p w14:paraId="69F13D07" w14:textId="77777777" w:rsidR="001B4CDE" w:rsidRPr="00CE5C25" w:rsidRDefault="001B4CDE" w:rsidP="00F66E42">
      <w:pPr>
        <w:pStyle w:val="Text"/>
      </w:pPr>
      <w:r w:rsidRPr="00CE5C25">
        <w:t>One</w:t>
      </w:r>
      <w:r>
        <w:t xml:space="preserve"> </w:t>
      </w:r>
      <w:r w:rsidRPr="00CE5C25">
        <w:t>of</w:t>
      </w:r>
      <w:r>
        <w:t xml:space="preserve"> </w:t>
      </w:r>
      <w:r w:rsidRPr="00CE5C25">
        <w:t>the</w:t>
      </w:r>
      <w:r>
        <w:t xml:space="preserve"> </w:t>
      </w:r>
      <w:r w:rsidRPr="00CE5C25">
        <w:t>most</w:t>
      </w:r>
      <w:r>
        <w:t xml:space="preserve"> </w:t>
      </w:r>
      <w:r w:rsidRPr="00CE5C25">
        <w:t>important</w:t>
      </w:r>
      <w:r>
        <w:t xml:space="preserve"> </w:t>
      </w:r>
      <w:r w:rsidRPr="00CE5C25">
        <w:t>documents</w:t>
      </w:r>
      <w:r>
        <w:t xml:space="preserve"> </w:t>
      </w:r>
      <w:r w:rsidRPr="00CE5C25">
        <w:t>that</w:t>
      </w:r>
      <w:r>
        <w:t xml:space="preserve"> </w:t>
      </w:r>
      <w:r w:rsidRPr="00CE5C25">
        <w:t>can</w:t>
      </w:r>
      <w:r>
        <w:t xml:space="preserve"> </w:t>
      </w:r>
      <w:r w:rsidRPr="00CE5C25">
        <w:t>at</w:t>
      </w:r>
      <w:r>
        <w:t xml:space="preserve"> </w:t>
      </w:r>
      <w:r w:rsidRPr="00CE5C25">
        <w:t>least</w:t>
      </w:r>
      <w:r>
        <w:t xml:space="preserve"> </w:t>
      </w:r>
      <w:r w:rsidRPr="00CE5C25">
        <w:t>shed</w:t>
      </w:r>
      <w:r>
        <w:t xml:space="preserve"> </w:t>
      </w:r>
      <w:r w:rsidRPr="00CE5C25">
        <w:t>some</w:t>
      </w:r>
      <w:r>
        <w:t xml:space="preserve"> </w:t>
      </w:r>
      <w:r w:rsidRPr="00CE5C25">
        <w:t>light</w:t>
      </w:r>
      <w:r>
        <w:t xml:space="preserve"> </w:t>
      </w:r>
      <w:r w:rsidRPr="00CE5C25">
        <w:t>on</w:t>
      </w:r>
      <w:r>
        <w:t xml:space="preserve"> </w:t>
      </w:r>
      <w:r w:rsidRPr="00CE5C25">
        <w:t>these</w:t>
      </w:r>
      <w:r>
        <w:t xml:space="preserve"> </w:t>
      </w:r>
      <w:r w:rsidRPr="00CE5C25">
        <w:t>questions</w:t>
      </w:r>
      <w:r>
        <w:t xml:space="preserve"> </w:t>
      </w:r>
      <w:r w:rsidRPr="00CE5C25">
        <w:t>is</w:t>
      </w:r>
      <w:r>
        <w:t xml:space="preserve"> </w:t>
      </w:r>
      <w:r w:rsidRPr="00CE5C25">
        <w:t>the</w:t>
      </w:r>
      <w:r>
        <w:t xml:space="preserve"> </w:t>
      </w:r>
      <w:r w:rsidRPr="00CE5C25">
        <w:t>present</w:t>
      </w:r>
      <w:r>
        <w:t xml:space="preserve"> </w:t>
      </w:r>
      <w:r w:rsidRPr="00CE5C25">
        <w:t>narrative</w:t>
      </w:r>
      <w:r>
        <w:t xml:space="preserve">.  </w:t>
      </w:r>
      <w:r w:rsidRPr="00CE5C25">
        <w:t>It</w:t>
      </w:r>
      <w:r>
        <w:t xml:space="preserve"> </w:t>
      </w:r>
      <w:r w:rsidRPr="00CE5C25">
        <w:t>is</w:t>
      </w:r>
      <w:r>
        <w:t xml:space="preserve"> </w:t>
      </w:r>
      <w:r w:rsidRPr="00CE5C25">
        <w:t>an</w:t>
      </w:r>
      <w:r>
        <w:t xml:space="preserve"> </w:t>
      </w:r>
      <w:r w:rsidRPr="00CE5C25">
        <w:t>autobiographical</w:t>
      </w:r>
      <w:r>
        <w:t xml:space="preserve"> </w:t>
      </w:r>
      <w:r w:rsidRPr="00CE5C25">
        <w:t>sketch</w:t>
      </w:r>
      <w:r>
        <w:t xml:space="preserve"> </w:t>
      </w:r>
      <w:r w:rsidRPr="00CE5C25">
        <w:t>written</w:t>
      </w:r>
      <w:r>
        <w:t xml:space="preserve"> </w:t>
      </w:r>
      <w:r w:rsidRPr="00CE5C25">
        <w:t>by</w:t>
      </w:r>
      <w:r>
        <w:t xml:space="preserve"> </w:t>
      </w:r>
      <w:r w:rsidRPr="00CE5C25">
        <w:t>one</w:t>
      </w:r>
      <w:r>
        <w:t xml:space="preserve"> </w:t>
      </w:r>
      <w:r w:rsidRPr="00CE5C25">
        <w:t>of</w:t>
      </w:r>
      <w:r>
        <w:t xml:space="preserve"> </w:t>
      </w:r>
      <w:r w:rsidRPr="00CE5C25">
        <w:t>the</w:t>
      </w:r>
      <w:r>
        <w:t xml:space="preserve"> </w:t>
      </w:r>
      <w:r w:rsidRPr="00CE5C25">
        <w:t>eminent</w:t>
      </w:r>
      <w:r>
        <w:t xml:space="preserve"> </w:t>
      </w:r>
      <w:r w:rsidRPr="00CE5C25">
        <w:t>Bahá</w:t>
      </w:r>
      <w:r>
        <w:t>’</w:t>
      </w:r>
      <w:r w:rsidRPr="00CE5C25">
        <w:t>í</w:t>
      </w:r>
      <w:r>
        <w:t xml:space="preserve"> </w:t>
      </w:r>
      <w:r w:rsidRPr="00CE5C25">
        <w:t>women</w:t>
      </w:r>
      <w:r>
        <w:t xml:space="preserve"> </w:t>
      </w:r>
      <w:r w:rsidRPr="00CE5C25">
        <w:t>of</w:t>
      </w:r>
      <w:r>
        <w:t xml:space="preserve"> </w:t>
      </w:r>
      <w:r w:rsidRPr="00CE5C25">
        <w:t>this</w:t>
      </w:r>
      <w:r>
        <w:t xml:space="preserve"> </w:t>
      </w:r>
      <w:r w:rsidRPr="00CE5C25">
        <w:t>period,</w:t>
      </w:r>
      <w:r>
        <w:t xml:space="preserve"> </w:t>
      </w:r>
      <w:r w:rsidRPr="00CE5C25">
        <w:t>Munírih</w:t>
      </w:r>
      <w:r>
        <w:t xml:space="preserve"> </w:t>
      </w:r>
      <w:r w:rsidRPr="0091596D">
        <w:rPr>
          <w:u w:val="single"/>
        </w:rPr>
        <w:t>Kh</w:t>
      </w:r>
      <w:r w:rsidRPr="0091596D">
        <w:t>ánum</w:t>
      </w:r>
      <w:r w:rsidRPr="00CE5C25">
        <w:t>,</w:t>
      </w:r>
      <w:r>
        <w:t xml:space="preserve"> </w:t>
      </w:r>
      <w:r w:rsidRPr="00CE5C25">
        <w:t>the</w:t>
      </w:r>
      <w:r>
        <w:t xml:space="preserve"> </w:t>
      </w:r>
      <w:r w:rsidRPr="00CE5C25">
        <w:t>wife</w:t>
      </w:r>
      <w:r>
        <w:t xml:space="preserve"> </w:t>
      </w:r>
      <w:r w:rsidRPr="00CE5C25">
        <w:t>of</w:t>
      </w:r>
      <w:r>
        <w:t xml:space="preserve"> ‘</w:t>
      </w:r>
      <w:r w:rsidRPr="00CE5C25">
        <w:t>Abdu</w:t>
      </w:r>
      <w:r>
        <w:t>’</w:t>
      </w:r>
      <w:r w:rsidRPr="00CE5C25">
        <w:t>l-Bahá.</w:t>
      </w:r>
    </w:p>
    <w:p w14:paraId="66BF3179" w14:textId="77777777" w:rsidR="001B4CDE" w:rsidRPr="00CE5C25" w:rsidRDefault="001B4CDE" w:rsidP="0089079B">
      <w:pPr>
        <w:pStyle w:val="Text"/>
      </w:pPr>
      <w:r w:rsidRPr="00CE5C25">
        <w:t>Munírih</w:t>
      </w:r>
      <w:r>
        <w:t xml:space="preserve"> </w:t>
      </w:r>
      <w:r w:rsidRPr="0091596D">
        <w:rPr>
          <w:u w:val="single"/>
        </w:rPr>
        <w:t>Kh</w:t>
      </w:r>
      <w:r w:rsidRPr="0091596D">
        <w:t>ánum</w:t>
      </w:r>
      <w:r>
        <w:t xml:space="preserve"> </w:t>
      </w:r>
      <w:r w:rsidRPr="00CE5C25">
        <w:t>was</w:t>
      </w:r>
      <w:r>
        <w:t xml:space="preserve"> </w:t>
      </w:r>
      <w:r w:rsidRPr="00CE5C25">
        <w:t>born</w:t>
      </w:r>
      <w:r>
        <w:t xml:space="preserve"> </w:t>
      </w:r>
      <w:r w:rsidRPr="00CE5C25">
        <w:t>into</w:t>
      </w:r>
      <w:r>
        <w:t xml:space="preserve"> </w:t>
      </w:r>
      <w:r w:rsidRPr="00CE5C25">
        <w:t>one</w:t>
      </w:r>
      <w:r>
        <w:t xml:space="preserve"> </w:t>
      </w:r>
      <w:r w:rsidRPr="00CE5C25">
        <w:t>of</w:t>
      </w:r>
      <w:r>
        <w:t xml:space="preserve"> </w:t>
      </w:r>
      <w:r w:rsidRPr="00CE5C25">
        <w:t>the</w:t>
      </w:r>
      <w:r>
        <w:t xml:space="preserve"> </w:t>
      </w:r>
      <w:r w:rsidRPr="00CE5C25">
        <w:t>most</w:t>
      </w:r>
      <w:r>
        <w:t xml:space="preserve"> </w:t>
      </w:r>
      <w:r w:rsidRPr="00CE5C25">
        <w:t>distinguished</w:t>
      </w:r>
      <w:r>
        <w:t xml:space="preserve"> </w:t>
      </w:r>
      <w:r w:rsidRPr="00CE5C25">
        <w:t>families</w:t>
      </w:r>
      <w:r>
        <w:t xml:space="preserve"> </w:t>
      </w:r>
      <w:r w:rsidRPr="00CE5C25">
        <w:t>of</w:t>
      </w:r>
      <w:r>
        <w:t xml:space="preserve"> </w:t>
      </w:r>
      <w:r w:rsidRPr="00CE5C25">
        <w:t>Isfahan</w:t>
      </w:r>
      <w:r>
        <w:t xml:space="preserve">.  </w:t>
      </w:r>
      <w:r w:rsidRPr="00CE5C25">
        <w:t>Her</w:t>
      </w:r>
      <w:r>
        <w:t xml:space="preserve"> </w:t>
      </w:r>
      <w:r w:rsidRPr="00CE5C25">
        <w:t>father,</w:t>
      </w:r>
      <w:r>
        <w:t xml:space="preserve"> </w:t>
      </w:r>
      <w:r w:rsidRPr="00CE5C25">
        <w:t>a</w:t>
      </w:r>
      <w:r>
        <w:t xml:space="preserve"> </w:t>
      </w:r>
      <w:r w:rsidRPr="00CE5C25">
        <w:t>descendant</w:t>
      </w:r>
      <w:r>
        <w:t xml:space="preserve"> </w:t>
      </w:r>
      <w:r w:rsidRPr="00CE5C25">
        <w:t>of</w:t>
      </w:r>
      <w:r>
        <w:t xml:space="preserve"> </w:t>
      </w:r>
      <w:r w:rsidRPr="00CE5C25">
        <w:t>the</w:t>
      </w:r>
      <w:r>
        <w:t xml:space="preserve"> </w:t>
      </w:r>
      <w:r w:rsidRPr="00CE5C25">
        <w:t>Prophet</w:t>
      </w:r>
      <w:r>
        <w:t xml:space="preserve"> </w:t>
      </w:r>
      <w:r w:rsidRPr="00CE5C25">
        <w:t>Mu</w:t>
      </w:r>
      <w:r w:rsidRPr="00F66E42">
        <w:t>ḥ</w:t>
      </w:r>
      <w:r w:rsidRPr="00CE5C25">
        <w:t>ammad,</w:t>
      </w:r>
      <w:r>
        <w:t xml:space="preserve"> </w:t>
      </w:r>
      <w:r w:rsidRPr="00CE5C25">
        <w:t>and</w:t>
      </w:r>
      <w:r>
        <w:t xml:space="preserve"> </w:t>
      </w:r>
      <w:r w:rsidRPr="00CE5C25">
        <w:t>her</w:t>
      </w:r>
      <w:r>
        <w:t xml:space="preserve"> </w:t>
      </w:r>
      <w:r w:rsidRPr="00CE5C25">
        <w:t>mother</w:t>
      </w:r>
      <w:r>
        <w:t xml:space="preserve"> </w:t>
      </w:r>
      <w:r w:rsidRPr="00CE5C25">
        <w:t>were</w:t>
      </w:r>
      <w:r>
        <w:t xml:space="preserve"> </w:t>
      </w:r>
      <w:r w:rsidRPr="00CE5C25">
        <w:t>both</w:t>
      </w:r>
      <w:r>
        <w:t xml:space="preserve"> </w:t>
      </w:r>
      <w:r w:rsidRPr="00CE5C25">
        <w:t>children</w:t>
      </w:r>
      <w:r>
        <w:t xml:space="preserve"> </w:t>
      </w:r>
      <w:r w:rsidRPr="00CE5C25">
        <w:t>of</w:t>
      </w:r>
      <w:r>
        <w:t xml:space="preserve"> </w:t>
      </w:r>
      <w:r w:rsidRPr="00CE5C25">
        <w:t>wealthy</w:t>
      </w:r>
      <w:r>
        <w:t xml:space="preserve"> </w:t>
      </w:r>
      <w:r w:rsidRPr="00CE5C25">
        <w:t>merchants</w:t>
      </w:r>
      <w:r>
        <w:t xml:space="preserve">.  </w:t>
      </w:r>
      <w:r w:rsidRPr="00CE5C25">
        <w:t>They</w:t>
      </w:r>
      <w:r>
        <w:t xml:space="preserve"> </w:t>
      </w:r>
      <w:r w:rsidRPr="00CE5C25">
        <w:t>were</w:t>
      </w:r>
      <w:r>
        <w:t xml:space="preserve"> </w:t>
      </w:r>
      <w:r w:rsidRPr="00CE5C25">
        <w:t>closely</w:t>
      </w:r>
      <w:r>
        <w:t xml:space="preserve"> </w:t>
      </w:r>
      <w:r w:rsidRPr="00CE5C25">
        <w:t>connected</w:t>
      </w:r>
      <w:r>
        <w:t xml:space="preserve"> </w:t>
      </w:r>
      <w:r w:rsidRPr="00CE5C25">
        <w:t>by</w:t>
      </w:r>
      <w:r>
        <w:t xml:space="preserve"> </w:t>
      </w:r>
      <w:r w:rsidRPr="00CE5C25">
        <w:t>marriage</w:t>
      </w:r>
      <w:r>
        <w:t xml:space="preserve"> </w:t>
      </w:r>
      <w:r w:rsidRPr="00CE5C25">
        <w:t>to</w:t>
      </w:r>
      <w:r>
        <w:t xml:space="preserve"> </w:t>
      </w:r>
      <w:r w:rsidRPr="00B418D9">
        <w:t>Ḥá</w:t>
      </w:r>
      <w:r>
        <w:t>j</w:t>
      </w:r>
      <w:r w:rsidRPr="00B418D9">
        <w:t>í</w:t>
      </w:r>
      <w:r>
        <w:t xml:space="preserve"> Siyyid </w:t>
      </w:r>
      <w:proofErr w:type="spellStart"/>
      <w:r>
        <w:t>Mu</w:t>
      </w:r>
      <w:r w:rsidRPr="00B418D9">
        <w:t>ḥ</w:t>
      </w:r>
      <w:r>
        <w:t>ammad-B</w:t>
      </w:r>
      <w:r w:rsidRPr="00B418D9">
        <w:t>á</w:t>
      </w:r>
      <w:r>
        <w:t>qir-i-</w:t>
      </w:r>
      <w:r w:rsidRPr="002D1652">
        <w:rPr>
          <w:u w:val="single"/>
        </w:rPr>
        <w:t>Sh</w:t>
      </w:r>
      <w:r>
        <w:t>aft</w:t>
      </w:r>
      <w:r w:rsidRPr="00B418D9">
        <w:t>í</w:t>
      </w:r>
      <w:proofErr w:type="spellEnd"/>
      <w:r w:rsidRPr="00CE5C25">
        <w:t>,</w:t>
      </w:r>
      <w:r>
        <w:t xml:space="preserve"> </w:t>
      </w:r>
      <w:r w:rsidRPr="00CE5C25">
        <w:t>who</w:t>
      </w:r>
      <w:r>
        <w:t xml:space="preserve"> </w:t>
      </w:r>
      <w:r w:rsidRPr="00CE5C25">
        <w:t>in</w:t>
      </w:r>
      <w:r>
        <w:t xml:space="preserve"> </w:t>
      </w:r>
      <w:r w:rsidRPr="00CE5C25">
        <w:t>his</w:t>
      </w:r>
      <w:r>
        <w:t xml:space="preserve"> </w:t>
      </w:r>
      <w:r w:rsidRPr="00CE5C25">
        <w:t>day</w:t>
      </w:r>
      <w:r>
        <w:t xml:space="preserve"> </w:t>
      </w:r>
      <w:r w:rsidRPr="00CE5C25">
        <w:t>had</w:t>
      </w:r>
      <w:r>
        <w:t xml:space="preserve"> </w:t>
      </w:r>
      <w:r w:rsidRPr="00CE5C25">
        <w:t>been</w:t>
      </w:r>
      <w:r>
        <w:t xml:space="preserve"> </w:t>
      </w:r>
      <w:r w:rsidRPr="00CE5C25">
        <w:t>the</w:t>
      </w:r>
      <w:r>
        <w:t xml:space="preserve"> </w:t>
      </w:r>
      <w:r w:rsidRPr="00CE5C25">
        <w:t>most</w:t>
      </w:r>
      <w:r>
        <w:t xml:space="preserve"> </w:t>
      </w:r>
      <w:r w:rsidRPr="00CE5C25">
        <w:t>powerful</w:t>
      </w:r>
      <w:r>
        <w:t xml:space="preserve"> </w:t>
      </w:r>
      <w:r w:rsidRPr="00CE5C25">
        <w:t>and</w:t>
      </w:r>
      <w:r>
        <w:t xml:space="preserve"> </w:t>
      </w:r>
      <w:r w:rsidRPr="00CE5C25">
        <w:t>influential</w:t>
      </w:r>
      <w:r>
        <w:t xml:space="preserve"> </w:t>
      </w:r>
      <w:r w:rsidRPr="00CE5C25">
        <w:t>cleric</w:t>
      </w:r>
      <w:r>
        <w:t xml:space="preserve"> </w:t>
      </w:r>
      <w:r w:rsidRPr="00CE5C25">
        <w:t>in</w:t>
      </w:r>
      <w:r>
        <w:t xml:space="preserve"> </w:t>
      </w:r>
      <w:r w:rsidRPr="00CE5C25">
        <w:t>Iran</w:t>
      </w:r>
      <w:r>
        <w:t xml:space="preserve">.  </w:t>
      </w:r>
      <w:r w:rsidRPr="00CE5C25">
        <w:t>They</w:t>
      </w:r>
      <w:r>
        <w:t xml:space="preserve"> </w:t>
      </w:r>
      <w:r w:rsidRPr="00CE5C25">
        <w:t>were</w:t>
      </w:r>
      <w:r>
        <w:t xml:space="preserve"> </w:t>
      </w:r>
      <w:r w:rsidRPr="00CE5C25">
        <w:t>also</w:t>
      </w:r>
      <w:r>
        <w:t xml:space="preserve"> </w:t>
      </w:r>
      <w:r w:rsidRPr="00CE5C25">
        <w:t>connected</w:t>
      </w:r>
      <w:r>
        <w:t xml:space="preserve"> </w:t>
      </w:r>
      <w:r w:rsidRPr="00CE5C25">
        <w:t>with</w:t>
      </w:r>
      <w:r>
        <w:t xml:space="preserve"> </w:t>
      </w:r>
      <w:r w:rsidRPr="00CE5C25">
        <w:t>another</w:t>
      </w:r>
      <w:r>
        <w:t xml:space="preserve"> </w:t>
      </w:r>
      <w:r w:rsidRPr="00CE5C25">
        <w:t>important</w:t>
      </w:r>
      <w:r>
        <w:t xml:space="preserve"> </w:t>
      </w:r>
      <w:r w:rsidRPr="00CE5C25">
        <w:t>family</w:t>
      </w:r>
      <w:r>
        <w:t xml:space="preserve"> </w:t>
      </w:r>
      <w:r w:rsidRPr="00CE5C25">
        <w:t>of</w:t>
      </w:r>
      <w:r>
        <w:t xml:space="preserve"> ‘</w:t>
      </w:r>
      <w:r w:rsidRPr="00CE5C25">
        <w:t>ulamá,</w:t>
      </w:r>
      <w:r>
        <w:t xml:space="preserve"> </w:t>
      </w:r>
      <w:r w:rsidRPr="00CE5C25">
        <w:t>the</w:t>
      </w:r>
      <w:r>
        <w:t xml:space="preserve"> </w:t>
      </w:r>
      <w:proofErr w:type="spellStart"/>
      <w:r w:rsidRPr="00CF5DA1">
        <w:rPr>
          <w:u w:val="single"/>
        </w:rPr>
        <w:t>Kh</w:t>
      </w:r>
      <w:r w:rsidRPr="00CF5DA1">
        <w:t>á</w:t>
      </w:r>
      <w:r w:rsidRPr="00CE5C25">
        <w:t>t</w:t>
      </w:r>
      <w:r w:rsidRPr="00CF5DA1">
        <w:t>ú</w:t>
      </w:r>
      <w:r w:rsidRPr="00CE5C25">
        <w:t>n</w:t>
      </w:r>
      <w:r w:rsidRPr="00CF5DA1">
        <w:t>á</w:t>
      </w:r>
      <w:r w:rsidRPr="00CE5C25">
        <w:t>b</w:t>
      </w:r>
      <w:r w:rsidRPr="00CF5DA1">
        <w:t>á</w:t>
      </w:r>
      <w:r w:rsidRPr="00CE5C25">
        <w:t>d</w:t>
      </w:r>
      <w:r w:rsidRPr="00CF5DA1">
        <w:t>í</w:t>
      </w:r>
      <w:proofErr w:type="spellEnd"/>
      <w:ins w:id="2" w:author="Author">
        <w:r>
          <w:t xml:space="preserve"> family</w:t>
        </w:r>
      </w:ins>
      <w:r w:rsidRPr="00CE5C25">
        <w:t>,</w:t>
      </w:r>
      <w:r>
        <w:rPr>
          <w:rStyle w:val="FootnoteReference"/>
        </w:rPr>
        <w:footnoteReference w:id="6"/>
      </w:r>
      <w:r>
        <w:t xml:space="preserve"> </w:t>
      </w:r>
      <w:r w:rsidRPr="00CE5C25">
        <w:t>among</w:t>
      </w:r>
      <w:r>
        <w:t xml:space="preserve"> </w:t>
      </w:r>
      <w:r w:rsidRPr="00CE5C25">
        <w:t>whom</w:t>
      </w:r>
      <w:r>
        <w:t xml:space="preserve"> </w:t>
      </w:r>
      <w:r w:rsidRPr="00CE5C25">
        <w:t>the</w:t>
      </w:r>
      <w:r>
        <w:t xml:space="preserve"> </w:t>
      </w:r>
      <w:r w:rsidRPr="00CE5C25">
        <w:t>position</w:t>
      </w:r>
      <w:r>
        <w:t xml:space="preserve"> </w:t>
      </w:r>
      <w:r w:rsidRPr="00CE5C25">
        <w:t>of</w:t>
      </w:r>
      <w:r>
        <w:t xml:space="preserve"> </w:t>
      </w:r>
      <w:r w:rsidRPr="00CE5C25">
        <w:t>Im</w:t>
      </w:r>
      <w:r w:rsidRPr="00F43AB3">
        <w:t>á</w:t>
      </w:r>
      <w:r w:rsidRPr="00CE5C25">
        <w:t>m-Jum</w:t>
      </w:r>
      <w:r>
        <w:t>‘</w:t>
      </w:r>
      <w:r w:rsidRPr="00CE5C25">
        <w:t>ih</w:t>
      </w:r>
      <w:r>
        <w:t xml:space="preserve"> </w:t>
      </w:r>
      <w:r w:rsidRPr="00CE5C25">
        <w:t>of</w:t>
      </w:r>
      <w:r>
        <w:t xml:space="preserve"> </w:t>
      </w:r>
      <w:r w:rsidRPr="00CE5C25">
        <w:t>Isfahan</w:t>
      </w:r>
      <w:r>
        <w:t xml:space="preserve"> </w:t>
      </w:r>
      <w:r w:rsidRPr="00CE5C25">
        <w:t>had</w:t>
      </w:r>
      <w:r>
        <w:t xml:space="preserve"> </w:t>
      </w:r>
      <w:r w:rsidRPr="00CE5C25">
        <w:t>become</w:t>
      </w:r>
      <w:r>
        <w:t xml:space="preserve"> </w:t>
      </w:r>
      <w:r w:rsidRPr="00CE5C25">
        <w:t>hereditary</w:t>
      </w:r>
      <w:r>
        <w:t xml:space="preserve">.  </w:t>
      </w:r>
      <w:r w:rsidRPr="00CE5C25">
        <w:t>Thus,</w:t>
      </w:r>
      <w:r>
        <w:t xml:space="preserve"> </w:t>
      </w:r>
      <w:r w:rsidRPr="00CE5C25">
        <w:t>when</w:t>
      </w:r>
      <w:r>
        <w:t xml:space="preserve"> </w:t>
      </w:r>
      <w:r w:rsidRPr="00CE5C25">
        <w:t>this</w:t>
      </w:r>
      <w:r>
        <w:t xml:space="preserve"> </w:t>
      </w:r>
      <w:r w:rsidRPr="00CE5C25">
        <w:t>family</w:t>
      </w:r>
      <w:r>
        <w:t xml:space="preserve"> </w:t>
      </w:r>
      <w:r w:rsidRPr="00CE5C25">
        <w:t>became</w:t>
      </w:r>
      <w:r>
        <w:t xml:space="preserve"> </w:t>
      </w:r>
      <w:r w:rsidRPr="00CE5C25">
        <w:t>B</w:t>
      </w:r>
      <w:r w:rsidRPr="00F43AB3">
        <w:t>á</w:t>
      </w:r>
      <w:r w:rsidRPr="00CE5C25">
        <w:t>b</w:t>
      </w:r>
      <w:r w:rsidRPr="00F43AB3">
        <w:t>í</w:t>
      </w:r>
      <w:r w:rsidRPr="00CE5C25">
        <w:t>s,</w:t>
      </w:r>
      <w:r>
        <w:t xml:space="preserve"> </w:t>
      </w:r>
      <w:r w:rsidRPr="00CE5C25">
        <w:t>and</w:t>
      </w:r>
      <w:r>
        <w:t xml:space="preserve"> </w:t>
      </w:r>
      <w:r w:rsidRPr="00CE5C25">
        <w:t>later</w:t>
      </w:r>
      <w:r>
        <w:t xml:space="preserve"> </w:t>
      </w:r>
      <w:r w:rsidRPr="00CE5C25">
        <w:t>Bahá</w:t>
      </w:r>
      <w:r>
        <w:t>’</w:t>
      </w:r>
      <w:r w:rsidRPr="00CE5C25">
        <w:t>ís,</w:t>
      </w:r>
      <w:r>
        <w:t xml:space="preserve"> </w:t>
      </w:r>
      <w:r w:rsidRPr="00CE5C25">
        <w:t>they</w:t>
      </w:r>
      <w:r>
        <w:t xml:space="preserve"> </w:t>
      </w:r>
      <w:r w:rsidRPr="00CE5C25">
        <w:t>were</w:t>
      </w:r>
      <w:r>
        <w:t xml:space="preserve"> </w:t>
      </w:r>
      <w:r w:rsidRPr="00CE5C25">
        <w:t>in</w:t>
      </w:r>
      <w:r>
        <w:t xml:space="preserve"> </w:t>
      </w:r>
      <w:r w:rsidRPr="00CE5C25">
        <w:t>the</w:t>
      </w:r>
      <w:r>
        <w:t xml:space="preserve"> </w:t>
      </w:r>
      <w:r w:rsidRPr="00CE5C25">
        <w:t>anomalous</w:t>
      </w:r>
      <w:r>
        <w:t xml:space="preserve"> </w:t>
      </w:r>
      <w:r w:rsidRPr="00CE5C25">
        <w:t>and</w:t>
      </w:r>
      <w:r>
        <w:t xml:space="preserve"> </w:t>
      </w:r>
      <w:r w:rsidRPr="00CE5C25">
        <w:t>precarious</w:t>
      </w:r>
      <w:r>
        <w:t xml:space="preserve"> </w:t>
      </w:r>
      <w:r w:rsidRPr="00CE5C25">
        <w:t>position</w:t>
      </w:r>
      <w:r>
        <w:t xml:space="preserve"> </w:t>
      </w:r>
      <w:r w:rsidRPr="00CE5C25">
        <w:t>of</w:t>
      </w:r>
      <w:r>
        <w:t xml:space="preserve"> </w:t>
      </w:r>
      <w:r w:rsidRPr="00CE5C25">
        <w:t>being</w:t>
      </w:r>
      <w:r>
        <w:t xml:space="preserve"> </w:t>
      </w:r>
      <w:r w:rsidRPr="00CE5C25">
        <w:t>so</w:t>
      </w:r>
      <w:r>
        <w:t xml:space="preserve"> </w:t>
      </w:r>
      <w:r w:rsidRPr="00CE5C25">
        <w:t>in</w:t>
      </w:r>
      <w:r>
        <w:t xml:space="preserve"> </w:t>
      </w:r>
      <w:r w:rsidRPr="00CE5C25">
        <w:t>the</w:t>
      </w:r>
      <w:r>
        <w:t xml:space="preserve"> </w:t>
      </w:r>
      <w:r w:rsidRPr="00CE5C25">
        <w:t>midst</w:t>
      </w:r>
      <w:r>
        <w:t xml:space="preserve"> </w:t>
      </w:r>
      <w:r w:rsidRPr="00CE5C25">
        <w:t>of</w:t>
      </w:r>
      <w:r>
        <w:t xml:space="preserve"> </w:t>
      </w:r>
      <w:r w:rsidRPr="00CE5C25">
        <w:t>some</w:t>
      </w:r>
      <w:r>
        <w:t xml:space="preserve"> </w:t>
      </w:r>
      <w:r w:rsidRPr="00CE5C25">
        <w:t>of</w:t>
      </w:r>
      <w:r>
        <w:t xml:space="preserve"> </w:t>
      </w:r>
      <w:r w:rsidRPr="00CE5C25">
        <w:t>the</w:t>
      </w:r>
      <w:r>
        <w:t xml:space="preserve"> </w:t>
      </w:r>
      <w:r w:rsidRPr="00CE5C25">
        <w:t>most</w:t>
      </w:r>
      <w:r>
        <w:t xml:space="preserve"> </w:t>
      </w:r>
      <w:r w:rsidRPr="00CE5C25">
        <w:t>important</w:t>
      </w:r>
      <w:r>
        <w:t xml:space="preserve"> ‘</w:t>
      </w:r>
      <w:r w:rsidRPr="00CE5C25">
        <w:t>ulam</w:t>
      </w:r>
      <w:r w:rsidRPr="00F43AB3">
        <w:t>á</w:t>
      </w:r>
      <w:r>
        <w:t xml:space="preserve"> </w:t>
      </w:r>
      <w:r w:rsidRPr="00CE5C25">
        <w:t>of</w:t>
      </w:r>
      <w:r>
        <w:t xml:space="preserve"> </w:t>
      </w:r>
      <w:r w:rsidRPr="00CE5C25">
        <w:t>the</w:t>
      </w:r>
      <w:r>
        <w:t xml:space="preserve"> </w:t>
      </w:r>
      <w:r w:rsidRPr="00CE5C25">
        <w:t>city.</w:t>
      </w:r>
    </w:p>
    <w:p w14:paraId="4FD9D96E" w14:textId="77777777" w:rsidR="001B4CDE" w:rsidRPr="00CE5C25" w:rsidRDefault="001B4CDE" w:rsidP="001B4CDE">
      <w:pPr>
        <w:pStyle w:val="Text"/>
      </w:pPr>
      <w:r w:rsidRPr="00CE5C25">
        <w:t>From</w:t>
      </w:r>
      <w:r>
        <w:t xml:space="preserve"> </w:t>
      </w:r>
      <w:r w:rsidRPr="00CE5C25">
        <w:t>her</w:t>
      </w:r>
      <w:r>
        <w:t xml:space="preserve"> </w:t>
      </w:r>
      <w:r w:rsidRPr="00CE5C25">
        <w:t>childhood,</w:t>
      </w:r>
      <w:r>
        <w:t xml:space="preserve"> </w:t>
      </w:r>
      <w:r w:rsidRPr="00CE5C25">
        <w:t>Munírih</w:t>
      </w:r>
      <w:r>
        <w:t xml:space="preserve"> </w:t>
      </w:r>
      <w:r w:rsidRPr="0091596D">
        <w:rPr>
          <w:u w:val="single"/>
        </w:rPr>
        <w:t>Kh</w:t>
      </w:r>
      <w:r w:rsidRPr="0091596D">
        <w:t>ánum</w:t>
      </w:r>
      <w:r>
        <w:t xml:space="preserve"> </w:t>
      </w:r>
      <w:r w:rsidRPr="00CE5C25">
        <w:t>was</w:t>
      </w:r>
      <w:r>
        <w:t xml:space="preserve"> </w:t>
      </w:r>
      <w:r w:rsidRPr="00CE5C25">
        <w:t>involved</w:t>
      </w:r>
      <w:r>
        <w:t xml:space="preserve"> </w:t>
      </w:r>
      <w:r w:rsidRPr="00CE5C25">
        <w:t>in</w:t>
      </w:r>
      <w:r>
        <w:t xml:space="preserve"> </w:t>
      </w:r>
      <w:r w:rsidRPr="00CE5C25">
        <w:t>some</w:t>
      </w:r>
      <w:r>
        <w:t xml:space="preserve"> </w:t>
      </w:r>
      <w:r w:rsidRPr="00CE5C25">
        <w:t>of</w:t>
      </w:r>
      <w:r>
        <w:t xml:space="preserve"> </w:t>
      </w:r>
      <w:r w:rsidRPr="00CE5C25">
        <w:t>the</w:t>
      </w:r>
      <w:r>
        <w:t xml:space="preserve"> </w:t>
      </w:r>
      <w:r w:rsidRPr="00CE5C25">
        <w:t>major</w:t>
      </w:r>
      <w:r>
        <w:t xml:space="preserve"> </w:t>
      </w:r>
      <w:r w:rsidRPr="00CE5C25">
        <w:t>events</w:t>
      </w:r>
      <w:r>
        <w:t xml:space="preserve"> </w:t>
      </w:r>
      <w:r w:rsidRPr="00CE5C25">
        <w:t>of</w:t>
      </w:r>
      <w:r>
        <w:t xml:space="preserve"> </w:t>
      </w:r>
      <w:r w:rsidRPr="00CE5C25">
        <w:t>B</w:t>
      </w:r>
      <w:r w:rsidRPr="00F43AB3">
        <w:t>á</w:t>
      </w:r>
      <w:r w:rsidRPr="00CE5C25">
        <w:t>b</w:t>
      </w:r>
      <w:r w:rsidRPr="00F43AB3">
        <w:t>í</w:t>
      </w:r>
      <w:r>
        <w:t xml:space="preserve"> </w:t>
      </w:r>
      <w:r w:rsidRPr="00CE5C25">
        <w:t>and</w:t>
      </w:r>
      <w:r>
        <w:t xml:space="preserve"> </w:t>
      </w:r>
      <w:r w:rsidRPr="00CE5C25">
        <w:t>Bahá</w:t>
      </w:r>
      <w:r>
        <w:t>’</w:t>
      </w:r>
      <w:r w:rsidRPr="00CE5C25">
        <w:t>í</w:t>
      </w:r>
      <w:r>
        <w:t xml:space="preserve"> </w:t>
      </w:r>
      <w:r w:rsidRPr="00CE5C25">
        <w:t>history</w:t>
      </w:r>
      <w:r>
        <w:t xml:space="preserve">.  </w:t>
      </w:r>
      <w:r w:rsidRPr="00CE5C25">
        <w:t>Her</w:t>
      </w:r>
      <w:r>
        <w:t xml:space="preserve"> </w:t>
      </w:r>
      <w:r w:rsidRPr="00CE5C25">
        <w:t>father,</w:t>
      </w:r>
      <w:r>
        <w:t xml:space="preserve"> </w:t>
      </w:r>
      <w:r w:rsidRPr="00CE5C25">
        <w:t>M</w:t>
      </w:r>
      <w:r w:rsidRPr="00F43AB3">
        <w:t>í</w:t>
      </w:r>
      <w:r w:rsidRPr="00CE5C25">
        <w:t>rz</w:t>
      </w:r>
      <w:r w:rsidRPr="00F43AB3">
        <w:t>á</w:t>
      </w:r>
      <w:r>
        <w:t xml:space="preserve"> </w:t>
      </w:r>
      <w:r w:rsidRPr="00CE5C25">
        <w:t>Mu</w:t>
      </w:r>
      <w:r w:rsidRPr="00F43AB3">
        <w:t>ḥ</w:t>
      </w:r>
      <w:r w:rsidRPr="00CE5C25">
        <w:t>ammad-</w:t>
      </w:r>
      <w:r>
        <w:t>‘</w:t>
      </w:r>
      <w:r w:rsidRPr="00CE5C25">
        <w:t>Al</w:t>
      </w:r>
      <w:r w:rsidRPr="00F43AB3">
        <w:t>í</w:t>
      </w:r>
      <w:r w:rsidRPr="00CE5C25">
        <w:t>,</w:t>
      </w:r>
      <w:r>
        <w:t xml:space="preserve"> </w:t>
      </w:r>
      <w:r w:rsidRPr="00CE5C25">
        <w:t>had</w:t>
      </w:r>
      <w:r>
        <w:t xml:space="preserve"> </w:t>
      </w:r>
      <w:r w:rsidRPr="00CE5C25">
        <w:t>been</w:t>
      </w:r>
      <w:r>
        <w:t xml:space="preserve"> </w:t>
      </w:r>
      <w:r w:rsidRPr="00CE5C25">
        <w:t>a</w:t>
      </w:r>
      <w:r>
        <w:t xml:space="preserve"> </w:t>
      </w:r>
      <w:r w:rsidR="0089079B" w:rsidRPr="00F43AB3">
        <w:rPr>
          <w:u w:val="single"/>
        </w:rPr>
        <w:t>S</w:t>
      </w:r>
      <w:r w:rsidRPr="00F43AB3">
        <w:rPr>
          <w:u w:val="single"/>
        </w:rPr>
        <w:t>h</w:t>
      </w:r>
      <w:r w:rsidRPr="00CE5C25">
        <w:t>ay</w:t>
      </w:r>
      <w:r w:rsidRPr="00F43AB3">
        <w:rPr>
          <w:u w:val="single"/>
        </w:rPr>
        <w:t>kh</w:t>
      </w:r>
      <w:r w:rsidRPr="00F43AB3">
        <w:t>í</w:t>
      </w:r>
      <w:r>
        <w:t xml:space="preserve"> </w:t>
      </w:r>
      <w:r w:rsidRPr="00CE5C25">
        <w:t>and</w:t>
      </w:r>
      <w:r>
        <w:t xml:space="preserve"> </w:t>
      </w:r>
      <w:r w:rsidRPr="00CE5C25">
        <w:t>had</w:t>
      </w:r>
      <w:r>
        <w:t xml:space="preserve"> </w:t>
      </w:r>
      <w:r w:rsidRPr="00CE5C25">
        <w:t>become</w:t>
      </w:r>
      <w:r>
        <w:t xml:space="preserve"> </w:t>
      </w:r>
      <w:r w:rsidRPr="00CE5C25">
        <w:t>a</w:t>
      </w:r>
      <w:r>
        <w:t xml:space="preserve"> </w:t>
      </w:r>
      <w:r w:rsidRPr="00CE5C25">
        <w:t>B</w:t>
      </w:r>
      <w:r w:rsidRPr="00F43AB3">
        <w:t>á</w:t>
      </w:r>
      <w:r w:rsidRPr="00CE5C25">
        <w:t>b</w:t>
      </w:r>
      <w:r w:rsidRPr="00F43AB3">
        <w:t>í</w:t>
      </w:r>
      <w:r>
        <w:t xml:space="preserve"> </w:t>
      </w:r>
      <w:r w:rsidRPr="00CE5C25">
        <w:t>shortly</w:t>
      </w:r>
      <w:r>
        <w:t xml:space="preserve"> </w:t>
      </w:r>
      <w:r w:rsidRPr="00CE5C25">
        <w:t>after</w:t>
      </w:r>
      <w:r>
        <w:t xml:space="preserve"> </w:t>
      </w:r>
      <w:r w:rsidRPr="00CE5C25">
        <w:t>the</w:t>
      </w:r>
      <w:r>
        <w:t xml:space="preserve"> </w:t>
      </w:r>
      <w:r w:rsidRPr="00CE5C25">
        <w:t>Declaration</w:t>
      </w:r>
      <w:r>
        <w:t xml:space="preserve"> </w:t>
      </w:r>
      <w:r w:rsidRPr="00CE5C25">
        <w:t>of</w:t>
      </w:r>
      <w:r>
        <w:t xml:space="preserve"> </w:t>
      </w:r>
      <w:r w:rsidRPr="00CE5C25">
        <w:t>the</w:t>
      </w:r>
      <w:r>
        <w:t xml:space="preserve"> </w:t>
      </w:r>
      <w:r w:rsidRPr="00CE5C25">
        <w:t>B</w:t>
      </w:r>
      <w:r w:rsidRPr="00F43AB3">
        <w:t>á</w:t>
      </w:r>
      <w:r w:rsidRPr="00CE5C25">
        <w:t>b</w:t>
      </w:r>
      <w:r>
        <w:t xml:space="preserve">.  </w:t>
      </w:r>
      <w:r w:rsidRPr="00CE5C25">
        <w:t>He</w:t>
      </w:r>
      <w:r>
        <w:t xml:space="preserve"> </w:t>
      </w:r>
      <w:r w:rsidRPr="00CE5C25">
        <w:t>met</w:t>
      </w:r>
      <w:r>
        <w:t xml:space="preserve"> </w:t>
      </w:r>
      <w:r w:rsidRPr="00CE5C25">
        <w:t>the</w:t>
      </w:r>
      <w:r>
        <w:t xml:space="preserve"> </w:t>
      </w:r>
      <w:r w:rsidRPr="00CE5C25">
        <w:t>B</w:t>
      </w:r>
      <w:r w:rsidRPr="00F43AB3">
        <w:t>á</w:t>
      </w:r>
      <w:r w:rsidRPr="00CE5C25">
        <w:t>b</w:t>
      </w:r>
      <w:r>
        <w:t xml:space="preserve"> </w:t>
      </w:r>
      <w:r w:rsidRPr="00CE5C25">
        <w:t>in</w:t>
      </w:r>
      <w:r>
        <w:t xml:space="preserve"> </w:t>
      </w:r>
      <w:r w:rsidRPr="00CE5C25">
        <w:t>Isfahan</w:t>
      </w:r>
      <w:r>
        <w:t xml:space="preserve"> </w:t>
      </w:r>
      <w:r w:rsidRPr="00CE5C25">
        <w:t>and</w:t>
      </w:r>
      <w:r>
        <w:t xml:space="preserve"> </w:t>
      </w:r>
      <w:r w:rsidRPr="00CE5C25">
        <w:t>later</w:t>
      </w:r>
      <w:r>
        <w:t xml:space="preserve"> </w:t>
      </w:r>
      <w:r w:rsidRPr="00CE5C25">
        <w:t>participated</w:t>
      </w:r>
    </w:p>
    <w:p w14:paraId="73772F11" w14:textId="77777777" w:rsidR="001B4CDE" w:rsidRPr="001B75B9" w:rsidRDefault="001B4CDE" w:rsidP="001B75B9">
      <w:pPr>
        <w:rPr>
          <w:rFonts w:hint="eastAsia"/>
        </w:rPr>
      </w:pPr>
      <w:r w:rsidRPr="001B75B9">
        <w:br w:type="page"/>
      </w:r>
    </w:p>
    <w:p w14:paraId="3E55A4C6" w14:textId="77777777" w:rsidR="001B4CDE" w:rsidRPr="00CE5C25" w:rsidRDefault="001B4CDE" w:rsidP="00B418D9">
      <w:pPr>
        <w:pStyle w:val="Textcts"/>
      </w:pPr>
      <w:r w:rsidRPr="00CE5C25">
        <w:lastRenderedPageBreak/>
        <w:t>in</w:t>
      </w:r>
      <w:r>
        <w:t xml:space="preserve"> </w:t>
      </w:r>
      <w:r w:rsidRPr="00CE5C25">
        <w:t>the</w:t>
      </w:r>
      <w:r>
        <w:t xml:space="preserve"> </w:t>
      </w:r>
      <w:r w:rsidRPr="00CE5C25">
        <w:t>conference</w:t>
      </w:r>
      <w:r>
        <w:t xml:space="preserve"> </w:t>
      </w:r>
      <w:r w:rsidRPr="00CE5C25">
        <w:t>of</w:t>
      </w:r>
      <w:r>
        <w:t xml:space="preserve"> </w:t>
      </w:r>
      <w:r w:rsidRPr="00CE5C25">
        <w:t>Bada</w:t>
      </w:r>
      <w:r w:rsidRPr="00F43AB3">
        <w:rPr>
          <w:u w:val="single"/>
        </w:rPr>
        <w:t>sh</w:t>
      </w:r>
      <w:r w:rsidRPr="00CE5C25">
        <w:t>t</w:t>
      </w:r>
      <w:r>
        <w:t xml:space="preserve">.  </w:t>
      </w:r>
      <w:r w:rsidRPr="00CE5C25">
        <w:t>Munírih</w:t>
      </w:r>
      <w:r>
        <w:t xml:space="preserve"> </w:t>
      </w:r>
      <w:r w:rsidRPr="0091596D">
        <w:rPr>
          <w:u w:val="single"/>
        </w:rPr>
        <w:t>Kh</w:t>
      </w:r>
      <w:r w:rsidRPr="0091596D">
        <w:t>ánum</w:t>
      </w:r>
      <w:r>
        <w:t xml:space="preserve"> </w:t>
      </w:r>
      <w:r w:rsidRPr="00CE5C25">
        <w:t>herself</w:t>
      </w:r>
      <w:r>
        <w:t xml:space="preserve"> </w:t>
      </w:r>
      <w:r w:rsidRPr="00CE5C25">
        <w:t>grew</w:t>
      </w:r>
      <w:r>
        <w:t xml:space="preserve"> </w:t>
      </w:r>
      <w:r w:rsidRPr="00CE5C25">
        <w:t>up</w:t>
      </w:r>
      <w:r>
        <w:t xml:space="preserve"> </w:t>
      </w:r>
      <w:r w:rsidRPr="00CE5C25">
        <w:t>during</w:t>
      </w:r>
      <w:r>
        <w:t xml:space="preserve"> </w:t>
      </w:r>
      <w:r w:rsidRPr="00CE5C25">
        <w:t>the</w:t>
      </w:r>
      <w:r>
        <w:t xml:space="preserve"> </w:t>
      </w:r>
      <w:r w:rsidRPr="00CE5C25">
        <w:t>critical</w:t>
      </w:r>
      <w:r>
        <w:t xml:space="preserve"> </w:t>
      </w:r>
      <w:r w:rsidRPr="00CE5C25">
        <w:t>period</w:t>
      </w:r>
      <w:r>
        <w:t xml:space="preserve"> </w:t>
      </w:r>
      <w:r w:rsidRPr="00CE5C25">
        <w:t>when</w:t>
      </w:r>
      <w:r>
        <w:t xml:space="preserve"> </w:t>
      </w:r>
      <w:r w:rsidRPr="00CE5C25">
        <w:t>the</w:t>
      </w:r>
      <w:r>
        <w:t xml:space="preserve"> </w:t>
      </w:r>
      <w:r w:rsidRPr="00CE5C25">
        <w:t>B</w:t>
      </w:r>
      <w:r w:rsidRPr="00F43AB3">
        <w:t>á</w:t>
      </w:r>
      <w:r w:rsidRPr="00CE5C25">
        <w:t>b</w:t>
      </w:r>
      <w:r>
        <w:t xml:space="preserve">í </w:t>
      </w:r>
      <w:r w:rsidRPr="00CE5C25">
        <w:t>community</w:t>
      </w:r>
      <w:r>
        <w:t xml:space="preserve"> </w:t>
      </w:r>
      <w:r w:rsidRPr="00CE5C25">
        <w:t>was</w:t>
      </w:r>
      <w:r>
        <w:t xml:space="preserve"> </w:t>
      </w:r>
      <w:r w:rsidRPr="00CE5C25">
        <w:t>being</w:t>
      </w:r>
      <w:r>
        <w:t xml:space="preserve"> </w:t>
      </w:r>
      <w:r w:rsidRPr="00CE5C25">
        <w:t>transformed</w:t>
      </w:r>
      <w:r>
        <w:t xml:space="preserve"> </w:t>
      </w:r>
      <w:r w:rsidRPr="00CE5C25">
        <w:t>into</w:t>
      </w:r>
      <w:r>
        <w:t xml:space="preserve"> </w:t>
      </w:r>
      <w:r w:rsidRPr="00CE5C25">
        <w:t>the</w:t>
      </w:r>
      <w:r>
        <w:t xml:space="preserve"> </w:t>
      </w:r>
      <w:r w:rsidRPr="00CE5C25">
        <w:t>Bahá</w:t>
      </w:r>
      <w:r>
        <w:t>’</w:t>
      </w:r>
      <w:r w:rsidRPr="00CE5C25">
        <w:t>í</w:t>
      </w:r>
      <w:r>
        <w:t xml:space="preserve"> </w:t>
      </w:r>
      <w:r w:rsidRPr="00CE5C25">
        <w:t>community</w:t>
      </w:r>
      <w:r>
        <w:t xml:space="preserve">.  </w:t>
      </w:r>
      <w:r w:rsidRPr="00CE5C25">
        <w:t>Isfahan,</w:t>
      </w:r>
      <w:r>
        <w:t xml:space="preserve"> </w:t>
      </w:r>
      <w:r w:rsidRPr="00CE5C25">
        <w:t>where</w:t>
      </w:r>
      <w:r>
        <w:t xml:space="preserve"> </w:t>
      </w:r>
      <w:r w:rsidRPr="00CE5C25">
        <w:t>she</w:t>
      </w:r>
      <w:r>
        <w:t xml:space="preserve"> </w:t>
      </w:r>
      <w:r w:rsidRPr="00CE5C25">
        <w:t>lived,</w:t>
      </w:r>
      <w:r>
        <w:t xml:space="preserve"> </w:t>
      </w:r>
      <w:r w:rsidRPr="00CE5C25">
        <w:t>was</w:t>
      </w:r>
      <w:r>
        <w:t xml:space="preserve"> </w:t>
      </w:r>
      <w:r w:rsidRPr="00CE5C25">
        <w:t>one</w:t>
      </w:r>
      <w:r>
        <w:t xml:space="preserve"> </w:t>
      </w:r>
      <w:r w:rsidRPr="00CE5C25">
        <w:t>of</w:t>
      </w:r>
      <w:r>
        <w:t xml:space="preserve"> </w:t>
      </w:r>
      <w:r w:rsidRPr="00CE5C25">
        <w:t>the</w:t>
      </w:r>
      <w:r>
        <w:t xml:space="preserve"> </w:t>
      </w:r>
      <w:r w:rsidRPr="00CE5C25">
        <w:t>most</w:t>
      </w:r>
      <w:r>
        <w:t xml:space="preserve"> </w:t>
      </w:r>
      <w:r w:rsidRPr="00CE5C25">
        <w:t>important</w:t>
      </w:r>
      <w:r>
        <w:t xml:space="preserve"> </w:t>
      </w:r>
      <w:r w:rsidRPr="00CE5C25">
        <w:t>Bahá</w:t>
      </w:r>
      <w:r>
        <w:t>’</w:t>
      </w:r>
      <w:r w:rsidRPr="00CE5C25">
        <w:t>í</w:t>
      </w:r>
      <w:r>
        <w:t xml:space="preserve"> </w:t>
      </w:r>
      <w:r w:rsidRPr="00CE5C25">
        <w:t>communities</w:t>
      </w:r>
      <w:r>
        <w:t xml:space="preserve"> </w:t>
      </w:r>
      <w:r w:rsidRPr="00CE5C25">
        <w:t>in</w:t>
      </w:r>
      <w:r>
        <w:t xml:space="preserve"> </w:t>
      </w:r>
      <w:r w:rsidRPr="00CE5C25">
        <w:t>Iran</w:t>
      </w:r>
      <w:r>
        <w:t xml:space="preserve"> </w:t>
      </w:r>
      <w:r w:rsidRPr="00CE5C25">
        <w:t>and</w:t>
      </w:r>
      <w:r>
        <w:t xml:space="preserve"> </w:t>
      </w:r>
      <w:r w:rsidRPr="00CE5C25">
        <w:t>her</w:t>
      </w:r>
      <w:r>
        <w:t xml:space="preserve"> </w:t>
      </w:r>
      <w:r w:rsidRPr="00CE5C25">
        <w:t>family</w:t>
      </w:r>
      <w:r>
        <w:t xml:space="preserve"> </w:t>
      </w:r>
      <w:r w:rsidRPr="00CE5C25">
        <w:t>was</w:t>
      </w:r>
      <w:r>
        <w:t xml:space="preserve"> </w:t>
      </w:r>
      <w:r w:rsidRPr="00CE5C25">
        <w:t>in</w:t>
      </w:r>
      <w:r>
        <w:t xml:space="preserve"> </w:t>
      </w:r>
      <w:r w:rsidRPr="00CE5C25">
        <w:t>many</w:t>
      </w:r>
      <w:r>
        <w:t xml:space="preserve"> </w:t>
      </w:r>
      <w:r w:rsidRPr="00CE5C25">
        <w:t>ways</w:t>
      </w:r>
      <w:r>
        <w:t xml:space="preserve"> </w:t>
      </w:r>
      <w:r w:rsidRPr="00CE5C25">
        <w:t>the</w:t>
      </w:r>
      <w:r>
        <w:t xml:space="preserve"> </w:t>
      </w:r>
      <w:r w:rsidRPr="00CE5C25">
        <w:t>pivot</w:t>
      </w:r>
      <w:r>
        <w:t xml:space="preserve"> </w:t>
      </w:r>
      <w:r w:rsidRPr="00CE5C25">
        <w:t>of</w:t>
      </w:r>
      <w:r>
        <w:t xml:space="preserve"> </w:t>
      </w:r>
      <w:r w:rsidRPr="00CE5C25">
        <w:t>that</w:t>
      </w:r>
      <w:r>
        <w:t xml:space="preserve"> </w:t>
      </w:r>
      <w:r w:rsidRPr="00CE5C25">
        <w:t>community.</w:t>
      </w:r>
    </w:p>
    <w:p w14:paraId="769F14AC" w14:textId="77777777" w:rsidR="001B4CDE" w:rsidRPr="00CE5C25" w:rsidRDefault="001B4CDE" w:rsidP="00F43AB3">
      <w:pPr>
        <w:pStyle w:val="Text"/>
      </w:pPr>
      <w:r w:rsidRPr="00CE5C25">
        <w:t>Then</w:t>
      </w:r>
      <w:r>
        <w:t xml:space="preserve"> </w:t>
      </w:r>
      <w:r w:rsidRPr="00CE5C25">
        <w:t>later,</w:t>
      </w:r>
      <w:r>
        <w:t xml:space="preserve"> </w:t>
      </w:r>
      <w:r w:rsidRPr="00CE5C25">
        <w:t>in</w:t>
      </w:r>
      <w:r>
        <w:t xml:space="preserve"> </w:t>
      </w:r>
      <w:r w:rsidRPr="00CE5C25">
        <w:t>1871,</w:t>
      </w:r>
      <w:r>
        <w:t xml:space="preserve"> </w:t>
      </w:r>
      <w:r w:rsidRPr="00CE5C25">
        <w:t>Bahá</w:t>
      </w:r>
      <w:r>
        <w:t>’</w:t>
      </w:r>
      <w:r w:rsidRPr="00CE5C25">
        <w:t>u</w:t>
      </w:r>
      <w:r>
        <w:t>’</w:t>
      </w:r>
      <w:r w:rsidRPr="00CE5C25">
        <w:t>lláh</w:t>
      </w:r>
      <w:r>
        <w:t xml:space="preserve"> </w:t>
      </w:r>
      <w:r w:rsidRPr="00CE5C25">
        <w:t>gave</w:t>
      </w:r>
      <w:r>
        <w:t xml:space="preserve"> </w:t>
      </w:r>
      <w:r w:rsidRPr="00CE5C25">
        <w:t>instructions</w:t>
      </w:r>
      <w:r>
        <w:t xml:space="preserve"> </w:t>
      </w:r>
      <w:r w:rsidRPr="00CE5C25">
        <w:t>for</w:t>
      </w:r>
      <w:r>
        <w:t xml:space="preserve"> </w:t>
      </w:r>
      <w:r w:rsidRPr="00CE5C25">
        <w:t>Munírih</w:t>
      </w:r>
      <w:r>
        <w:t xml:space="preserve"> </w:t>
      </w:r>
      <w:r w:rsidRPr="0091596D">
        <w:rPr>
          <w:u w:val="single"/>
        </w:rPr>
        <w:t>Kh</w:t>
      </w:r>
      <w:r w:rsidRPr="0091596D">
        <w:t>ánum</w:t>
      </w:r>
      <w:r>
        <w:t xml:space="preserve"> </w:t>
      </w:r>
      <w:r w:rsidRPr="00CE5C25">
        <w:t>to</w:t>
      </w:r>
      <w:r>
        <w:t xml:space="preserve"> </w:t>
      </w:r>
      <w:r w:rsidRPr="00CE5C25">
        <w:t>be</w:t>
      </w:r>
      <w:r>
        <w:t xml:space="preserve"> </w:t>
      </w:r>
      <w:r w:rsidRPr="00CE5C25">
        <w:t>brought</w:t>
      </w:r>
      <w:r>
        <w:t xml:space="preserve"> </w:t>
      </w:r>
      <w:r w:rsidRPr="00CE5C25">
        <w:t>to</w:t>
      </w:r>
      <w:r>
        <w:t xml:space="preserve"> ‘</w:t>
      </w:r>
      <w:r w:rsidRPr="00CE5C25">
        <w:t>Akk</w:t>
      </w:r>
      <w:r w:rsidRPr="00F43AB3">
        <w:t>á</w:t>
      </w:r>
      <w:r w:rsidRPr="00CE5C25">
        <w:t>,</w:t>
      </w:r>
      <w:r>
        <w:t xml:space="preserve"> </w:t>
      </w:r>
      <w:r w:rsidRPr="00CE5C25">
        <w:t>where</w:t>
      </w:r>
      <w:r>
        <w:t xml:space="preserve"> </w:t>
      </w:r>
      <w:r w:rsidRPr="00CE5C25">
        <w:t>she</w:t>
      </w:r>
      <w:r>
        <w:t xml:space="preserve"> </w:t>
      </w:r>
      <w:r w:rsidRPr="00CE5C25">
        <w:t>was</w:t>
      </w:r>
      <w:r>
        <w:t xml:space="preserve"> </w:t>
      </w:r>
      <w:r w:rsidRPr="00CE5C25">
        <w:t>married</w:t>
      </w:r>
      <w:r>
        <w:t xml:space="preserve"> </w:t>
      </w:r>
      <w:r w:rsidRPr="00CE5C25">
        <w:t>to</w:t>
      </w:r>
      <w:r>
        <w:t xml:space="preserve"> ‘</w:t>
      </w:r>
      <w:r w:rsidRPr="00CE5C25">
        <w:t>Abdu</w:t>
      </w:r>
      <w:r>
        <w:t>’</w:t>
      </w:r>
      <w:r w:rsidRPr="00CE5C25">
        <w:t>l-Bahá</w:t>
      </w:r>
      <w:r>
        <w:t xml:space="preserve">.  </w:t>
      </w:r>
      <w:r w:rsidRPr="00CE5C25">
        <w:t>From</w:t>
      </w:r>
      <w:r>
        <w:t xml:space="preserve"> </w:t>
      </w:r>
      <w:r w:rsidRPr="00CE5C25">
        <w:t>that</w:t>
      </w:r>
      <w:r>
        <w:t xml:space="preserve"> </w:t>
      </w:r>
      <w:r w:rsidRPr="00CE5C25">
        <w:t>time</w:t>
      </w:r>
      <w:r>
        <w:t xml:space="preserve"> </w:t>
      </w:r>
      <w:r w:rsidRPr="00CE5C25">
        <w:t>onward,</w:t>
      </w:r>
      <w:r>
        <w:t xml:space="preserve"> </w:t>
      </w:r>
      <w:r w:rsidRPr="00CE5C25">
        <w:t>Munírih</w:t>
      </w:r>
      <w:r>
        <w:t xml:space="preserve"> </w:t>
      </w:r>
      <w:r w:rsidRPr="0091596D">
        <w:rPr>
          <w:u w:val="single"/>
        </w:rPr>
        <w:t>Kh</w:t>
      </w:r>
      <w:r w:rsidRPr="0091596D">
        <w:t>ánum</w:t>
      </w:r>
      <w:r>
        <w:t xml:space="preserve"> </w:t>
      </w:r>
      <w:r w:rsidRPr="00CE5C25">
        <w:t>was,</w:t>
      </w:r>
      <w:r>
        <w:t xml:space="preserve"> </w:t>
      </w:r>
      <w:r w:rsidRPr="00CE5C25">
        <w:t>of</w:t>
      </w:r>
      <w:r>
        <w:t xml:space="preserve"> </w:t>
      </w:r>
      <w:r w:rsidRPr="00CE5C25">
        <w:t>course,</w:t>
      </w:r>
      <w:r>
        <w:t xml:space="preserve"> </w:t>
      </w:r>
      <w:r w:rsidRPr="00CE5C25">
        <w:t>closely</w:t>
      </w:r>
      <w:r>
        <w:t xml:space="preserve"> </w:t>
      </w:r>
      <w:r w:rsidRPr="00CE5C25">
        <w:t>connected</w:t>
      </w:r>
      <w:r>
        <w:t xml:space="preserve"> </w:t>
      </w:r>
      <w:r w:rsidRPr="00CE5C25">
        <w:t>with</w:t>
      </w:r>
      <w:r>
        <w:t xml:space="preserve"> </w:t>
      </w:r>
      <w:r w:rsidRPr="00CE5C25">
        <w:t>the</w:t>
      </w:r>
      <w:r>
        <w:t xml:space="preserve"> </w:t>
      </w:r>
      <w:r w:rsidRPr="00CE5C25">
        <w:t>central</w:t>
      </w:r>
      <w:r>
        <w:t xml:space="preserve"> </w:t>
      </w:r>
      <w:r w:rsidRPr="00CE5C25">
        <w:t>events</w:t>
      </w:r>
      <w:r>
        <w:t xml:space="preserve"> </w:t>
      </w:r>
      <w:r w:rsidRPr="00CE5C25">
        <w:t>of</w:t>
      </w:r>
      <w:r>
        <w:t xml:space="preserve"> </w:t>
      </w:r>
      <w:r w:rsidRPr="00CE5C25">
        <w:t>Bahá</w:t>
      </w:r>
      <w:r>
        <w:t>’</w:t>
      </w:r>
      <w:r w:rsidRPr="00CE5C25">
        <w:t>í</w:t>
      </w:r>
      <w:r>
        <w:t xml:space="preserve"> </w:t>
      </w:r>
      <w:r w:rsidRPr="00CE5C25">
        <w:t>history</w:t>
      </w:r>
      <w:r>
        <w:t xml:space="preserve"> </w:t>
      </w:r>
      <w:r w:rsidRPr="00CE5C25">
        <w:t>until</w:t>
      </w:r>
      <w:r>
        <w:t xml:space="preserve"> </w:t>
      </w:r>
      <w:r w:rsidRPr="00CE5C25">
        <w:t>her</w:t>
      </w:r>
      <w:r>
        <w:t xml:space="preserve"> </w:t>
      </w:r>
      <w:r w:rsidRPr="00CE5C25">
        <w:t>death</w:t>
      </w:r>
      <w:r>
        <w:t xml:space="preserve"> </w:t>
      </w:r>
      <w:r w:rsidRPr="00CE5C25">
        <w:t>in</w:t>
      </w:r>
      <w:r>
        <w:t xml:space="preserve"> </w:t>
      </w:r>
      <w:r w:rsidRPr="00CE5C25">
        <w:t>1938</w:t>
      </w:r>
      <w:r>
        <w:t xml:space="preserve">.  </w:t>
      </w:r>
      <w:r w:rsidRPr="00CE5C25">
        <w:t>But</w:t>
      </w:r>
      <w:r>
        <w:t xml:space="preserve"> </w:t>
      </w:r>
      <w:r w:rsidRPr="00CE5C25">
        <w:t>this</w:t>
      </w:r>
      <w:r>
        <w:t xml:space="preserve"> </w:t>
      </w:r>
      <w:r w:rsidRPr="00CE5C25">
        <w:t>narrative</w:t>
      </w:r>
      <w:r>
        <w:t xml:space="preserve"> </w:t>
      </w:r>
      <w:r w:rsidRPr="00CE5C25">
        <w:t>deals</w:t>
      </w:r>
      <w:r>
        <w:t xml:space="preserve"> </w:t>
      </w:r>
      <w:r w:rsidRPr="00CE5C25">
        <w:t>principally</w:t>
      </w:r>
      <w:r>
        <w:t xml:space="preserve"> </w:t>
      </w:r>
      <w:r w:rsidRPr="00CE5C25">
        <w:t>with</w:t>
      </w:r>
      <w:r>
        <w:t xml:space="preserve"> </w:t>
      </w:r>
      <w:r w:rsidRPr="00CE5C25">
        <w:t>the</w:t>
      </w:r>
      <w:r>
        <w:t xml:space="preserve"> </w:t>
      </w:r>
      <w:r w:rsidRPr="00CE5C25">
        <w:t>period</w:t>
      </w:r>
      <w:r>
        <w:t xml:space="preserve"> </w:t>
      </w:r>
      <w:r w:rsidRPr="00CE5C25">
        <w:t>of</w:t>
      </w:r>
      <w:r>
        <w:t xml:space="preserve"> </w:t>
      </w:r>
      <w:r w:rsidRPr="00CE5C25">
        <w:t>her</w:t>
      </w:r>
      <w:r>
        <w:t xml:space="preserve"> </w:t>
      </w:r>
      <w:r w:rsidRPr="00CE5C25">
        <w:t>life</w:t>
      </w:r>
      <w:r>
        <w:t xml:space="preserve"> </w:t>
      </w:r>
      <w:r w:rsidRPr="00CE5C25">
        <w:t>in</w:t>
      </w:r>
      <w:r>
        <w:t xml:space="preserve"> </w:t>
      </w:r>
      <w:r w:rsidRPr="00CE5C25">
        <w:t>Iran.</w:t>
      </w:r>
    </w:p>
    <w:p w14:paraId="4FE8F508" w14:textId="77777777" w:rsidR="001B4CDE" w:rsidRPr="00CE5C25" w:rsidRDefault="001B4CDE" w:rsidP="00F43AB3">
      <w:pPr>
        <w:pStyle w:val="Text"/>
      </w:pPr>
      <w:r w:rsidRPr="00CE5C25">
        <w:t>Women</w:t>
      </w:r>
      <w:r>
        <w:t xml:space="preserve"> </w:t>
      </w:r>
      <w:r w:rsidRPr="00CE5C25">
        <w:t>in</w:t>
      </w:r>
      <w:r>
        <w:t xml:space="preserve"> </w:t>
      </w:r>
      <w:r w:rsidRPr="00CE5C25">
        <w:t>nineteenth-century</w:t>
      </w:r>
      <w:r>
        <w:t xml:space="preserve"> </w:t>
      </w:r>
      <w:r w:rsidRPr="00CE5C25">
        <w:t>Iran</w:t>
      </w:r>
      <w:r>
        <w:t xml:space="preserve"> </w:t>
      </w:r>
      <w:r w:rsidRPr="00CE5C25">
        <w:t>were</w:t>
      </w:r>
      <w:r>
        <w:t xml:space="preserve"> </w:t>
      </w:r>
      <w:r w:rsidRPr="00CE5C25">
        <w:t>regarded</w:t>
      </w:r>
      <w:r>
        <w:t xml:space="preserve"> </w:t>
      </w:r>
      <w:r w:rsidRPr="00CE5C25">
        <w:t>as</w:t>
      </w:r>
      <w:r>
        <w:t xml:space="preserve"> </w:t>
      </w:r>
      <w:r w:rsidRPr="00CE5C25">
        <w:t>being</w:t>
      </w:r>
      <w:r>
        <w:t xml:space="preserve"> </w:t>
      </w:r>
      <w:r w:rsidRPr="00CE5C25">
        <w:t>much</w:t>
      </w:r>
      <w:r>
        <w:t xml:space="preserve"> </w:t>
      </w:r>
      <w:r w:rsidRPr="00CE5C25">
        <w:t>inferior</w:t>
      </w:r>
      <w:r>
        <w:t xml:space="preserve"> </w:t>
      </w:r>
      <w:r w:rsidRPr="00CE5C25">
        <w:t>to</w:t>
      </w:r>
      <w:r>
        <w:t xml:space="preserve"> </w:t>
      </w:r>
      <w:r w:rsidRPr="00CE5C25">
        <w:t>men,</w:t>
      </w:r>
      <w:r>
        <w:t xml:space="preserve"> </w:t>
      </w:r>
      <w:r w:rsidRPr="00CE5C25">
        <w:t>both</w:t>
      </w:r>
      <w:r>
        <w:t xml:space="preserve"> </w:t>
      </w:r>
      <w:r w:rsidRPr="00CE5C25">
        <w:t>in</w:t>
      </w:r>
      <w:r>
        <w:t xml:space="preserve"> </w:t>
      </w:r>
      <w:r w:rsidRPr="00CE5C25">
        <w:t>regard</w:t>
      </w:r>
      <w:r>
        <w:t xml:space="preserve"> </w:t>
      </w:r>
      <w:r w:rsidRPr="00CE5C25">
        <w:t>to</w:t>
      </w:r>
      <w:r>
        <w:t xml:space="preserve"> </w:t>
      </w:r>
      <w:r w:rsidRPr="00CE5C25">
        <w:t>their</w:t>
      </w:r>
      <w:r>
        <w:t xml:space="preserve"> </w:t>
      </w:r>
      <w:r w:rsidRPr="00CE5C25">
        <w:t>intellectual</w:t>
      </w:r>
      <w:r>
        <w:t xml:space="preserve"> </w:t>
      </w:r>
      <w:r w:rsidRPr="00CE5C25">
        <w:t>capacity</w:t>
      </w:r>
      <w:r>
        <w:t xml:space="preserve"> </w:t>
      </w:r>
      <w:r w:rsidRPr="00CE5C25">
        <w:t>and</w:t>
      </w:r>
      <w:r>
        <w:t xml:space="preserve"> </w:t>
      </w:r>
      <w:r w:rsidRPr="00CE5C25">
        <w:t>their</w:t>
      </w:r>
      <w:r>
        <w:t xml:space="preserve"> </w:t>
      </w:r>
      <w:r w:rsidRPr="00CE5C25">
        <w:t>spiritual</w:t>
      </w:r>
      <w:r>
        <w:t xml:space="preserve"> </w:t>
      </w:r>
      <w:r w:rsidRPr="00CE5C25">
        <w:t>worth</w:t>
      </w:r>
      <w:r>
        <w:t xml:space="preserve">.  </w:t>
      </w:r>
      <w:r w:rsidRPr="00CE5C25">
        <w:t>The</w:t>
      </w:r>
      <w:r>
        <w:t xml:space="preserve"> </w:t>
      </w:r>
      <w:r w:rsidRPr="00CE5C25">
        <w:t>religiously</w:t>
      </w:r>
      <w:r>
        <w:t xml:space="preserve"> </w:t>
      </w:r>
      <w:r w:rsidRPr="00CE5C25">
        <w:t>devout</w:t>
      </w:r>
      <w:r>
        <w:t xml:space="preserve"> </w:t>
      </w:r>
      <w:r w:rsidRPr="00CE5C25">
        <w:t>men</w:t>
      </w:r>
      <w:r>
        <w:t xml:space="preserve"> </w:t>
      </w:r>
      <w:r w:rsidRPr="00CE5C25">
        <w:t>looked</w:t>
      </w:r>
      <w:r>
        <w:t xml:space="preserve"> </w:t>
      </w:r>
      <w:r w:rsidRPr="00CE5C25">
        <w:t>on</w:t>
      </w:r>
      <w:r>
        <w:t xml:space="preserve"> </w:t>
      </w:r>
      <w:r w:rsidRPr="00CE5C25">
        <w:t>them</w:t>
      </w:r>
      <w:r>
        <w:t xml:space="preserve"> </w:t>
      </w:r>
      <w:r w:rsidRPr="00CE5C25">
        <w:t>with</w:t>
      </w:r>
      <w:r>
        <w:t xml:space="preserve"> </w:t>
      </w:r>
      <w:r w:rsidRPr="00CE5C25">
        <w:t>suspicion</w:t>
      </w:r>
      <w:r>
        <w:t xml:space="preserve"> </w:t>
      </w:r>
      <w:r w:rsidRPr="00CE5C25">
        <w:t>and</w:t>
      </w:r>
      <w:r>
        <w:t xml:space="preserve"> </w:t>
      </w:r>
      <w:r w:rsidRPr="00CE5C25">
        <w:t>disdain</w:t>
      </w:r>
      <w:r>
        <w:t xml:space="preserve"> </w:t>
      </w:r>
      <w:r w:rsidRPr="00CE5C25">
        <w:t>as</w:t>
      </w:r>
      <w:r>
        <w:t xml:space="preserve"> </w:t>
      </w:r>
      <w:r w:rsidRPr="00CE5C25">
        <w:t>a</w:t>
      </w:r>
      <w:r>
        <w:t xml:space="preserve"> </w:t>
      </w:r>
      <w:r w:rsidRPr="00CE5C25">
        <w:t>potential</w:t>
      </w:r>
      <w:r>
        <w:t xml:space="preserve"> </w:t>
      </w:r>
      <w:r w:rsidRPr="00CE5C25">
        <w:t>cause</w:t>
      </w:r>
      <w:r>
        <w:t xml:space="preserve"> </w:t>
      </w:r>
      <w:r w:rsidRPr="00CE5C25">
        <w:t>of</w:t>
      </w:r>
      <w:r>
        <w:t xml:space="preserve"> </w:t>
      </w:r>
      <w:r w:rsidRPr="00CE5C25">
        <w:t>the</w:t>
      </w:r>
      <w:r>
        <w:t xml:space="preserve"> </w:t>
      </w:r>
      <w:r w:rsidRPr="00CE5C25">
        <w:t>loss</w:t>
      </w:r>
      <w:r>
        <w:t xml:space="preserve"> </w:t>
      </w:r>
      <w:r w:rsidRPr="00CE5C25">
        <w:t>of</w:t>
      </w:r>
      <w:r>
        <w:t xml:space="preserve"> </w:t>
      </w:r>
      <w:r w:rsidRPr="00CE5C25">
        <w:t>their</w:t>
      </w:r>
      <w:r>
        <w:t xml:space="preserve"> </w:t>
      </w:r>
      <w:r w:rsidRPr="00CE5C25">
        <w:t>religious</w:t>
      </w:r>
      <w:r>
        <w:t xml:space="preserve"> </w:t>
      </w:r>
      <w:r w:rsidRPr="00CE5C25">
        <w:t>purity;</w:t>
      </w:r>
      <w:r>
        <w:t xml:space="preserve"> </w:t>
      </w:r>
      <w:r w:rsidRPr="00CE5C25">
        <w:t>women</w:t>
      </w:r>
      <w:r>
        <w:t xml:space="preserve"> </w:t>
      </w:r>
      <w:r w:rsidRPr="00CE5C25">
        <w:t>were</w:t>
      </w:r>
      <w:r>
        <w:t xml:space="preserve"> </w:t>
      </w:r>
      <w:r w:rsidRPr="00CE5C25">
        <w:t>regarded</w:t>
      </w:r>
      <w:r>
        <w:t xml:space="preserve"> </w:t>
      </w:r>
      <w:r w:rsidRPr="00CE5C25">
        <w:t>as</w:t>
      </w:r>
      <w:r>
        <w:t xml:space="preserve"> </w:t>
      </w:r>
      <w:r w:rsidRPr="00CE5C25">
        <w:t>having</w:t>
      </w:r>
      <w:r>
        <w:t xml:space="preserve"> </w:t>
      </w:r>
      <w:r w:rsidRPr="00CE5C25">
        <w:t>been</w:t>
      </w:r>
      <w:r>
        <w:t xml:space="preserve"> </w:t>
      </w:r>
      <w:r w:rsidRPr="00CE5C25">
        <w:t>placed</w:t>
      </w:r>
      <w:r>
        <w:t xml:space="preserve"> </w:t>
      </w:r>
      <w:r w:rsidRPr="00CE5C25">
        <w:t>on</w:t>
      </w:r>
      <w:r>
        <w:t xml:space="preserve"> </w:t>
      </w:r>
      <w:r w:rsidRPr="00CE5C25">
        <w:t>earth</w:t>
      </w:r>
      <w:r>
        <w:t xml:space="preserve"> </w:t>
      </w:r>
      <w:r w:rsidRPr="00CE5C25">
        <w:t>to</w:t>
      </w:r>
      <w:r>
        <w:t xml:space="preserve"> </w:t>
      </w:r>
      <w:r w:rsidRPr="00CE5C25">
        <w:t>lead</w:t>
      </w:r>
      <w:r>
        <w:t xml:space="preserve"> </w:t>
      </w:r>
      <w:r w:rsidRPr="00CE5C25">
        <w:t>men</w:t>
      </w:r>
      <w:r>
        <w:t xml:space="preserve"> </w:t>
      </w:r>
      <w:r w:rsidRPr="00CE5C25">
        <w:t>astray</w:t>
      </w:r>
      <w:r>
        <w:t xml:space="preserve">.  </w:t>
      </w:r>
      <w:r w:rsidRPr="00CE5C25">
        <w:t>The</w:t>
      </w:r>
      <w:r>
        <w:t xml:space="preserve"> </w:t>
      </w:r>
      <w:r w:rsidRPr="00CE5C25">
        <w:t>less</w:t>
      </w:r>
      <w:r>
        <w:t xml:space="preserve"> </w:t>
      </w:r>
      <w:r w:rsidRPr="00CE5C25">
        <w:t>religious</w:t>
      </w:r>
      <w:r>
        <w:t xml:space="preserve"> </w:t>
      </w:r>
      <w:r w:rsidRPr="00CE5C25">
        <w:t>would</w:t>
      </w:r>
      <w:r>
        <w:t xml:space="preserve"> </w:t>
      </w:r>
      <w:r w:rsidRPr="00CE5C25">
        <w:t>merely</w:t>
      </w:r>
      <w:r>
        <w:t xml:space="preserve"> </w:t>
      </w:r>
      <w:r w:rsidRPr="00CE5C25">
        <w:t>think</w:t>
      </w:r>
      <w:r>
        <w:t xml:space="preserve"> </w:t>
      </w:r>
      <w:r w:rsidRPr="00CE5C25">
        <w:t>of</w:t>
      </w:r>
      <w:r>
        <w:t xml:space="preserve"> </w:t>
      </w:r>
      <w:r w:rsidRPr="00CE5C25">
        <w:t>women</w:t>
      </w:r>
      <w:r>
        <w:t xml:space="preserve"> </w:t>
      </w:r>
      <w:r w:rsidRPr="00CE5C25">
        <w:t>as</w:t>
      </w:r>
      <w:r>
        <w:t xml:space="preserve"> </w:t>
      </w:r>
      <w:r w:rsidRPr="00CE5C25">
        <w:t>a</w:t>
      </w:r>
      <w:r>
        <w:t xml:space="preserve"> </w:t>
      </w:r>
      <w:r w:rsidRPr="00CE5C25">
        <w:t>source</w:t>
      </w:r>
      <w:r>
        <w:t xml:space="preserve"> </w:t>
      </w:r>
      <w:r w:rsidRPr="00CE5C25">
        <w:t>of</w:t>
      </w:r>
      <w:r>
        <w:t xml:space="preserve"> </w:t>
      </w:r>
      <w:r w:rsidRPr="00CE5C25">
        <w:t>sexual</w:t>
      </w:r>
      <w:r>
        <w:t xml:space="preserve"> </w:t>
      </w:r>
      <w:r w:rsidRPr="00CE5C25">
        <w:t>pleasure</w:t>
      </w:r>
      <w:r>
        <w:t xml:space="preserve"> </w:t>
      </w:r>
      <w:r w:rsidRPr="00CE5C25">
        <w:t>and</w:t>
      </w:r>
      <w:r>
        <w:t xml:space="preserve"> </w:t>
      </w:r>
      <w:r w:rsidRPr="00CE5C25">
        <w:t>domestic</w:t>
      </w:r>
      <w:r>
        <w:t xml:space="preserve"> </w:t>
      </w:r>
      <w:r w:rsidRPr="00CE5C25">
        <w:t>management</w:t>
      </w:r>
      <w:r>
        <w:t xml:space="preserve">.  </w:t>
      </w:r>
      <w:r w:rsidRPr="00CE5C25">
        <w:t>They</w:t>
      </w:r>
      <w:r>
        <w:t xml:space="preserve"> </w:t>
      </w:r>
      <w:r w:rsidRPr="00CE5C25">
        <w:t>were</w:t>
      </w:r>
      <w:r>
        <w:t xml:space="preserve"> </w:t>
      </w:r>
      <w:r w:rsidRPr="00CE5C25">
        <w:t>not</w:t>
      </w:r>
      <w:r>
        <w:t xml:space="preserve"> </w:t>
      </w:r>
      <w:r w:rsidRPr="00CE5C25">
        <w:t>much</w:t>
      </w:r>
      <w:r>
        <w:t xml:space="preserve"> </w:t>
      </w:r>
      <w:r w:rsidRPr="00CE5C25">
        <w:t>above</w:t>
      </w:r>
      <w:r>
        <w:t xml:space="preserve"> </w:t>
      </w:r>
      <w:r w:rsidRPr="00CE5C25">
        <w:t>chattels</w:t>
      </w:r>
      <w:r>
        <w:t xml:space="preserve"> </w:t>
      </w:r>
      <w:r w:rsidRPr="00CE5C25">
        <w:t>and</w:t>
      </w:r>
      <w:r>
        <w:t xml:space="preserve"> </w:t>
      </w:r>
      <w:r w:rsidRPr="00CE5C25">
        <w:t>slaves,</w:t>
      </w:r>
      <w:r>
        <w:t xml:space="preserve"> </w:t>
      </w:r>
      <w:r w:rsidRPr="00CE5C25">
        <w:t>certainly</w:t>
      </w:r>
      <w:r>
        <w:t xml:space="preserve"> </w:t>
      </w:r>
      <w:r w:rsidRPr="00CE5C25">
        <w:t>not</w:t>
      </w:r>
      <w:r>
        <w:t xml:space="preserve"> </w:t>
      </w:r>
      <w:r w:rsidRPr="00CE5C25">
        <w:t>worthy</w:t>
      </w:r>
      <w:r>
        <w:t xml:space="preserve"> </w:t>
      </w:r>
      <w:r w:rsidRPr="00CE5C25">
        <w:t>of</w:t>
      </w:r>
      <w:r>
        <w:t xml:space="preserve"> </w:t>
      </w:r>
      <w:r w:rsidRPr="00CE5C25">
        <w:t>being</w:t>
      </w:r>
      <w:r>
        <w:t xml:space="preserve"> </w:t>
      </w:r>
      <w:r w:rsidRPr="00CE5C25">
        <w:t>consulted</w:t>
      </w:r>
      <w:r>
        <w:t xml:space="preserve"> </w:t>
      </w:r>
      <w:r w:rsidRPr="00CE5C25">
        <w:t>about</w:t>
      </w:r>
      <w:r>
        <w:t xml:space="preserve"> </w:t>
      </w:r>
      <w:r w:rsidRPr="00CE5C25">
        <w:t>family</w:t>
      </w:r>
      <w:r>
        <w:t xml:space="preserve"> </w:t>
      </w:r>
      <w:r w:rsidRPr="00CE5C25">
        <w:t>affairs</w:t>
      </w:r>
      <w:r>
        <w:t xml:space="preserve"> </w:t>
      </w:r>
      <w:r w:rsidRPr="00CE5C25">
        <w:t>or</w:t>
      </w:r>
      <w:r>
        <w:t xml:space="preserve"> </w:t>
      </w:r>
      <w:r w:rsidRPr="00CE5C25">
        <w:t>entrusted</w:t>
      </w:r>
      <w:r>
        <w:t xml:space="preserve"> </w:t>
      </w:r>
      <w:r w:rsidRPr="00CE5C25">
        <w:t>with</w:t>
      </w:r>
      <w:r>
        <w:t xml:space="preserve"> </w:t>
      </w:r>
      <w:r w:rsidRPr="00CE5C25">
        <w:t>making</w:t>
      </w:r>
      <w:r>
        <w:t xml:space="preserve"> </w:t>
      </w:r>
      <w:r w:rsidRPr="00CE5C25">
        <w:t>any</w:t>
      </w:r>
      <w:r>
        <w:t xml:space="preserve"> </w:t>
      </w:r>
      <w:r w:rsidRPr="00CE5C25">
        <w:t>decisions</w:t>
      </w:r>
      <w:r>
        <w:t xml:space="preserve"> </w:t>
      </w:r>
      <w:r w:rsidRPr="00CE5C25">
        <w:t>for</w:t>
      </w:r>
      <w:r>
        <w:t xml:space="preserve"> </w:t>
      </w:r>
      <w:r w:rsidRPr="00CE5C25">
        <w:t>themselves</w:t>
      </w:r>
      <w:r>
        <w:t xml:space="preserve">.  </w:t>
      </w:r>
      <w:r w:rsidRPr="00CE5C25">
        <w:t>Indeed,</w:t>
      </w:r>
      <w:r>
        <w:t xml:space="preserve"> </w:t>
      </w:r>
      <w:r w:rsidRPr="00CE5C25">
        <w:t>a</w:t>
      </w:r>
      <w:r>
        <w:t xml:space="preserve"> </w:t>
      </w:r>
      <w:r w:rsidRPr="00CE5C25">
        <w:t>woman</w:t>
      </w:r>
      <w:r>
        <w:t>’</w:t>
      </w:r>
      <w:r w:rsidRPr="00CE5C25">
        <w:t>s</w:t>
      </w:r>
      <w:r>
        <w:t xml:space="preserve"> </w:t>
      </w:r>
      <w:r w:rsidRPr="00CE5C25">
        <w:t>temperament</w:t>
      </w:r>
      <w:r>
        <w:t xml:space="preserve"> </w:t>
      </w:r>
      <w:r w:rsidRPr="00CE5C25">
        <w:t>was</w:t>
      </w:r>
      <w:r>
        <w:t xml:space="preserve"> </w:t>
      </w:r>
      <w:r w:rsidRPr="00CE5C25">
        <w:t>felt</w:t>
      </w:r>
      <w:r>
        <w:t xml:space="preserve"> </w:t>
      </w:r>
      <w:r w:rsidRPr="00CE5C25">
        <w:t>to</w:t>
      </w:r>
      <w:r>
        <w:t xml:space="preserve"> </w:t>
      </w:r>
      <w:r w:rsidRPr="00CE5C25">
        <w:t>be</w:t>
      </w:r>
      <w:r>
        <w:t xml:space="preserve"> </w:t>
      </w:r>
      <w:r w:rsidRPr="00CE5C25">
        <w:t>totally</w:t>
      </w:r>
      <w:r>
        <w:t xml:space="preserve"> </w:t>
      </w:r>
      <w:r w:rsidRPr="00CE5C25">
        <w:t>unsuitable</w:t>
      </w:r>
      <w:r>
        <w:t xml:space="preserve"> </w:t>
      </w:r>
      <w:r w:rsidRPr="00CE5C25">
        <w:t>for</w:t>
      </w:r>
      <w:r>
        <w:t xml:space="preserve"> </w:t>
      </w:r>
      <w:r w:rsidRPr="00CE5C25">
        <w:t>any</w:t>
      </w:r>
      <w:r>
        <w:t xml:space="preserve"> </w:t>
      </w:r>
      <w:r w:rsidRPr="00CE5C25">
        <w:t>serious</w:t>
      </w:r>
      <w:r>
        <w:t xml:space="preserve"> </w:t>
      </w:r>
      <w:r w:rsidRPr="00CE5C25">
        <w:t>deliberation</w:t>
      </w:r>
      <w:r>
        <w:t xml:space="preserve"> </w:t>
      </w:r>
      <w:r w:rsidRPr="00CE5C25">
        <w:t>or</w:t>
      </w:r>
      <w:r>
        <w:t xml:space="preserve"> </w:t>
      </w:r>
      <w:r w:rsidRPr="00CE5C25">
        <w:t>rational</w:t>
      </w:r>
      <w:r>
        <w:t xml:space="preserve"> </w:t>
      </w:r>
      <w:r w:rsidRPr="00CE5C25">
        <w:t>thought.</w:t>
      </w:r>
    </w:p>
    <w:p w14:paraId="370D1923" w14:textId="77777777" w:rsidR="001B4CDE" w:rsidRPr="00CE5C25" w:rsidRDefault="001B4CDE" w:rsidP="00F43AB3">
      <w:pPr>
        <w:pStyle w:val="Text"/>
      </w:pPr>
      <w:r w:rsidRPr="00CE5C25">
        <w:t>As</w:t>
      </w:r>
      <w:r>
        <w:t xml:space="preserve"> </w:t>
      </w:r>
      <w:r w:rsidRPr="00CE5C25">
        <w:t>a</w:t>
      </w:r>
      <w:r>
        <w:t xml:space="preserve"> </w:t>
      </w:r>
      <w:r w:rsidRPr="00CE5C25">
        <w:t>result,</w:t>
      </w:r>
      <w:r>
        <w:t xml:space="preserve"> </w:t>
      </w:r>
      <w:r w:rsidRPr="00CE5C25">
        <w:t>few</w:t>
      </w:r>
      <w:r>
        <w:t xml:space="preserve"> </w:t>
      </w:r>
      <w:r w:rsidRPr="00CE5C25">
        <w:t>women</w:t>
      </w:r>
      <w:r>
        <w:t xml:space="preserve"> </w:t>
      </w:r>
      <w:r w:rsidRPr="00CE5C25">
        <w:t>received</w:t>
      </w:r>
      <w:r>
        <w:t xml:space="preserve"> </w:t>
      </w:r>
      <w:r w:rsidRPr="00CE5C25">
        <w:t>any</w:t>
      </w:r>
      <w:r>
        <w:t xml:space="preserve"> </w:t>
      </w:r>
      <w:r w:rsidRPr="00CE5C25">
        <w:t>education,</w:t>
      </w:r>
      <w:r>
        <w:t xml:space="preserve"> </w:t>
      </w:r>
      <w:r w:rsidRPr="00CE5C25">
        <w:t>and</w:t>
      </w:r>
    </w:p>
    <w:p w14:paraId="0C8A1668" w14:textId="77777777" w:rsidR="001B4CDE" w:rsidRPr="001B75B9" w:rsidRDefault="001B4CDE" w:rsidP="001B75B9">
      <w:pPr>
        <w:rPr>
          <w:rFonts w:hint="eastAsia"/>
        </w:rPr>
      </w:pPr>
      <w:r w:rsidRPr="001B75B9">
        <w:br w:type="page"/>
      </w:r>
    </w:p>
    <w:p w14:paraId="288A3A39" w14:textId="77777777" w:rsidR="001B4CDE" w:rsidRPr="00CE5C25" w:rsidRDefault="001B4CDE" w:rsidP="00F43AB3">
      <w:pPr>
        <w:pStyle w:val="Textcts"/>
      </w:pPr>
      <w:r w:rsidRPr="00CE5C25">
        <w:lastRenderedPageBreak/>
        <w:t>there</w:t>
      </w:r>
      <w:r>
        <w:t xml:space="preserve"> </w:t>
      </w:r>
      <w:r w:rsidRPr="00CE5C25">
        <w:t>were</w:t>
      </w:r>
      <w:r>
        <w:t xml:space="preserve"> </w:t>
      </w:r>
      <w:r w:rsidRPr="00CE5C25">
        <w:t>almost</w:t>
      </w:r>
      <w:r>
        <w:t xml:space="preserve"> </w:t>
      </w:r>
      <w:r w:rsidRPr="00CE5C25">
        <w:t>no</w:t>
      </w:r>
      <w:r>
        <w:t xml:space="preserve"> </w:t>
      </w:r>
      <w:r w:rsidRPr="00CE5C25">
        <w:t>opportunities</w:t>
      </w:r>
      <w:r>
        <w:t xml:space="preserve"> </w:t>
      </w:r>
      <w:r w:rsidRPr="00CE5C25">
        <w:t>to</w:t>
      </w:r>
      <w:r>
        <w:t xml:space="preserve"> </w:t>
      </w:r>
      <w:r w:rsidRPr="00CE5C25">
        <w:t>make</w:t>
      </w:r>
      <w:r>
        <w:t xml:space="preserve"> </w:t>
      </w:r>
      <w:r w:rsidRPr="00CE5C25">
        <w:t>any</w:t>
      </w:r>
      <w:r>
        <w:t xml:space="preserve"> </w:t>
      </w:r>
      <w:r w:rsidRPr="00CE5C25">
        <w:t>meaningful</w:t>
      </w:r>
      <w:r>
        <w:t xml:space="preserve"> </w:t>
      </w:r>
      <w:r w:rsidRPr="00CE5C25">
        <w:t>contribution</w:t>
      </w:r>
      <w:r>
        <w:t xml:space="preserve"> </w:t>
      </w:r>
      <w:r w:rsidRPr="00CE5C25">
        <w:t>to</w:t>
      </w:r>
      <w:r>
        <w:t xml:space="preserve"> </w:t>
      </w:r>
      <w:r w:rsidRPr="00CE5C25">
        <w:t>society</w:t>
      </w:r>
      <w:r>
        <w:t xml:space="preserve"> </w:t>
      </w:r>
      <w:r w:rsidRPr="00CE5C25">
        <w:t>outside</w:t>
      </w:r>
      <w:r>
        <w:t xml:space="preserve"> </w:t>
      </w:r>
      <w:r w:rsidRPr="00CE5C25">
        <w:t>of</w:t>
      </w:r>
      <w:r>
        <w:t xml:space="preserve"> </w:t>
      </w:r>
      <w:r w:rsidRPr="00CE5C25">
        <w:t>domestic</w:t>
      </w:r>
      <w:r>
        <w:t xml:space="preserve"> </w:t>
      </w:r>
      <w:r w:rsidRPr="00CE5C25">
        <w:t>commitments</w:t>
      </w:r>
      <w:r>
        <w:t xml:space="preserve">.  </w:t>
      </w:r>
      <w:r w:rsidRPr="00CE5C25">
        <w:t>A</w:t>
      </w:r>
      <w:r>
        <w:t xml:space="preserve"> </w:t>
      </w:r>
      <w:r w:rsidRPr="00CE5C25">
        <w:t>woman</w:t>
      </w:r>
      <w:r>
        <w:t>’</w:t>
      </w:r>
      <w:r w:rsidRPr="00CE5C25">
        <w:t>s</w:t>
      </w:r>
      <w:r>
        <w:t xml:space="preserve"> </w:t>
      </w:r>
      <w:r w:rsidRPr="00CE5C25">
        <w:t>social</w:t>
      </w:r>
      <w:r>
        <w:t xml:space="preserve"> </w:t>
      </w:r>
      <w:r w:rsidRPr="00CE5C25">
        <w:t>contacts</w:t>
      </w:r>
      <w:r>
        <w:t xml:space="preserve"> </w:t>
      </w:r>
      <w:r w:rsidRPr="00CE5C25">
        <w:t>were</w:t>
      </w:r>
      <w:r>
        <w:t xml:space="preserve"> </w:t>
      </w:r>
      <w:r w:rsidRPr="00CE5C25">
        <w:t>limited</w:t>
      </w:r>
      <w:r>
        <w:t xml:space="preserve"> </w:t>
      </w:r>
      <w:r w:rsidRPr="00CE5C25">
        <w:t>to</w:t>
      </w:r>
      <w:r>
        <w:t xml:space="preserve"> </w:t>
      </w:r>
      <w:r w:rsidRPr="00CE5C25">
        <w:t>her</w:t>
      </w:r>
      <w:r>
        <w:t xml:space="preserve"> </w:t>
      </w:r>
      <w:r w:rsidRPr="00CE5C25">
        <w:t>own</w:t>
      </w:r>
      <w:r>
        <w:t xml:space="preserve"> </w:t>
      </w:r>
      <w:r w:rsidRPr="00CE5C25">
        <w:t>husband,</w:t>
      </w:r>
      <w:r>
        <w:t xml:space="preserve"> </w:t>
      </w:r>
      <w:r w:rsidRPr="00CE5C25">
        <w:t>her</w:t>
      </w:r>
      <w:r>
        <w:t xml:space="preserve"> </w:t>
      </w:r>
      <w:r w:rsidRPr="00CE5C25">
        <w:t>immediate</w:t>
      </w:r>
      <w:r>
        <w:t xml:space="preserve"> </w:t>
      </w:r>
      <w:r w:rsidRPr="00CE5C25">
        <w:t>male</w:t>
      </w:r>
      <w:r>
        <w:t xml:space="preserve"> </w:t>
      </w:r>
      <w:r w:rsidRPr="00CE5C25">
        <w:t>relatives,</w:t>
      </w:r>
      <w:r>
        <w:t xml:space="preserve"> </w:t>
      </w:r>
      <w:r w:rsidRPr="00CE5C25">
        <w:t>and</w:t>
      </w:r>
      <w:r>
        <w:t xml:space="preserve"> </w:t>
      </w:r>
      <w:r w:rsidRPr="00CE5C25">
        <w:t>a</w:t>
      </w:r>
      <w:r>
        <w:t xml:space="preserve"> </w:t>
      </w:r>
      <w:r w:rsidRPr="00CE5C25">
        <w:t>circle</w:t>
      </w:r>
      <w:r>
        <w:t xml:space="preserve"> </w:t>
      </w:r>
      <w:r w:rsidRPr="00CE5C25">
        <w:t>of</w:t>
      </w:r>
      <w:r>
        <w:t xml:space="preserve"> </w:t>
      </w:r>
      <w:r w:rsidRPr="00CE5C25">
        <w:t>other</w:t>
      </w:r>
      <w:r>
        <w:t xml:space="preserve"> </w:t>
      </w:r>
      <w:r w:rsidRPr="00CE5C25">
        <w:t>women</w:t>
      </w:r>
      <w:r>
        <w:t xml:space="preserve">.  </w:t>
      </w:r>
      <w:r w:rsidRPr="00CE5C25">
        <w:t>She</w:t>
      </w:r>
      <w:r>
        <w:t xml:space="preserve"> </w:t>
      </w:r>
      <w:r w:rsidRPr="00CE5C25">
        <w:t>was</w:t>
      </w:r>
      <w:r>
        <w:t xml:space="preserve"> </w:t>
      </w:r>
      <w:r w:rsidRPr="00CE5C25">
        <w:t>strictly</w:t>
      </w:r>
      <w:r>
        <w:t xml:space="preserve"> </w:t>
      </w:r>
      <w:r w:rsidRPr="00CE5C25">
        <w:t>and</w:t>
      </w:r>
      <w:r>
        <w:t xml:space="preserve"> </w:t>
      </w:r>
      <w:r w:rsidRPr="00CE5C25">
        <w:t>jealously</w:t>
      </w:r>
      <w:r>
        <w:t xml:space="preserve"> </w:t>
      </w:r>
      <w:r w:rsidRPr="00CE5C25">
        <w:t>guarded</w:t>
      </w:r>
      <w:r>
        <w:t xml:space="preserve"> </w:t>
      </w:r>
      <w:r w:rsidRPr="00CE5C25">
        <w:t>from</w:t>
      </w:r>
      <w:r>
        <w:t xml:space="preserve"> </w:t>
      </w:r>
      <w:r w:rsidRPr="00CE5C25">
        <w:t>contacts</w:t>
      </w:r>
      <w:r>
        <w:t xml:space="preserve"> </w:t>
      </w:r>
      <w:r w:rsidRPr="00CE5C25">
        <w:t>with</w:t>
      </w:r>
      <w:r>
        <w:t xml:space="preserve"> </w:t>
      </w:r>
      <w:r w:rsidRPr="00CE5C25">
        <w:t>other</w:t>
      </w:r>
      <w:r>
        <w:t xml:space="preserve"> </w:t>
      </w:r>
      <w:r w:rsidRPr="00CE5C25">
        <w:t>men</w:t>
      </w:r>
      <w:r>
        <w:t xml:space="preserve">.  </w:t>
      </w:r>
      <w:r w:rsidRPr="00CE5C25">
        <w:t>She</w:t>
      </w:r>
      <w:r>
        <w:t xml:space="preserve"> </w:t>
      </w:r>
      <w:r w:rsidRPr="00CE5C25">
        <w:t>might</w:t>
      </w:r>
      <w:r>
        <w:t xml:space="preserve"> </w:t>
      </w:r>
      <w:r w:rsidRPr="00CE5C25">
        <w:t>be</w:t>
      </w:r>
      <w:r>
        <w:t xml:space="preserve"> </w:t>
      </w:r>
      <w:r w:rsidRPr="00CE5C25">
        <w:t>killed</w:t>
      </w:r>
      <w:r>
        <w:t xml:space="preserve"> </w:t>
      </w:r>
      <w:r w:rsidRPr="00CE5C25">
        <w:t>by</w:t>
      </w:r>
      <w:r>
        <w:t xml:space="preserve"> </w:t>
      </w:r>
      <w:r w:rsidRPr="00CE5C25">
        <w:t>her</w:t>
      </w:r>
      <w:r>
        <w:t xml:space="preserve"> </w:t>
      </w:r>
      <w:r w:rsidRPr="00CE5C25">
        <w:t>husband</w:t>
      </w:r>
      <w:r>
        <w:t xml:space="preserve"> </w:t>
      </w:r>
      <w:r w:rsidRPr="00CE5C25">
        <w:t>with</w:t>
      </w:r>
      <w:r>
        <w:t xml:space="preserve"> </w:t>
      </w:r>
      <w:r w:rsidRPr="00CE5C25">
        <w:t>impunity</w:t>
      </w:r>
      <w:r>
        <w:t xml:space="preserve"> </w:t>
      </w:r>
      <w:r w:rsidRPr="00CE5C25">
        <w:t>on</w:t>
      </w:r>
      <w:r>
        <w:t xml:space="preserve"> </w:t>
      </w:r>
      <w:r w:rsidRPr="00CE5C25">
        <w:t>the</w:t>
      </w:r>
      <w:r>
        <w:t xml:space="preserve"> </w:t>
      </w:r>
      <w:r w:rsidRPr="00CE5C25">
        <w:t>mere</w:t>
      </w:r>
      <w:r>
        <w:t xml:space="preserve"> </w:t>
      </w:r>
      <w:r w:rsidRPr="00CE5C25">
        <w:t>suspicion</w:t>
      </w:r>
      <w:r>
        <w:t xml:space="preserve"> </w:t>
      </w:r>
      <w:r w:rsidRPr="00CE5C25">
        <w:t>of</w:t>
      </w:r>
      <w:r>
        <w:t xml:space="preserve"> </w:t>
      </w:r>
      <w:r w:rsidRPr="00CE5C25">
        <w:t>infidelity</w:t>
      </w:r>
      <w:r>
        <w:t xml:space="preserve">.  </w:t>
      </w:r>
      <w:r w:rsidRPr="00CE5C25">
        <w:t>Although</w:t>
      </w:r>
      <w:r>
        <w:t xml:space="preserve"> </w:t>
      </w:r>
      <w:r w:rsidRPr="00CE5C25">
        <w:t>Islam</w:t>
      </w:r>
      <w:r>
        <w:t xml:space="preserve"> </w:t>
      </w:r>
      <w:r w:rsidRPr="00CE5C25">
        <w:t>granted</w:t>
      </w:r>
      <w:r>
        <w:t xml:space="preserve"> </w:t>
      </w:r>
      <w:r w:rsidRPr="00CE5C25">
        <w:t>women</w:t>
      </w:r>
      <w:r>
        <w:t xml:space="preserve"> </w:t>
      </w:r>
      <w:r w:rsidRPr="00CE5C25">
        <w:t>certain</w:t>
      </w:r>
      <w:r>
        <w:t xml:space="preserve"> </w:t>
      </w:r>
      <w:r w:rsidRPr="00CE5C25">
        <w:t>strictly</w:t>
      </w:r>
      <w:r>
        <w:t xml:space="preserve"> </w:t>
      </w:r>
      <w:r w:rsidRPr="00CE5C25">
        <w:t>defined</w:t>
      </w:r>
      <w:r>
        <w:t xml:space="preserve"> </w:t>
      </w:r>
      <w:r w:rsidRPr="00CE5C25">
        <w:t>rights,</w:t>
      </w:r>
      <w:r>
        <w:t xml:space="preserve"> </w:t>
      </w:r>
      <w:r w:rsidRPr="00CE5C25">
        <w:t>few</w:t>
      </w:r>
      <w:r>
        <w:t xml:space="preserve"> </w:t>
      </w:r>
      <w:r w:rsidRPr="00CE5C25">
        <w:t>of</w:t>
      </w:r>
      <w:r>
        <w:t xml:space="preserve"> </w:t>
      </w:r>
      <w:r w:rsidRPr="00CE5C25">
        <w:t>them</w:t>
      </w:r>
      <w:r>
        <w:t xml:space="preserve"> </w:t>
      </w:r>
      <w:r w:rsidRPr="00CE5C25">
        <w:t>were</w:t>
      </w:r>
      <w:r>
        <w:t xml:space="preserve"> </w:t>
      </w:r>
      <w:r w:rsidRPr="00CE5C25">
        <w:t>able</w:t>
      </w:r>
      <w:r>
        <w:t xml:space="preserve"> </w:t>
      </w:r>
      <w:r w:rsidRPr="00CE5C25">
        <w:t>to</w:t>
      </w:r>
      <w:r>
        <w:t xml:space="preserve"> </w:t>
      </w:r>
      <w:r w:rsidRPr="00CE5C25">
        <w:t>exercise</w:t>
      </w:r>
      <w:r>
        <w:t xml:space="preserve"> </w:t>
      </w:r>
      <w:r w:rsidRPr="00CE5C25">
        <w:t>these</w:t>
      </w:r>
      <w:r>
        <w:t xml:space="preserve"> </w:t>
      </w:r>
      <w:r w:rsidRPr="00CE5C25">
        <w:t>rights,</w:t>
      </w:r>
      <w:r>
        <w:t xml:space="preserve"> </w:t>
      </w:r>
      <w:r w:rsidRPr="00CE5C25">
        <w:t>since</w:t>
      </w:r>
      <w:r>
        <w:t xml:space="preserve"> </w:t>
      </w:r>
      <w:r w:rsidRPr="00CE5C25">
        <w:t>there</w:t>
      </w:r>
      <w:r>
        <w:t xml:space="preserve"> </w:t>
      </w:r>
      <w:r w:rsidRPr="00CE5C25">
        <w:t>was</w:t>
      </w:r>
      <w:r>
        <w:t xml:space="preserve"> </w:t>
      </w:r>
      <w:r w:rsidRPr="00CE5C25">
        <w:t>no</w:t>
      </w:r>
      <w:r>
        <w:t xml:space="preserve"> </w:t>
      </w:r>
      <w:r w:rsidRPr="00CE5C25">
        <w:t>mechanism</w:t>
      </w:r>
      <w:r>
        <w:t xml:space="preserve"> </w:t>
      </w:r>
      <w:r w:rsidRPr="00CE5C25">
        <w:t>whereby</w:t>
      </w:r>
      <w:r>
        <w:t xml:space="preserve"> </w:t>
      </w:r>
      <w:r w:rsidRPr="00CE5C25">
        <w:t>they</w:t>
      </w:r>
      <w:r>
        <w:t xml:space="preserve"> </w:t>
      </w:r>
      <w:r w:rsidRPr="00CE5C25">
        <w:t>could</w:t>
      </w:r>
      <w:r>
        <w:t xml:space="preserve"> </w:t>
      </w:r>
      <w:r w:rsidRPr="00CE5C25">
        <w:t>act</w:t>
      </w:r>
      <w:r>
        <w:t xml:space="preserve"> </w:t>
      </w:r>
      <w:r w:rsidRPr="00CE5C25">
        <w:t>in</w:t>
      </w:r>
      <w:r>
        <w:t xml:space="preserve"> </w:t>
      </w:r>
      <w:r w:rsidRPr="00CE5C25">
        <w:t>society</w:t>
      </w:r>
      <w:r>
        <w:t xml:space="preserve"> </w:t>
      </w:r>
      <w:r w:rsidRPr="00CE5C25">
        <w:t>independently</w:t>
      </w:r>
      <w:r>
        <w:t xml:space="preserve"> </w:t>
      </w:r>
      <w:r w:rsidRPr="00CE5C25">
        <w:t>of</w:t>
      </w:r>
      <w:r>
        <w:t xml:space="preserve"> </w:t>
      </w:r>
      <w:r w:rsidRPr="00CE5C25">
        <w:t>men</w:t>
      </w:r>
      <w:r>
        <w:t xml:space="preserve">.  </w:t>
      </w:r>
      <w:r w:rsidRPr="00CE5C25">
        <w:t>Nor</w:t>
      </w:r>
      <w:r>
        <w:t xml:space="preserve"> </w:t>
      </w:r>
      <w:r w:rsidRPr="00CE5C25">
        <w:t>did</w:t>
      </w:r>
      <w:r>
        <w:t xml:space="preserve"> </w:t>
      </w:r>
      <w:r w:rsidRPr="00CE5C25">
        <w:t>wealth</w:t>
      </w:r>
      <w:r>
        <w:t xml:space="preserve"> </w:t>
      </w:r>
      <w:r w:rsidRPr="00CE5C25">
        <w:t>lead</w:t>
      </w:r>
      <w:r>
        <w:t xml:space="preserve"> </w:t>
      </w:r>
      <w:r w:rsidRPr="00CE5C25">
        <w:t>to</w:t>
      </w:r>
      <w:r>
        <w:t xml:space="preserve"> </w:t>
      </w:r>
      <w:r w:rsidRPr="00CE5C25">
        <w:t>any</w:t>
      </w:r>
      <w:r>
        <w:t xml:space="preserve"> </w:t>
      </w:r>
      <w:r w:rsidRPr="00CE5C25">
        <w:t>improvement</w:t>
      </w:r>
      <w:r>
        <w:t xml:space="preserve"> </w:t>
      </w:r>
      <w:r w:rsidRPr="00CE5C25">
        <w:t>in</w:t>
      </w:r>
      <w:r>
        <w:t xml:space="preserve"> </w:t>
      </w:r>
      <w:r w:rsidRPr="00CE5C25">
        <w:t>a</w:t>
      </w:r>
      <w:r>
        <w:t xml:space="preserve"> </w:t>
      </w:r>
      <w:r w:rsidRPr="00CE5C25">
        <w:t>woman</w:t>
      </w:r>
      <w:r>
        <w:t>’</w:t>
      </w:r>
      <w:r w:rsidRPr="00CE5C25">
        <w:t>s</w:t>
      </w:r>
      <w:r>
        <w:t xml:space="preserve"> </w:t>
      </w:r>
      <w:r w:rsidRPr="00CE5C25">
        <w:t>lot;</w:t>
      </w:r>
      <w:r>
        <w:t xml:space="preserve"> </w:t>
      </w:r>
      <w:r w:rsidRPr="00CE5C25">
        <w:t>the</w:t>
      </w:r>
      <w:r>
        <w:t xml:space="preserve"> </w:t>
      </w:r>
      <w:r w:rsidRPr="00CE5C25">
        <w:t>women</w:t>
      </w:r>
      <w:r>
        <w:t xml:space="preserve"> </w:t>
      </w:r>
      <w:r w:rsidRPr="00CE5C25">
        <w:t>of</w:t>
      </w:r>
      <w:r>
        <w:t xml:space="preserve"> </w:t>
      </w:r>
      <w:r w:rsidRPr="00CE5C25">
        <w:t>the</w:t>
      </w:r>
      <w:r>
        <w:t xml:space="preserve"> </w:t>
      </w:r>
      <w:r w:rsidRPr="00CE5C25">
        <w:t>upper</w:t>
      </w:r>
      <w:r>
        <w:t xml:space="preserve"> </w:t>
      </w:r>
      <w:r w:rsidRPr="00CE5C25">
        <w:t>classes</w:t>
      </w:r>
      <w:r>
        <w:t xml:space="preserve"> </w:t>
      </w:r>
      <w:r w:rsidRPr="00CE5C25">
        <w:t>were</w:t>
      </w:r>
      <w:r>
        <w:t xml:space="preserve"> </w:t>
      </w:r>
      <w:r w:rsidRPr="00CE5C25">
        <w:t>caged</w:t>
      </w:r>
      <w:r>
        <w:t xml:space="preserve"> </w:t>
      </w:r>
      <w:r w:rsidRPr="00CE5C25">
        <w:t>in</w:t>
      </w:r>
      <w:r>
        <w:t xml:space="preserve"> </w:t>
      </w:r>
      <w:r w:rsidRPr="00CE5C25">
        <w:t>the</w:t>
      </w:r>
      <w:r>
        <w:t xml:space="preserve"> </w:t>
      </w:r>
      <w:r w:rsidRPr="00CE5C25">
        <w:t>vacuous</w:t>
      </w:r>
      <w:r>
        <w:t xml:space="preserve"> </w:t>
      </w:r>
      <w:r w:rsidRPr="00CE5C25">
        <w:t>monotony</w:t>
      </w:r>
      <w:r>
        <w:t xml:space="preserve"> </w:t>
      </w:r>
      <w:r w:rsidRPr="00CE5C25">
        <w:t>of</w:t>
      </w:r>
      <w:r>
        <w:t xml:space="preserve"> </w:t>
      </w:r>
      <w:r w:rsidRPr="00CE5C25">
        <w:t>harem</w:t>
      </w:r>
      <w:r>
        <w:t xml:space="preserve"> </w:t>
      </w:r>
      <w:r w:rsidRPr="00CE5C25">
        <w:t>life</w:t>
      </w:r>
      <w:r>
        <w:t xml:space="preserve">.  </w:t>
      </w:r>
      <w:r w:rsidRPr="00CE5C25">
        <w:t>Thus</w:t>
      </w:r>
      <w:r>
        <w:t xml:space="preserve"> </w:t>
      </w:r>
      <w:r w:rsidRPr="00CE5C25">
        <w:t>for</w:t>
      </w:r>
      <w:r>
        <w:t xml:space="preserve"> </w:t>
      </w:r>
      <w:r w:rsidRPr="00CE5C25">
        <w:t>most</w:t>
      </w:r>
      <w:r>
        <w:t xml:space="preserve"> </w:t>
      </w:r>
      <w:r w:rsidRPr="00CE5C25">
        <w:t>women,</w:t>
      </w:r>
      <w:r>
        <w:t xml:space="preserve"> </w:t>
      </w:r>
      <w:r w:rsidRPr="00CE5C25">
        <w:t>the</w:t>
      </w:r>
      <w:r>
        <w:t xml:space="preserve"> </w:t>
      </w:r>
      <w:r w:rsidRPr="00CE5C25">
        <w:t>only</w:t>
      </w:r>
      <w:r>
        <w:t xml:space="preserve"> </w:t>
      </w:r>
      <w:r w:rsidRPr="00CE5C25">
        <w:t>way</w:t>
      </w:r>
      <w:r>
        <w:t xml:space="preserve"> </w:t>
      </w:r>
      <w:r w:rsidRPr="00CE5C25">
        <w:t>to</w:t>
      </w:r>
      <w:r>
        <w:t xml:space="preserve"> </w:t>
      </w:r>
      <w:r w:rsidRPr="00CE5C25">
        <w:t>exert</w:t>
      </w:r>
      <w:r>
        <w:t xml:space="preserve"> </w:t>
      </w:r>
      <w:r w:rsidRPr="00CE5C25">
        <w:t>any</w:t>
      </w:r>
      <w:r>
        <w:t xml:space="preserve"> </w:t>
      </w:r>
      <w:r w:rsidRPr="00CE5C25">
        <w:t>influence</w:t>
      </w:r>
      <w:r>
        <w:t xml:space="preserve"> </w:t>
      </w:r>
      <w:r w:rsidRPr="00CE5C25">
        <w:t>over</w:t>
      </w:r>
      <w:r>
        <w:t xml:space="preserve"> </w:t>
      </w:r>
      <w:r w:rsidRPr="00CE5C25">
        <w:t>their</w:t>
      </w:r>
      <w:r>
        <w:t xml:space="preserve"> </w:t>
      </w:r>
      <w:r w:rsidRPr="00CE5C25">
        <w:t>own</w:t>
      </w:r>
      <w:r>
        <w:t xml:space="preserve"> </w:t>
      </w:r>
      <w:r w:rsidRPr="00CE5C25">
        <w:t>lives</w:t>
      </w:r>
      <w:r>
        <w:t xml:space="preserve"> </w:t>
      </w:r>
      <w:r w:rsidRPr="00CE5C25">
        <w:t>was</w:t>
      </w:r>
      <w:r>
        <w:t xml:space="preserve"> </w:t>
      </w:r>
      <w:r w:rsidRPr="00CE5C25">
        <w:t>to</w:t>
      </w:r>
      <w:r>
        <w:t xml:space="preserve"> </w:t>
      </w:r>
      <w:r w:rsidRPr="00CE5C25">
        <w:t>dominate</w:t>
      </w:r>
      <w:r>
        <w:t xml:space="preserve"> </w:t>
      </w:r>
      <w:r w:rsidRPr="00CE5C25">
        <w:t>their</w:t>
      </w:r>
      <w:r>
        <w:t xml:space="preserve"> </w:t>
      </w:r>
      <w:r w:rsidRPr="00CE5C25">
        <w:t>husbands</w:t>
      </w:r>
      <w:r>
        <w:t xml:space="preserve"> </w:t>
      </w:r>
      <w:r w:rsidRPr="00CE5C25">
        <w:t>by</w:t>
      </w:r>
      <w:r>
        <w:t xml:space="preserve"> </w:t>
      </w:r>
      <w:r w:rsidRPr="00CE5C25">
        <w:t>teasing,</w:t>
      </w:r>
      <w:r>
        <w:t xml:space="preserve"> </w:t>
      </w:r>
      <w:r w:rsidRPr="00CE5C25">
        <w:t>cajoling,</w:t>
      </w:r>
      <w:r>
        <w:t xml:space="preserve"> </w:t>
      </w:r>
      <w:r w:rsidRPr="00CE5C25">
        <w:t>and</w:t>
      </w:r>
      <w:r>
        <w:t xml:space="preserve"> </w:t>
      </w:r>
      <w:r w:rsidRPr="00CE5C25">
        <w:t>intriguing</w:t>
      </w:r>
      <w:r>
        <w:t xml:space="preserve">.  </w:t>
      </w:r>
      <w:r w:rsidRPr="00CE5C25">
        <w:t>Many</w:t>
      </w:r>
      <w:r>
        <w:t xml:space="preserve"> </w:t>
      </w:r>
      <w:r w:rsidRPr="00CE5C25">
        <w:t>women</w:t>
      </w:r>
      <w:r>
        <w:t xml:space="preserve"> </w:t>
      </w:r>
      <w:r w:rsidRPr="00CE5C25">
        <w:t>achieved</w:t>
      </w:r>
      <w:r>
        <w:t xml:space="preserve"> </w:t>
      </w:r>
      <w:r w:rsidRPr="00CE5C25">
        <w:t>a</w:t>
      </w:r>
      <w:r>
        <w:t xml:space="preserve"> </w:t>
      </w:r>
      <w:r w:rsidRPr="00CE5C25">
        <w:t>degree</w:t>
      </w:r>
      <w:r>
        <w:t xml:space="preserve"> </w:t>
      </w:r>
      <w:r w:rsidRPr="00CE5C25">
        <w:t>of</w:t>
      </w:r>
      <w:r>
        <w:t xml:space="preserve"> </w:t>
      </w:r>
      <w:r w:rsidRPr="00CE5C25">
        <w:t>power</w:t>
      </w:r>
      <w:r>
        <w:t xml:space="preserve"> </w:t>
      </w:r>
      <w:r w:rsidRPr="00CE5C25">
        <w:t>in</w:t>
      </w:r>
      <w:r>
        <w:t xml:space="preserve"> </w:t>
      </w:r>
      <w:r w:rsidRPr="00CE5C25">
        <w:t>this</w:t>
      </w:r>
      <w:r>
        <w:t xml:space="preserve"> </w:t>
      </w:r>
      <w:r w:rsidRPr="00CE5C25">
        <w:t>way</w:t>
      </w:r>
      <w:r>
        <w:t>—</w:t>
      </w:r>
      <w:r w:rsidRPr="00CE5C25">
        <w:t>but</w:t>
      </w:r>
      <w:r>
        <w:t xml:space="preserve"> </w:t>
      </w:r>
      <w:r w:rsidRPr="00CE5C25">
        <w:t>this</w:t>
      </w:r>
      <w:r>
        <w:t xml:space="preserve"> </w:t>
      </w:r>
      <w:r w:rsidRPr="00CE5C25">
        <w:t>provoked</w:t>
      </w:r>
      <w:r>
        <w:t xml:space="preserve"> </w:t>
      </w:r>
      <w:r w:rsidRPr="00CE5C25">
        <w:t>more</w:t>
      </w:r>
      <w:r>
        <w:t xml:space="preserve"> </w:t>
      </w:r>
      <w:r w:rsidRPr="00CE5C25">
        <w:t>distrust</w:t>
      </w:r>
      <w:r>
        <w:t xml:space="preserve"> </w:t>
      </w:r>
      <w:r w:rsidRPr="00CE5C25">
        <w:t>and</w:t>
      </w:r>
      <w:r>
        <w:t xml:space="preserve"> </w:t>
      </w:r>
      <w:r w:rsidRPr="00CE5C25">
        <w:t>disdain</w:t>
      </w:r>
      <w:r>
        <w:t xml:space="preserve"> </w:t>
      </w:r>
      <w:r w:rsidRPr="00CE5C25">
        <w:t>on</w:t>
      </w:r>
      <w:r>
        <w:t xml:space="preserve"> </w:t>
      </w:r>
      <w:r w:rsidRPr="00CE5C25">
        <w:t>the</w:t>
      </w:r>
      <w:r>
        <w:t xml:space="preserve"> </w:t>
      </w:r>
      <w:r w:rsidRPr="00CE5C25">
        <w:t>part</w:t>
      </w:r>
      <w:r>
        <w:t xml:space="preserve"> </w:t>
      </w:r>
      <w:r w:rsidRPr="00CE5C25">
        <w:t>of</w:t>
      </w:r>
      <w:r>
        <w:t xml:space="preserve"> </w:t>
      </w:r>
      <w:r w:rsidRPr="00CE5C25">
        <w:t>men</w:t>
      </w:r>
      <w:r>
        <w:t xml:space="preserve"> </w:t>
      </w:r>
      <w:r w:rsidRPr="00CE5C25">
        <w:t>and,</w:t>
      </w:r>
      <w:r>
        <w:t xml:space="preserve"> </w:t>
      </w:r>
      <w:r w:rsidRPr="00CE5C25">
        <w:t>not</w:t>
      </w:r>
      <w:r>
        <w:t xml:space="preserve"> </w:t>
      </w:r>
      <w:r w:rsidRPr="00CE5C25">
        <w:t>surprisingly,</w:t>
      </w:r>
      <w:r>
        <w:t xml:space="preserve"> </w:t>
      </w:r>
      <w:r w:rsidRPr="00CE5C25">
        <w:t>often</w:t>
      </w:r>
      <w:r>
        <w:t xml:space="preserve"> </w:t>
      </w:r>
      <w:r w:rsidRPr="00CE5C25">
        <w:t>led</w:t>
      </w:r>
      <w:r>
        <w:t xml:space="preserve"> </w:t>
      </w:r>
      <w:r w:rsidRPr="00CE5C25">
        <w:t>to</w:t>
      </w:r>
      <w:r>
        <w:t xml:space="preserve"> </w:t>
      </w:r>
      <w:r w:rsidRPr="00CE5C25">
        <w:t>divorce.</w:t>
      </w:r>
    </w:p>
    <w:p w14:paraId="59E85726" w14:textId="77777777" w:rsidR="001B4CDE" w:rsidRPr="00CE5C25" w:rsidRDefault="001B4CDE" w:rsidP="001B4CDE">
      <w:pPr>
        <w:pStyle w:val="Text"/>
      </w:pPr>
      <w:r w:rsidRPr="00CE5C25">
        <w:t>Although</w:t>
      </w:r>
      <w:r>
        <w:t xml:space="preserve"> </w:t>
      </w:r>
      <w:r w:rsidRPr="00CE5C25">
        <w:t>the</w:t>
      </w:r>
      <w:r>
        <w:t xml:space="preserve"> </w:t>
      </w:r>
      <w:r w:rsidRPr="00CE5C25">
        <w:t>teachings</w:t>
      </w:r>
      <w:r>
        <w:t xml:space="preserve"> </w:t>
      </w:r>
      <w:r w:rsidRPr="00CE5C25">
        <w:t>of</w:t>
      </w:r>
      <w:r>
        <w:t xml:space="preserve"> </w:t>
      </w:r>
      <w:r w:rsidRPr="00CE5C25">
        <w:t>Bahá</w:t>
      </w:r>
      <w:r>
        <w:t>’</w:t>
      </w:r>
      <w:r w:rsidRPr="00CE5C25">
        <w:t>u</w:t>
      </w:r>
      <w:r>
        <w:t>’</w:t>
      </w:r>
      <w:r w:rsidRPr="00CE5C25">
        <w:t>lláh</w:t>
      </w:r>
      <w:r>
        <w:t xml:space="preserve"> </w:t>
      </w:r>
      <w:r w:rsidRPr="00CE5C25">
        <w:t>had</w:t>
      </w:r>
      <w:r>
        <w:t xml:space="preserve"> </w:t>
      </w:r>
      <w:r w:rsidRPr="00CE5C25">
        <w:t>elevated</w:t>
      </w:r>
      <w:r>
        <w:t xml:space="preserve"> </w:t>
      </w:r>
      <w:r w:rsidRPr="00CE5C25">
        <w:t>the</w:t>
      </w:r>
      <w:r>
        <w:t xml:space="preserve"> </w:t>
      </w:r>
      <w:r w:rsidRPr="00CE5C25">
        <w:t>status</w:t>
      </w:r>
      <w:r>
        <w:t xml:space="preserve"> </w:t>
      </w:r>
      <w:r w:rsidRPr="00CE5C25">
        <w:t>of</w:t>
      </w:r>
      <w:r>
        <w:t xml:space="preserve"> </w:t>
      </w:r>
      <w:r w:rsidRPr="00CE5C25">
        <w:t>women,</w:t>
      </w:r>
      <w:r>
        <w:t xml:space="preserve"> </w:t>
      </w:r>
      <w:r w:rsidRPr="00CE5C25">
        <w:t>there</w:t>
      </w:r>
      <w:r>
        <w:t xml:space="preserve"> </w:t>
      </w:r>
      <w:r w:rsidRPr="00CE5C25">
        <w:t>were</w:t>
      </w:r>
      <w:r>
        <w:t xml:space="preserve"> </w:t>
      </w:r>
      <w:r w:rsidRPr="00CE5C25">
        <w:t>severe</w:t>
      </w:r>
      <w:r>
        <w:t xml:space="preserve"> </w:t>
      </w:r>
      <w:r w:rsidRPr="00CE5C25">
        <w:t>limitations</w:t>
      </w:r>
      <w:r>
        <w:t xml:space="preserve"> </w:t>
      </w:r>
      <w:r w:rsidRPr="00CE5C25">
        <w:t>on</w:t>
      </w:r>
      <w:r>
        <w:t xml:space="preserve"> </w:t>
      </w:r>
      <w:r w:rsidRPr="00CE5C25">
        <w:t>the</w:t>
      </w:r>
      <w:r>
        <w:t xml:space="preserve"> </w:t>
      </w:r>
      <w:r w:rsidRPr="00CE5C25">
        <w:t>extent</w:t>
      </w:r>
      <w:r>
        <w:t xml:space="preserve"> </w:t>
      </w:r>
      <w:r w:rsidRPr="00CE5C25">
        <w:t>that</w:t>
      </w:r>
      <w:r>
        <w:t xml:space="preserve"> </w:t>
      </w:r>
      <w:r w:rsidRPr="00CE5C25">
        <w:t>this</w:t>
      </w:r>
      <w:r>
        <w:t xml:space="preserve"> </w:t>
      </w:r>
      <w:r w:rsidRPr="00CE5C25">
        <w:t>could</w:t>
      </w:r>
      <w:r>
        <w:t xml:space="preserve"> </w:t>
      </w:r>
      <w:r w:rsidRPr="00CE5C25">
        <w:t>be</w:t>
      </w:r>
      <w:r>
        <w:t xml:space="preserve"> </w:t>
      </w:r>
      <w:r w:rsidRPr="00CE5C25">
        <w:t>put</w:t>
      </w:r>
      <w:r>
        <w:t xml:space="preserve"> </w:t>
      </w:r>
      <w:r w:rsidRPr="00CE5C25">
        <w:t>into</w:t>
      </w:r>
      <w:r>
        <w:t xml:space="preserve"> </w:t>
      </w:r>
      <w:r w:rsidRPr="00CE5C25">
        <w:t>practice</w:t>
      </w:r>
      <w:r>
        <w:t xml:space="preserve"> </w:t>
      </w:r>
      <w:r w:rsidRPr="00CE5C25">
        <w:t>in</w:t>
      </w:r>
      <w:r>
        <w:t xml:space="preserve"> </w:t>
      </w:r>
      <w:r w:rsidRPr="00CE5C25">
        <w:t>the</w:t>
      </w:r>
      <w:r>
        <w:t xml:space="preserve"> </w:t>
      </w:r>
      <w:r w:rsidRPr="00CE5C25">
        <w:t>Bahá</w:t>
      </w:r>
      <w:r>
        <w:t>’</w:t>
      </w:r>
      <w:r w:rsidRPr="00CE5C25">
        <w:t>í</w:t>
      </w:r>
      <w:r>
        <w:t xml:space="preserve"> </w:t>
      </w:r>
      <w:r w:rsidRPr="00CE5C25">
        <w:t>community</w:t>
      </w:r>
      <w:r>
        <w:t xml:space="preserve"> </w:t>
      </w:r>
      <w:r w:rsidRPr="00CE5C25">
        <w:t>of</w:t>
      </w:r>
      <w:r>
        <w:t xml:space="preserve"> </w:t>
      </w:r>
      <w:r w:rsidRPr="00CE5C25">
        <w:t>Iran</w:t>
      </w:r>
      <w:r>
        <w:t xml:space="preserve"> </w:t>
      </w:r>
      <w:r w:rsidRPr="00CE5C25">
        <w:t>because</w:t>
      </w:r>
      <w:r>
        <w:t xml:space="preserve"> </w:t>
      </w:r>
      <w:r w:rsidRPr="00CE5C25">
        <w:t>of</w:t>
      </w:r>
      <w:r>
        <w:t xml:space="preserve"> </w:t>
      </w:r>
      <w:r w:rsidRPr="00CE5C25">
        <w:t>the</w:t>
      </w:r>
      <w:r>
        <w:t xml:space="preserve"> </w:t>
      </w:r>
      <w:r w:rsidRPr="00CE5C25">
        <w:t>prevailing</w:t>
      </w:r>
      <w:r>
        <w:t xml:space="preserve"> </w:t>
      </w:r>
      <w:r w:rsidRPr="00CE5C25">
        <w:t>social</w:t>
      </w:r>
      <w:r>
        <w:t xml:space="preserve"> </w:t>
      </w:r>
      <w:r w:rsidRPr="00CE5C25">
        <w:t>situation</w:t>
      </w:r>
      <w:r>
        <w:t xml:space="preserve">.  </w:t>
      </w:r>
      <w:r w:rsidRPr="00CE5C25">
        <w:t>Although</w:t>
      </w:r>
      <w:r>
        <w:t xml:space="preserve"> </w:t>
      </w:r>
      <w:r w:rsidRPr="00CE5C25">
        <w:t>the</w:t>
      </w:r>
      <w:r>
        <w:t xml:space="preserve"> </w:t>
      </w:r>
      <w:r w:rsidRPr="00CE5C25">
        <w:t>Bahá</w:t>
      </w:r>
      <w:r>
        <w:t>’</w:t>
      </w:r>
      <w:r w:rsidRPr="00CE5C25">
        <w:t>í</w:t>
      </w:r>
      <w:r>
        <w:t xml:space="preserve"> </w:t>
      </w:r>
      <w:r w:rsidRPr="00CE5C25">
        <w:t>community</w:t>
      </w:r>
      <w:r>
        <w:t xml:space="preserve"> </w:t>
      </w:r>
      <w:r w:rsidRPr="00CE5C25">
        <w:t>led</w:t>
      </w:r>
      <w:r>
        <w:t xml:space="preserve"> </w:t>
      </w:r>
      <w:r w:rsidRPr="00CE5C25">
        <w:t>the</w:t>
      </w:r>
      <w:r>
        <w:t xml:space="preserve"> </w:t>
      </w:r>
      <w:r w:rsidRPr="00CE5C25">
        <w:t>way</w:t>
      </w:r>
      <w:r>
        <w:t xml:space="preserve"> </w:t>
      </w:r>
      <w:r w:rsidRPr="00CE5C25">
        <w:t>with</w:t>
      </w:r>
      <w:r>
        <w:t xml:space="preserve"> </w:t>
      </w:r>
      <w:r w:rsidRPr="00CE5C25">
        <w:t>regard</w:t>
      </w:r>
      <w:r>
        <w:t xml:space="preserve"> </w:t>
      </w:r>
      <w:r w:rsidRPr="00CE5C25">
        <w:t>to</w:t>
      </w:r>
      <w:r>
        <w:t xml:space="preserve"> </w:t>
      </w:r>
      <w:r w:rsidRPr="00CE5C25">
        <w:t>women</w:t>
      </w:r>
      <w:r>
        <w:t>’</w:t>
      </w:r>
      <w:r w:rsidRPr="00CE5C25">
        <w:t>s</w:t>
      </w:r>
      <w:r>
        <w:t xml:space="preserve"> </w:t>
      </w:r>
      <w:r w:rsidRPr="00CE5C25">
        <w:t>emancipation,</w:t>
      </w:r>
      <w:r>
        <w:t xml:space="preserve"> </w:t>
      </w:r>
      <w:r w:rsidRPr="00CE5C25">
        <w:t>the</w:t>
      </w:r>
      <w:r>
        <w:t xml:space="preserve"> </w:t>
      </w:r>
      <w:r w:rsidRPr="00CE5C25">
        <w:t>majority</w:t>
      </w:r>
      <w:r>
        <w:t xml:space="preserve"> </w:t>
      </w:r>
      <w:r w:rsidRPr="00CE5C25">
        <w:t>of</w:t>
      </w:r>
      <w:r>
        <w:t xml:space="preserve"> </w:t>
      </w:r>
      <w:r w:rsidRPr="00CE5C25">
        <w:t>Bahá</w:t>
      </w:r>
      <w:r>
        <w:t>’</w:t>
      </w:r>
      <w:r w:rsidRPr="00CE5C25">
        <w:t>ís</w:t>
      </w:r>
      <w:r>
        <w:t xml:space="preserve"> </w:t>
      </w:r>
      <w:r w:rsidRPr="00CE5C25">
        <w:t>at</w:t>
      </w:r>
      <w:r>
        <w:t xml:space="preserve"> </w:t>
      </w:r>
      <w:r w:rsidRPr="00CE5C25">
        <w:t>this</w:t>
      </w:r>
      <w:r>
        <w:t xml:space="preserve"> </w:t>
      </w:r>
      <w:r w:rsidRPr="00CE5C25">
        <w:t>time</w:t>
      </w:r>
      <w:r>
        <w:t xml:space="preserve"> </w:t>
      </w:r>
      <w:r w:rsidRPr="00CE5C25">
        <w:t>were</w:t>
      </w:r>
      <w:r>
        <w:t xml:space="preserve"> </w:t>
      </w:r>
      <w:r w:rsidRPr="00CE5C25">
        <w:t>recent</w:t>
      </w:r>
      <w:r>
        <w:t xml:space="preserve"> </w:t>
      </w:r>
      <w:r w:rsidRPr="00CE5C25">
        <w:t>converts</w:t>
      </w:r>
      <w:r>
        <w:t xml:space="preserve"> </w:t>
      </w:r>
      <w:r w:rsidRPr="00CE5C25">
        <w:t>and</w:t>
      </w:r>
      <w:r>
        <w:t xml:space="preserve"> </w:t>
      </w:r>
      <w:r w:rsidRPr="00CE5C25">
        <w:t>were</w:t>
      </w:r>
      <w:r>
        <w:t xml:space="preserve"> </w:t>
      </w:r>
      <w:r w:rsidRPr="00CE5C25">
        <w:t>still</w:t>
      </w:r>
      <w:r>
        <w:t xml:space="preserve"> </w:t>
      </w:r>
      <w:r w:rsidRPr="00CE5C25">
        <w:t>much</w:t>
      </w:r>
      <w:r>
        <w:t xml:space="preserve"> </w:t>
      </w:r>
      <w:r w:rsidRPr="00CE5C25">
        <w:t>under</w:t>
      </w:r>
      <w:r>
        <w:t xml:space="preserve"> </w:t>
      </w:r>
      <w:r w:rsidRPr="00CE5C25">
        <w:t>the</w:t>
      </w:r>
      <w:r>
        <w:t xml:space="preserve"> </w:t>
      </w:r>
      <w:r w:rsidRPr="00CE5C25">
        <w:t>influence</w:t>
      </w:r>
      <w:r>
        <w:t xml:space="preserve"> </w:t>
      </w:r>
      <w:r w:rsidRPr="00CE5C25">
        <w:t>of</w:t>
      </w:r>
      <w:r>
        <w:t xml:space="preserve"> </w:t>
      </w:r>
      <w:r w:rsidRPr="00CE5C25">
        <w:t>the</w:t>
      </w:r>
      <w:r>
        <w:t xml:space="preserve"> </w:t>
      </w:r>
      <w:r w:rsidRPr="00CE5C25">
        <w:t>society</w:t>
      </w:r>
      <w:r>
        <w:t xml:space="preserve"> </w:t>
      </w:r>
      <w:r w:rsidRPr="00CE5C25">
        <w:t>around</w:t>
      </w:r>
      <w:r>
        <w:t xml:space="preserve"> </w:t>
      </w:r>
      <w:r w:rsidRPr="00CE5C25">
        <w:t>them</w:t>
      </w:r>
      <w:r>
        <w:t xml:space="preserve"> </w:t>
      </w:r>
      <w:r w:rsidRPr="00CE5C25">
        <w:t>and</w:t>
      </w:r>
      <w:r>
        <w:t xml:space="preserve"> </w:t>
      </w:r>
      <w:r w:rsidRPr="00CE5C25">
        <w:t>of</w:t>
      </w:r>
      <w:r>
        <w:t xml:space="preserve"> </w:t>
      </w:r>
      <w:r w:rsidRPr="00CE5C25">
        <w:t>their</w:t>
      </w:r>
    </w:p>
    <w:p w14:paraId="416440B8" w14:textId="77777777" w:rsidR="001B4CDE" w:rsidRPr="001B75B9" w:rsidRDefault="001B4CDE" w:rsidP="001B75B9">
      <w:pPr>
        <w:rPr>
          <w:rFonts w:hint="eastAsia"/>
        </w:rPr>
      </w:pPr>
      <w:r w:rsidRPr="001B75B9">
        <w:br w:type="page"/>
      </w:r>
    </w:p>
    <w:p w14:paraId="3E13AC9C" w14:textId="77777777" w:rsidR="001B4CDE" w:rsidRPr="00CE5C25" w:rsidRDefault="001B4CDE" w:rsidP="00F43AB3">
      <w:pPr>
        <w:pStyle w:val="Textcts"/>
      </w:pPr>
      <w:r w:rsidRPr="00CE5C25">
        <w:lastRenderedPageBreak/>
        <w:t>former</w:t>
      </w:r>
      <w:r>
        <w:t xml:space="preserve"> </w:t>
      </w:r>
      <w:r w:rsidRPr="00CE5C25">
        <w:t>ways</w:t>
      </w:r>
      <w:r>
        <w:t xml:space="preserve"> </w:t>
      </w:r>
      <w:r w:rsidRPr="00CE5C25">
        <w:t>of</w:t>
      </w:r>
      <w:r>
        <w:t xml:space="preserve"> </w:t>
      </w:r>
      <w:r w:rsidRPr="00CE5C25">
        <w:t>thinking</w:t>
      </w:r>
      <w:r>
        <w:t xml:space="preserve">.  </w:t>
      </w:r>
      <w:r w:rsidRPr="00CE5C25">
        <w:t>Moreover,</w:t>
      </w:r>
      <w:r>
        <w:t xml:space="preserve"> </w:t>
      </w:r>
      <w:r w:rsidRPr="00CE5C25">
        <w:t>the</w:t>
      </w:r>
      <w:r>
        <w:t xml:space="preserve"> </w:t>
      </w:r>
      <w:r w:rsidRPr="00CE5C25">
        <w:t>severe</w:t>
      </w:r>
      <w:r>
        <w:t xml:space="preserve"> </w:t>
      </w:r>
      <w:r w:rsidRPr="00CE5C25">
        <w:t>persecutions</w:t>
      </w:r>
      <w:r>
        <w:t xml:space="preserve"> </w:t>
      </w:r>
      <w:r w:rsidRPr="00CE5C25">
        <w:t>that</w:t>
      </w:r>
      <w:r>
        <w:t xml:space="preserve"> </w:t>
      </w:r>
      <w:r w:rsidRPr="00CE5C25">
        <w:t>occurred</w:t>
      </w:r>
      <w:r>
        <w:t xml:space="preserve"> </w:t>
      </w:r>
      <w:r w:rsidRPr="00CE5C25">
        <w:t>frequently</w:t>
      </w:r>
      <w:r>
        <w:t xml:space="preserve"> </w:t>
      </w:r>
      <w:r w:rsidRPr="00CE5C25">
        <w:t>put</w:t>
      </w:r>
      <w:r>
        <w:t xml:space="preserve"> </w:t>
      </w:r>
      <w:r w:rsidRPr="00CE5C25">
        <w:t>a</w:t>
      </w:r>
      <w:r>
        <w:t xml:space="preserve"> </w:t>
      </w:r>
      <w:r w:rsidRPr="00CE5C25">
        <w:t>brake</w:t>
      </w:r>
      <w:r>
        <w:t xml:space="preserve"> </w:t>
      </w:r>
      <w:r w:rsidRPr="00CE5C25">
        <w:t>on</w:t>
      </w:r>
      <w:r>
        <w:t xml:space="preserve"> </w:t>
      </w:r>
      <w:r w:rsidRPr="00CE5C25">
        <w:t>the</w:t>
      </w:r>
      <w:r>
        <w:t xml:space="preserve"> </w:t>
      </w:r>
      <w:r w:rsidRPr="00CE5C25">
        <w:t>extent</w:t>
      </w:r>
      <w:r>
        <w:t xml:space="preserve"> </w:t>
      </w:r>
      <w:r w:rsidRPr="00CE5C25">
        <w:t>to</w:t>
      </w:r>
      <w:r>
        <w:t xml:space="preserve"> </w:t>
      </w:r>
      <w:r w:rsidRPr="00CE5C25">
        <w:t>which</w:t>
      </w:r>
      <w:r>
        <w:t xml:space="preserve"> </w:t>
      </w:r>
      <w:r w:rsidRPr="00CE5C25">
        <w:t>reforms</w:t>
      </w:r>
      <w:r>
        <w:t xml:space="preserve"> </w:t>
      </w:r>
      <w:r w:rsidRPr="00CE5C25">
        <w:t>in</w:t>
      </w:r>
      <w:r>
        <w:t xml:space="preserve"> </w:t>
      </w:r>
      <w:r w:rsidRPr="00CE5C25">
        <w:t>the</w:t>
      </w:r>
      <w:r>
        <w:t xml:space="preserve"> </w:t>
      </w:r>
      <w:r w:rsidRPr="00CE5C25">
        <w:t>position</w:t>
      </w:r>
      <w:r>
        <w:t xml:space="preserve"> </w:t>
      </w:r>
      <w:r w:rsidRPr="00CE5C25">
        <w:t>of</w:t>
      </w:r>
      <w:r>
        <w:t xml:space="preserve"> </w:t>
      </w:r>
      <w:r w:rsidRPr="00CE5C25">
        <w:t>women</w:t>
      </w:r>
      <w:r>
        <w:t xml:space="preserve"> </w:t>
      </w:r>
      <w:r w:rsidRPr="00CE5C25">
        <w:t>could</w:t>
      </w:r>
      <w:r>
        <w:t xml:space="preserve"> </w:t>
      </w:r>
      <w:r w:rsidRPr="00CE5C25">
        <w:t>be</w:t>
      </w:r>
      <w:r>
        <w:t xml:space="preserve"> </w:t>
      </w:r>
      <w:r w:rsidRPr="00CE5C25">
        <w:t>introduced</w:t>
      </w:r>
      <w:r>
        <w:t xml:space="preserve">.  </w:t>
      </w:r>
      <w:r w:rsidRPr="00CE5C25">
        <w:t>Nevertheless,</w:t>
      </w:r>
      <w:r>
        <w:t xml:space="preserve"> </w:t>
      </w:r>
      <w:r w:rsidRPr="00CE5C25">
        <w:t>the</w:t>
      </w:r>
      <w:r>
        <w:t xml:space="preserve"> </w:t>
      </w:r>
      <w:r w:rsidRPr="00CE5C25">
        <w:t>Bahá</w:t>
      </w:r>
      <w:r>
        <w:t>’</w:t>
      </w:r>
      <w:r w:rsidRPr="00CE5C25">
        <w:t>í</w:t>
      </w:r>
      <w:r>
        <w:t xml:space="preserve"> </w:t>
      </w:r>
      <w:r w:rsidRPr="00CE5C25">
        <w:t>community</w:t>
      </w:r>
      <w:r>
        <w:t xml:space="preserve"> </w:t>
      </w:r>
      <w:r w:rsidRPr="00CE5C25">
        <w:t>in</w:t>
      </w:r>
      <w:r>
        <w:t xml:space="preserve"> </w:t>
      </w:r>
      <w:r w:rsidRPr="00CE5C25">
        <w:t>Iran</w:t>
      </w:r>
      <w:r>
        <w:t xml:space="preserve"> </w:t>
      </w:r>
      <w:r w:rsidRPr="00CE5C25">
        <w:t>made</w:t>
      </w:r>
      <w:r>
        <w:t xml:space="preserve"> </w:t>
      </w:r>
      <w:r w:rsidRPr="00CE5C25">
        <w:t>strides</w:t>
      </w:r>
      <w:r>
        <w:t xml:space="preserve"> </w:t>
      </w:r>
      <w:r w:rsidRPr="00CE5C25">
        <w:t>in</w:t>
      </w:r>
      <w:r>
        <w:t xml:space="preserve"> </w:t>
      </w:r>
      <w:r w:rsidRPr="00CE5C25">
        <w:t>this</w:t>
      </w:r>
      <w:r>
        <w:t xml:space="preserve"> </w:t>
      </w:r>
      <w:r w:rsidRPr="00CE5C25">
        <w:t>direction</w:t>
      </w:r>
      <w:r>
        <w:t xml:space="preserve"> </w:t>
      </w:r>
      <w:r w:rsidRPr="00CE5C25">
        <w:t>and</w:t>
      </w:r>
      <w:r>
        <w:t xml:space="preserve"> </w:t>
      </w:r>
      <w:r w:rsidRPr="00CE5C25">
        <w:t>was</w:t>
      </w:r>
      <w:r>
        <w:t xml:space="preserve"> </w:t>
      </w:r>
      <w:r w:rsidRPr="00CE5C25">
        <w:t>to</w:t>
      </w:r>
      <w:r>
        <w:t xml:space="preserve"> </w:t>
      </w:r>
      <w:r w:rsidRPr="00CE5C25">
        <w:t>pioneer,</w:t>
      </w:r>
      <w:r>
        <w:t xml:space="preserve"> </w:t>
      </w:r>
      <w:r w:rsidRPr="00CE5C25">
        <w:t>in</w:t>
      </w:r>
      <w:r>
        <w:t xml:space="preserve"> </w:t>
      </w:r>
      <w:r w:rsidRPr="00CE5C25">
        <w:t>later</w:t>
      </w:r>
      <w:r>
        <w:t xml:space="preserve"> </w:t>
      </w:r>
      <w:r w:rsidRPr="00CE5C25">
        <w:t>generations,</w:t>
      </w:r>
      <w:r>
        <w:t xml:space="preserve"> </w:t>
      </w:r>
      <w:r w:rsidRPr="00CE5C25">
        <w:t>the</w:t>
      </w:r>
      <w:r>
        <w:t xml:space="preserve"> </w:t>
      </w:r>
      <w:r w:rsidRPr="00CE5C25">
        <w:t>introduction</w:t>
      </w:r>
      <w:r>
        <w:t xml:space="preserve"> </w:t>
      </w:r>
      <w:r w:rsidRPr="00CE5C25">
        <w:t>of</w:t>
      </w:r>
      <w:r>
        <w:t xml:space="preserve"> </w:t>
      </w:r>
      <w:r w:rsidRPr="00CE5C25">
        <w:t>education</w:t>
      </w:r>
      <w:r>
        <w:t xml:space="preserve"> </w:t>
      </w:r>
      <w:r w:rsidRPr="00CE5C25">
        <w:t>for</w:t>
      </w:r>
      <w:r>
        <w:t xml:space="preserve"> </w:t>
      </w:r>
      <w:r w:rsidRPr="00CE5C25">
        <w:t>women;</w:t>
      </w:r>
      <w:r>
        <w:t xml:space="preserve"> </w:t>
      </w:r>
      <w:r w:rsidRPr="00CE5C25">
        <w:t>the</w:t>
      </w:r>
      <w:r>
        <w:t xml:space="preserve"> </w:t>
      </w:r>
      <w:r w:rsidRPr="00CE5C25">
        <w:t>election</w:t>
      </w:r>
      <w:r>
        <w:t xml:space="preserve"> </w:t>
      </w:r>
      <w:r w:rsidRPr="00CE5C25">
        <w:t>of</w:t>
      </w:r>
      <w:r>
        <w:t xml:space="preserve"> </w:t>
      </w:r>
      <w:r w:rsidRPr="00CE5C25">
        <w:t>women</w:t>
      </w:r>
      <w:r>
        <w:t xml:space="preserve"> </w:t>
      </w:r>
      <w:r w:rsidRPr="00CE5C25">
        <w:t>to</w:t>
      </w:r>
      <w:r>
        <w:t xml:space="preserve"> </w:t>
      </w:r>
      <w:r w:rsidRPr="00CE5C25">
        <w:t>their</w:t>
      </w:r>
      <w:r>
        <w:t xml:space="preserve"> </w:t>
      </w:r>
      <w:r w:rsidRPr="00CE5C25">
        <w:t>representative</w:t>
      </w:r>
      <w:r>
        <w:t xml:space="preserve"> </w:t>
      </w:r>
      <w:r w:rsidRPr="00CE5C25">
        <w:t>bodies,</w:t>
      </w:r>
      <w:r>
        <w:t xml:space="preserve"> </w:t>
      </w:r>
      <w:r w:rsidRPr="00CE5C25">
        <w:t>the</w:t>
      </w:r>
      <w:r>
        <w:t xml:space="preserve"> </w:t>
      </w:r>
      <w:r w:rsidRPr="00CE5C25">
        <w:t>Local</w:t>
      </w:r>
      <w:r>
        <w:t xml:space="preserve"> </w:t>
      </w:r>
      <w:r w:rsidRPr="00CE5C25">
        <w:t>and</w:t>
      </w:r>
      <w:r>
        <w:t xml:space="preserve"> </w:t>
      </w:r>
      <w:r w:rsidRPr="00CE5C25">
        <w:t>National</w:t>
      </w:r>
      <w:r>
        <w:t xml:space="preserve"> </w:t>
      </w:r>
      <w:r w:rsidRPr="00CE5C25">
        <w:t>Spiritual</w:t>
      </w:r>
      <w:r>
        <w:t xml:space="preserve"> </w:t>
      </w:r>
      <w:r w:rsidRPr="00CE5C25">
        <w:t>Assemblies;</w:t>
      </w:r>
      <w:r>
        <w:t xml:space="preserve"> </w:t>
      </w:r>
      <w:r w:rsidRPr="00CE5C25">
        <w:t>and</w:t>
      </w:r>
      <w:r>
        <w:t xml:space="preserve"> </w:t>
      </w:r>
      <w:r w:rsidRPr="00CE5C25">
        <w:t>the</w:t>
      </w:r>
      <w:r>
        <w:t xml:space="preserve"> </w:t>
      </w:r>
      <w:r w:rsidRPr="00CE5C25">
        <w:t>encouragement</w:t>
      </w:r>
      <w:r>
        <w:t xml:space="preserve"> </w:t>
      </w:r>
      <w:r w:rsidRPr="00CE5C25">
        <w:t>of</w:t>
      </w:r>
      <w:r>
        <w:t xml:space="preserve"> </w:t>
      </w:r>
      <w:r w:rsidRPr="00CE5C25">
        <w:t>women</w:t>
      </w:r>
      <w:r>
        <w:t xml:space="preserve"> </w:t>
      </w:r>
      <w:r w:rsidRPr="00CE5C25">
        <w:t>to</w:t>
      </w:r>
      <w:r>
        <w:t xml:space="preserve"> </w:t>
      </w:r>
      <w:r w:rsidRPr="00CE5C25">
        <w:t>lead</w:t>
      </w:r>
      <w:r>
        <w:t xml:space="preserve"> </w:t>
      </w:r>
      <w:r w:rsidRPr="00CE5C25">
        <w:t>more</w:t>
      </w:r>
      <w:r>
        <w:t xml:space="preserve"> </w:t>
      </w:r>
      <w:r w:rsidRPr="00CE5C25">
        <w:t>active</w:t>
      </w:r>
      <w:r>
        <w:t xml:space="preserve"> </w:t>
      </w:r>
      <w:r w:rsidRPr="00CE5C25">
        <w:t>and</w:t>
      </w:r>
      <w:r>
        <w:t xml:space="preserve"> </w:t>
      </w:r>
      <w:r w:rsidRPr="00CE5C25">
        <w:t>fulfilled</w:t>
      </w:r>
      <w:r>
        <w:t xml:space="preserve"> </w:t>
      </w:r>
      <w:r w:rsidRPr="00CE5C25">
        <w:t>lives.</w:t>
      </w:r>
    </w:p>
    <w:p w14:paraId="13D1A761" w14:textId="77777777" w:rsidR="001B4CDE" w:rsidRPr="00CE5C25" w:rsidRDefault="001B4CDE" w:rsidP="00F43AB3">
      <w:pPr>
        <w:pStyle w:val="Text"/>
      </w:pPr>
      <w:r w:rsidRPr="00CE5C25">
        <w:t>In</w:t>
      </w:r>
      <w:r>
        <w:t xml:space="preserve"> </w:t>
      </w:r>
      <w:r w:rsidRPr="00CE5C25">
        <w:t>this</w:t>
      </w:r>
      <w:r>
        <w:t xml:space="preserve"> </w:t>
      </w:r>
      <w:r w:rsidRPr="00CE5C25">
        <w:t>autobiographical</w:t>
      </w:r>
      <w:r>
        <w:t xml:space="preserve"> </w:t>
      </w:r>
      <w:r w:rsidRPr="00CE5C25">
        <w:t>narrative,</w:t>
      </w:r>
      <w:r>
        <w:t xml:space="preserve"> </w:t>
      </w:r>
      <w:r w:rsidRPr="00CE5C25">
        <w:t>we</w:t>
      </w:r>
      <w:r>
        <w:t xml:space="preserve"> </w:t>
      </w:r>
      <w:r w:rsidRPr="00CE5C25">
        <w:t>can</w:t>
      </w:r>
      <w:r>
        <w:t xml:space="preserve"> </w:t>
      </w:r>
      <w:r w:rsidRPr="00CE5C25">
        <w:t>catch</w:t>
      </w:r>
      <w:r>
        <w:t xml:space="preserve"> </w:t>
      </w:r>
      <w:r w:rsidRPr="00CE5C25">
        <w:t>a</w:t>
      </w:r>
      <w:r>
        <w:t xml:space="preserve"> </w:t>
      </w:r>
      <w:r w:rsidRPr="00CE5C25">
        <w:t>glimpse</w:t>
      </w:r>
      <w:r>
        <w:t xml:space="preserve"> </w:t>
      </w:r>
      <w:r w:rsidRPr="00CE5C25">
        <w:t>of</w:t>
      </w:r>
      <w:r>
        <w:t xml:space="preserve"> </w:t>
      </w:r>
      <w:r w:rsidRPr="00CE5C25">
        <w:t>what</w:t>
      </w:r>
      <w:r>
        <w:t xml:space="preserve"> </w:t>
      </w:r>
      <w:r w:rsidRPr="00CE5C25">
        <w:t>it</w:t>
      </w:r>
      <w:r>
        <w:t xml:space="preserve"> </w:t>
      </w:r>
      <w:r w:rsidRPr="00CE5C25">
        <w:t>was</w:t>
      </w:r>
      <w:r>
        <w:t xml:space="preserve"> </w:t>
      </w:r>
      <w:r w:rsidRPr="00CE5C25">
        <w:t>like</w:t>
      </w:r>
      <w:r>
        <w:t xml:space="preserve"> </w:t>
      </w:r>
      <w:r w:rsidRPr="00CE5C25">
        <w:t>to</w:t>
      </w:r>
      <w:r>
        <w:t xml:space="preserve"> </w:t>
      </w:r>
      <w:r w:rsidRPr="00CE5C25">
        <w:t>be</w:t>
      </w:r>
      <w:r>
        <w:t xml:space="preserve"> </w:t>
      </w:r>
      <w:r w:rsidRPr="00CE5C25">
        <w:t>a</w:t>
      </w:r>
      <w:r>
        <w:t xml:space="preserve"> </w:t>
      </w:r>
      <w:r w:rsidRPr="00CE5C25">
        <w:t>Bahá</w:t>
      </w:r>
      <w:r>
        <w:t>’</w:t>
      </w:r>
      <w:r w:rsidRPr="00CE5C25">
        <w:t>í</w:t>
      </w:r>
      <w:r>
        <w:t xml:space="preserve"> </w:t>
      </w:r>
      <w:r w:rsidRPr="00CE5C25">
        <w:t>woman</w:t>
      </w:r>
      <w:r>
        <w:t xml:space="preserve"> </w:t>
      </w:r>
      <w:r w:rsidRPr="00CE5C25">
        <w:t>in</w:t>
      </w:r>
      <w:r>
        <w:t xml:space="preserve"> </w:t>
      </w:r>
      <w:r w:rsidRPr="00CE5C25">
        <w:t>those</w:t>
      </w:r>
      <w:r>
        <w:t xml:space="preserve"> </w:t>
      </w:r>
      <w:r w:rsidRPr="00CE5C25">
        <w:t>early</w:t>
      </w:r>
      <w:r>
        <w:t xml:space="preserve"> </w:t>
      </w:r>
      <w:r w:rsidRPr="00CE5C25">
        <w:t>days</w:t>
      </w:r>
      <w:r>
        <w:t xml:space="preserve"> </w:t>
      </w:r>
      <w:r w:rsidRPr="00CE5C25">
        <w:t>of</w:t>
      </w:r>
      <w:r>
        <w:t xml:space="preserve"> </w:t>
      </w:r>
      <w:r w:rsidRPr="00CE5C25">
        <w:t>the</w:t>
      </w:r>
      <w:r>
        <w:t xml:space="preserve"> </w:t>
      </w:r>
      <w:r w:rsidRPr="00CE5C25">
        <w:t>Faith</w:t>
      </w:r>
      <w:r>
        <w:t xml:space="preserve">.  </w:t>
      </w:r>
      <w:r w:rsidRPr="00CE5C25">
        <w:t>We</w:t>
      </w:r>
      <w:r>
        <w:t xml:space="preserve"> </w:t>
      </w:r>
      <w:r w:rsidRPr="00CE5C25">
        <w:t>can</w:t>
      </w:r>
      <w:r>
        <w:t xml:space="preserve"> </w:t>
      </w:r>
      <w:r w:rsidRPr="00CE5C25">
        <w:t>perceive</w:t>
      </w:r>
      <w:r>
        <w:t xml:space="preserve"> </w:t>
      </w:r>
      <w:r w:rsidRPr="00CE5C25">
        <w:t>something</w:t>
      </w:r>
      <w:r>
        <w:t xml:space="preserve"> </w:t>
      </w:r>
      <w:r w:rsidRPr="00CE5C25">
        <w:t>of</w:t>
      </w:r>
      <w:r>
        <w:t xml:space="preserve"> </w:t>
      </w:r>
      <w:r w:rsidRPr="00CE5C25">
        <w:t>women</w:t>
      </w:r>
      <w:r>
        <w:t>’</w:t>
      </w:r>
      <w:r w:rsidRPr="00CE5C25">
        <w:t>s</w:t>
      </w:r>
      <w:r>
        <w:t xml:space="preserve"> </w:t>
      </w:r>
      <w:r w:rsidRPr="00CE5C25">
        <w:t>aspirations</w:t>
      </w:r>
      <w:r>
        <w:t xml:space="preserve"> </w:t>
      </w:r>
      <w:r w:rsidRPr="00CE5C25">
        <w:t>and</w:t>
      </w:r>
      <w:r>
        <w:t xml:space="preserve"> </w:t>
      </w:r>
      <w:r w:rsidRPr="00CE5C25">
        <w:t>the</w:t>
      </w:r>
      <w:r>
        <w:t xml:space="preserve"> </w:t>
      </w:r>
      <w:r w:rsidRPr="00CE5C25">
        <w:t>frustrations</w:t>
      </w:r>
      <w:r>
        <w:t xml:space="preserve"> </w:t>
      </w:r>
      <w:r w:rsidRPr="00CE5C25">
        <w:t>inherent</w:t>
      </w:r>
      <w:r>
        <w:t xml:space="preserve"> </w:t>
      </w:r>
      <w:r w:rsidRPr="00CE5C25">
        <w:t>in</w:t>
      </w:r>
      <w:r>
        <w:t xml:space="preserve"> </w:t>
      </w:r>
      <w:r w:rsidRPr="00CE5C25">
        <w:t>their</w:t>
      </w:r>
      <w:r>
        <w:t xml:space="preserve"> </w:t>
      </w:r>
      <w:r w:rsidRPr="00CE5C25">
        <w:t>position</w:t>
      </w:r>
      <w:r>
        <w:t xml:space="preserve">.  </w:t>
      </w:r>
      <w:r w:rsidRPr="00CE5C25">
        <w:t>We</w:t>
      </w:r>
      <w:r>
        <w:t xml:space="preserve"> </w:t>
      </w:r>
      <w:r w:rsidRPr="00CE5C25">
        <w:t>can</w:t>
      </w:r>
      <w:r>
        <w:t xml:space="preserve"> </w:t>
      </w:r>
      <w:r w:rsidRPr="00CE5C25">
        <w:t>see</w:t>
      </w:r>
      <w:r>
        <w:t xml:space="preserve"> </w:t>
      </w:r>
      <w:r w:rsidRPr="00CE5C25">
        <w:t>that,</w:t>
      </w:r>
      <w:r>
        <w:t xml:space="preserve"> </w:t>
      </w:r>
      <w:r w:rsidRPr="00CE5C25">
        <w:t>far</w:t>
      </w:r>
      <w:r>
        <w:t xml:space="preserve"> </w:t>
      </w:r>
      <w:r w:rsidRPr="00CE5C25">
        <w:t>from</w:t>
      </w:r>
      <w:r>
        <w:t xml:space="preserve"> </w:t>
      </w:r>
      <w:r w:rsidRPr="00CE5C25">
        <w:t>being</w:t>
      </w:r>
      <w:r>
        <w:t xml:space="preserve"> </w:t>
      </w:r>
      <w:r w:rsidRPr="00CE5C25">
        <w:t>passive</w:t>
      </w:r>
      <w:r>
        <w:t xml:space="preserve"> </w:t>
      </w:r>
      <w:r w:rsidRPr="00CE5C25">
        <w:t>participants</w:t>
      </w:r>
      <w:r>
        <w:t xml:space="preserve"> </w:t>
      </w:r>
      <w:r w:rsidRPr="00CE5C25">
        <w:t>in</w:t>
      </w:r>
      <w:r>
        <w:t xml:space="preserve"> </w:t>
      </w:r>
      <w:r w:rsidRPr="00CE5C25">
        <w:t>events,</w:t>
      </w:r>
      <w:r>
        <w:t xml:space="preserve"> </w:t>
      </w:r>
      <w:r w:rsidRPr="00CE5C25">
        <w:t>Bahá</w:t>
      </w:r>
      <w:r>
        <w:t>’</w:t>
      </w:r>
      <w:r w:rsidRPr="00CE5C25">
        <w:t>í</w:t>
      </w:r>
      <w:r>
        <w:t xml:space="preserve"> </w:t>
      </w:r>
      <w:r w:rsidRPr="00CE5C25">
        <w:t>women</w:t>
      </w:r>
      <w:r>
        <w:t xml:space="preserve"> </w:t>
      </w:r>
      <w:r w:rsidRPr="00CE5C25">
        <w:t>were</w:t>
      </w:r>
      <w:r>
        <w:t xml:space="preserve"> </w:t>
      </w:r>
      <w:r w:rsidRPr="00CE5C25">
        <w:t>actively</w:t>
      </w:r>
      <w:r>
        <w:t xml:space="preserve"> </w:t>
      </w:r>
      <w:r w:rsidRPr="00CE5C25">
        <w:t>engaged</w:t>
      </w:r>
      <w:r>
        <w:t xml:space="preserve"> </w:t>
      </w:r>
      <w:r w:rsidRPr="00CE5C25">
        <w:t>in</w:t>
      </w:r>
      <w:r>
        <w:t xml:space="preserve"> </w:t>
      </w:r>
      <w:r w:rsidRPr="00CE5C25">
        <w:t>teaching;</w:t>
      </w:r>
      <w:r>
        <w:t xml:space="preserve"> </w:t>
      </w:r>
      <w:r w:rsidRPr="00CE5C25">
        <w:t>we</w:t>
      </w:r>
      <w:r>
        <w:t xml:space="preserve"> </w:t>
      </w:r>
      <w:r w:rsidRPr="00CE5C25">
        <w:t>even</w:t>
      </w:r>
      <w:r>
        <w:t xml:space="preserve"> </w:t>
      </w:r>
      <w:r w:rsidRPr="00CE5C25">
        <w:t>have,</w:t>
      </w:r>
      <w:r>
        <w:t xml:space="preserve"> </w:t>
      </w:r>
      <w:r w:rsidRPr="00CE5C25">
        <w:t>in</w:t>
      </w:r>
      <w:r>
        <w:t xml:space="preserve"> </w:t>
      </w:r>
      <w:r w:rsidRPr="00CE5C25">
        <w:t>this</w:t>
      </w:r>
      <w:r>
        <w:t xml:space="preserve"> </w:t>
      </w:r>
      <w:r w:rsidRPr="00CE5C25">
        <w:t>narrative,</w:t>
      </w:r>
      <w:r>
        <w:t xml:space="preserve"> </w:t>
      </w:r>
      <w:r w:rsidRPr="00CE5C25">
        <w:t>a</w:t>
      </w:r>
      <w:r>
        <w:t xml:space="preserve"> </w:t>
      </w:r>
      <w:r w:rsidRPr="00CE5C25">
        <w:t>unique</w:t>
      </w:r>
      <w:r>
        <w:t xml:space="preserve"> </w:t>
      </w:r>
      <w:r w:rsidRPr="00CE5C25">
        <w:t>picture</w:t>
      </w:r>
      <w:r>
        <w:t xml:space="preserve"> </w:t>
      </w:r>
      <w:r w:rsidRPr="00CE5C25">
        <w:t>of</w:t>
      </w:r>
      <w:r>
        <w:t xml:space="preserve"> </w:t>
      </w:r>
      <w:r w:rsidRPr="00CE5C25">
        <w:t>an</w:t>
      </w:r>
      <w:r>
        <w:t xml:space="preserve"> </w:t>
      </w:r>
      <w:r w:rsidRPr="00CE5C25">
        <w:t>early</w:t>
      </w:r>
      <w:r>
        <w:t xml:space="preserve"> “</w:t>
      </w:r>
      <w:r w:rsidRPr="00CE5C25">
        <w:t>fireside</w:t>
      </w:r>
      <w:r>
        <w:t xml:space="preserve">” </w:t>
      </w:r>
      <w:r w:rsidRPr="00CE5C25">
        <w:t>at</w:t>
      </w:r>
      <w:r>
        <w:t xml:space="preserve"> </w:t>
      </w:r>
      <w:r w:rsidRPr="00CE5C25">
        <w:t>which</w:t>
      </w:r>
      <w:r>
        <w:t xml:space="preserve"> </w:t>
      </w:r>
      <w:r w:rsidRPr="00CE5C25">
        <w:t>Munírih</w:t>
      </w:r>
      <w:r>
        <w:t xml:space="preserve"> </w:t>
      </w:r>
      <w:r w:rsidRPr="0091596D">
        <w:rPr>
          <w:u w:val="single"/>
        </w:rPr>
        <w:t>Kh</w:t>
      </w:r>
      <w:r w:rsidRPr="0091596D">
        <w:t>ánum</w:t>
      </w:r>
      <w:r>
        <w:t xml:space="preserve"> </w:t>
      </w:r>
      <w:r w:rsidRPr="00CE5C25">
        <w:t>taught</w:t>
      </w:r>
      <w:r>
        <w:t xml:space="preserve"> </w:t>
      </w:r>
      <w:r w:rsidRPr="00CE5C25">
        <w:t>the</w:t>
      </w:r>
      <w:r>
        <w:t xml:space="preserve"> </w:t>
      </w:r>
      <w:r w:rsidRPr="00CE5C25">
        <w:t>Faith</w:t>
      </w:r>
      <w:r>
        <w:t xml:space="preserve"> </w:t>
      </w:r>
      <w:r w:rsidRPr="00CE5C25">
        <w:t>to</w:t>
      </w:r>
      <w:r>
        <w:t xml:space="preserve"> </w:t>
      </w:r>
      <w:r w:rsidRPr="00CE5C25">
        <w:t>the</w:t>
      </w:r>
      <w:r>
        <w:t xml:space="preserve"> </w:t>
      </w:r>
      <w:r w:rsidRPr="00CE5C25">
        <w:t>wife</w:t>
      </w:r>
      <w:r>
        <w:t xml:space="preserve"> </w:t>
      </w:r>
      <w:r w:rsidRPr="00CE5C25">
        <w:t>of</w:t>
      </w:r>
      <w:r>
        <w:t xml:space="preserve"> </w:t>
      </w:r>
      <w:r w:rsidRPr="00F43AB3">
        <w:t>Ḥá</w:t>
      </w:r>
      <w:r w:rsidRPr="00CE5C25">
        <w:t>j</w:t>
      </w:r>
      <w:r w:rsidRPr="00F43AB3">
        <w:t>í</w:t>
      </w:r>
      <w:r>
        <w:t xml:space="preserve"> </w:t>
      </w:r>
      <w:r w:rsidRPr="00CE5C25">
        <w:t>Sayyid</w:t>
      </w:r>
      <w:r>
        <w:t xml:space="preserve"> ‘</w:t>
      </w:r>
      <w:r w:rsidRPr="00CE5C25">
        <w:t>Al</w:t>
      </w:r>
      <w:r w:rsidRPr="00F43AB3">
        <w:t>í</w:t>
      </w:r>
      <w:r w:rsidRPr="00CE5C25">
        <w:t>,</w:t>
      </w:r>
      <w:r>
        <w:t xml:space="preserve"> </w:t>
      </w:r>
      <w:r w:rsidRPr="00CE5C25">
        <w:t>the</w:t>
      </w:r>
      <w:r>
        <w:t xml:space="preserve"> </w:t>
      </w:r>
      <w:r w:rsidRPr="00CE5C25">
        <w:t>uncle</w:t>
      </w:r>
      <w:r>
        <w:t xml:space="preserve"> </w:t>
      </w:r>
      <w:r w:rsidRPr="00CE5C25">
        <w:t>of</w:t>
      </w:r>
      <w:r>
        <w:t xml:space="preserve"> </w:t>
      </w:r>
      <w:r w:rsidRPr="00CE5C25">
        <w:t>the</w:t>
      </w:r>
      <w:r>
        <w:t xml:space="preserve"> </w:t>
      </w:r>
      <w:r w:rsidRPr="00CE5C25">
        <w:t>B</w:t>
      </w:r>
      <w:r w:rsidRPr="00F43AB3">
        <w:t>á</w:t>
      </w:r>
      <w:r w:rsidRPr="00CE5C25">
        <w:t>b</w:t>
      </w:r>
      <w:r>
        <w:t xml:space="preserve">.  </w:t>
      </w:r>
      <w:r w:rsidRPr="00CE5C25">
        <w:t>We</w:t>
      </w:r>
      <w:r>
        <w:t xml:space="preserve"> </w:t>
      </w:r>
      <w:r w:rsidRPr="00CE5C25">
        <w:t>also</w:t>
      </w:r>
      <w:r>
        <w:t xml:space="preserve"> </w:t>
      </w:r>
      <w:r w:rsidRPr="00CE5C25">
        <w:t>have</w:t>
      </w:r>
      <w:r>
        <w:t xml:space="preserve"> </w:t>
      </w:r>
      <w:r w:rsidRPr="00CE5C25">
        <w:t>some</w:t>
      </w:r>
      <w:r>
        <w:t xml:space="preserve"> </w:t>
      </w:r>
      <w:r w:rsidRPr="00CE5C25">
        <w:t>valuable</w:t>
      </w:r>
      <w:r>
        <w:t xml:space="preserve"> </w:t>
      </w:r>
      <w:r w:rsidRPr="00CE5C25">
        <w:t>reminiscences</w:t>
      </w:r>
      <w:r>
        <w:t xml:space="preserve"> </w:t>
      </w:r>
      <w:r w:rsidRPr="00CE5C25">
        <w:t>of</w:t>
      </w:r>
      <w:r>
        <w:t xml:space="preserve"> </w:t>
      </w:r>
      <w:r w:rsidRPr="00CE5C25">
        <w:t>another</w:t>
      </w:r>
      <w:r>
        <w:t xml:space="preserve"> </w:t>
      </w:r>
      <w:r w:rsidRPr="00CE5C25">
        <w:t>of</w:t>
      </w:r>
      <w:r>
        <w:t xml:space="preserve"> </w:t>
      </w:r>
      <w:r w:rsidRPr="00CE5C25">
        <w:t>the</w:t>
      </w:r>
      <w:r>
        <w:t xml:space="preserve"> </w:t>
      </w:r>
      <w:r w:rsidRPr="00CE5C25">
        <w:t>great</w:t>
      </w:r>
      <w:r>
        <w:t xml:space="preserve"> </w:t>
      </w:r>
      <w:r w:rsidRPr="00CE5C25">
        <w:t>female</w:t>
      </w:r>
      <w:r>
        <w:t xml:space="preserve"> </w:t>
      </w:r>
      <w:r w:rsidRPr="00CE5C25">
        <w:t>figures</w:t>
      </w:r>
      <w:r>
        <w:t xml:space="preserve"> </w:t>
      </w:r>
      <w:r w:rsidRPr="00CE5C25">
        <w:t>of</w:t>
      </w:r>
      <w:r>
        <w:t xml:space="preserve"> </w:t>
      </w:r>
      <w:r w:rsidRPr="00CE5C25">
        <w:t>the</w:t>
      </w:r>
      <w:r>
        <w:t xml:space="preserve"> </w:t>
      </w:r>
      <w:r w:rsidRPr="00CE5C25">
        <w:t>Faith,</w:t>
      </w:r>
      <w:r>
        <w:t xml:space="preserve"> </w:t>
      </w:r>
      <w:r w:rsidRPr="00CE5C25">
        <w:t>the</w:t>
      </w:r>
      <w:r>
        <w:t xml:space="preserve"> </w:t>
      </w:r>
      <w:r w:rsidRPr="00CE5C25">
        <w:t>wife</w:t>
      </w:r>
      <w:r>
        <w:t xml:space="preserve"> </w:t>
      </w:r>
      <w:r w:rsidRPr="00CE5C25">
        <w:t>of</w:t>
      </w:r>
      <w:r>
        <w:t xml:space="preserve"> </w:t>
      </w:r>
      <w:r w:rsidRPr="00CE5C25">
        <w:t>the</w:t>
      </w:r>
      <w:r>
        <w:t xml:space="preserve"> </w:t>
      </w:r>
      <w:r w:rsidRPr="00CE5C25">
        <w:t>B</w:t>
      </w:r>
      <w:r w:rsidRPr="00F43AB3">
        <w:t>á</w:t>
      </w:r>
      <w:r w:rsidRPr="00CE5C25">
        <w:t>b,</w:t>
      </w:r>
      <w:r>
        <w:t xml:space="preserve"> </w:t>
      </w:r>
      <w:r w:rsidRPr="00CE5C25">
        <w:t>whom</w:t>
      </w:r>
      <w:r>
        <w:t xml:space="preserve"> </w:t>
      </w:r>
      <w:r w:rsidRPr="00CE5C25">
        <w:t>Munírih</w:t>
      </w:r>
      <w:r>
        <w:t xml:space="preserve"> </w:t>
      </w:r>
      <w:r w:rsidRPr="0091596D">
        <w:rPr>
          <w:u w:val="single"/>
        </w:rPr>
        <w:t>Kh</w:t>
      </w:r>
      <w:r w:rsidRPr="0091596D">
        <w:t>ánum</w:t>
      </w:r>
      <w:r>
        <w:t xml:space="preserve"> </w:t>
      </w:r>
      <w:r w:rsidRPr="00CE5C25">
        <w:t>met</w:t>
      </w:r>
      <w:r>
        <w:t xml:space="preserve"> </w:t>
      </w:r>
      <w:r w:rsidRPr="00CE5C25">
        <w:t>on</w:t>
      </w:r>
      <w:r>
        <w:t xml:space="preserve"> </w:t>
      </w:r>
      <w:r w:rsidRPr="00CE5C25">
        <w:t>her</w:t>
      </w:r>
      <w:r>
        <w:t xml:space="preserve"> </w:t>
      </w:r>
      <w:r w:rsidRPr="00CE5C25">
        <w:t>way</w:t>
      </w:r>
      <w:r>
        <w:t xml:space="preserve"> </w:t>
      </w:r>
      <w:r w:rsidRPr="00CE5C25">
        <w:t>to</w:t>
      </w:r>
      <w:r>
        <w:t xml:space="preserve"> ‘</w:t>
      </w:r>
      <w:r w:rsidRPr="00CE5C25">
        <w:t>Akk</w:t>
      </w:r>
      <w:r w:rsidRPr="00F43AB3">
        <w:t>á</w:t>
      </w:r>
      <w:r>
        <w:t xml:space="preserve">.  </w:t>
      </w:r>
      <w:r w:rsidRPr="00CE5C25">
        <w:t>Two</w:t>
      </w:r>
      <w:r>
        <w:t xml:space="preserve"> </w:t>
      </w:r>
      <w:r w:rsidRPr="00CE5C25">
        <w:t>other</w:t>
      </w:r>
      <w:r>
        <w:t xml:space="preserve"> </w:t>
      </w:r>
      <w:r w:rsidRPr="00CE5C25">
        <w:t>heroines</w:t>
      </w:r>
      <w:r>
        <w:t xml:space="preserve"> </w:t>
      </w:r>
      <w:r w:rsidRPr="00CE5C25">
        <w:t>enter</w:t>
      </w:r>
      <w:r>
        <w:t xml:space="preserve"> </w:t>
      </w:r>
      <w:r w:rsidRPr="00CE5C25">
        <w:t>Munírih</w:t>
      </w:r>
      <w:r>
        <w:t xml:space="preserve"> </w:t>
      </w:r>
      <w:proofErr w:type="spellStart"/>
      <w:r w:rsidRPr="0091596D">
        <w:rPr>
          <w:u w:val="single"/>
        </w:rPr>
        <w:t>Kh</w:t>
      </w:r>
      <w:r w:rsidRPr="0091596D">
        <w:t>ánum</w:t>
      </w:r>
      <w:r>
        <w:t>’</w:t>
      </w:r>
      <w:r w:rsidRPr="00CE5C25">
        <w:t>s</w:t>
      </w:r>
      <w:proofErr w:type="spellEnd"/>
      <w:r>
        <w:t xml:space="preserve"> </w:t>
      </w:r>
      <w:r w:rsidRPr="00CE5C25">
        <w:t>story</w:t>
      </w:r>
      <w:r>
        <w:t xml:space="preserve"> </w:t>
      </w:r>
      <w:r w:rsidRPr="00CE5C25">
        <w:t>briefly</w:t>
      </w:r>
      <w:r>
        <w:t xml:space="preserve">:  </w:t>
      </w:r>
      <w:r w:rsidRPr="00F43AB3">
        <w:t>Ṭ</w:t>
      </w:r>
      <w:r w:rsidRPr="00CE5C25">
        <w:t>áhirih,</w:t>
      </w:r>
      <w:r>
        <w:t xml:space="preserve"> </w:t>
      </w:r>
      <w:r w:rsidRPr="00CE5C25">
        <w:t>with</w:t>
      </w:r>
      <w:r>
        <w:t xml:space="preserve"> </w:t>
      </w:r>
      <w:r w:rsidRPr="00CE5C25">
        <w:t>whom</w:t>
      </w:r>
      <w:r>
        <w:t xml:space="preserve"> </w:t>
      </w:r>
      <w:r w:rsidRPr="00CE5C25">
        <w:t>her</w:t>
      </w:r>
      <w:r>
        <w:t xml:space="preserve"> </w:t>
      </w:r>
      <w:r w:rsidRPr="00CE5C25">
        <w:t>father</w:t>
      </w:r>
      <w:r>
        <w:t xml:space="preserve"> </w:t>
      </w:r>
      <w:r w:rsidRPr="00CE5C25">
        <w:t>and</w:t>
      </w:r>
      <w:r>
        <w:t xml:space="preserve"> </w:t>
      </w:r>
      <w:r w:rsidRPr="00CE5C25">
        <w:t>uncle</w:t>
      </w:r>
      <w:r>
        <w:t xml:space="preserve"> </w:t>
      </w:r>
      <w:r w:rsidRPr="00CE5C25">
        <w:t>were</w:t>
      </w:r>
      <w:r>
        <w:t xml:space="preserve"> </w:t>
      </w:r>
      <w:r w:rsidRPr="00CE5C25">
        <w:t>closely</w:t>
      </w:r>
      <w:r>
        <w:t xml:space="preserve"> </w:t>
      </w:r>
      <w:r w:rsidRPr="00CE5C25">
        <w:t>associated,</w:t>
      </w:r>
      <w:r>
        <w:t xml:space="preserve"> </w:t>
      </w:r>
      <w:r w:rsidRPr="00CE5C25">
        <w:t>and</w:t>
      </w:r>
      <w:r>
        <w:t xml:space="preserve"> </w:t>
      </w:r>
      <w:proofErr w:type="spellStart"/>
      <w:r w:rsidRPr="00E31A27">
        <w:rPr>
          <w:u w:val="single"/>
        </w:rPr>
        <w:t>Sh</w:t>
      </w:r>
      <w:r w:rsidRPr="00E31A27">
        <w:t>amsu’ḍ-Ḍuḥá</w:t>
      </w:r>
      <w:proofErr w:type="spellEnd"/>
      <w:r w:rsidRPr="00CE5C25">
        <w:t>,</w:t>
      </w:r>
      <w:r>
        <w:t xml:space="preserve"> </w:t>
      </w:r>
      <w:r w:rsidRPr="00CE5C25">
        <w:t>the</w:t>
      </w:r>
      <w:r>
        <w:t xml:space="preserve"> </w:t>
      </w:r>
      <w:r w:rsidRPr="00CE5C25">
        <w:t>wife</w:t>
      </w:r>
      <w:r>
        <w:t xml:space="preserve"> </w:t>
      </w:r>
      <w:r w:rsidRPr="00CE5C25">
        <w:t>of</w:t>
      </w:r>
      <w:r>
        <w:t xml:space="preserve"> </w:t>
      </w:r>
      <w:r w:rsidRPr="00CE5C25">
        <w:t>her</w:t>
      </w:r>
      <w:r>
        <w:t xml:space="preserve"> </w:t>
      </w:r>
      <w:r w:rsidRPr="00CE5C25">
        <w:t>uncle.</w:t>
      </w:r>
      <w:r>
        <w:rPr>
          <w:rStyle w:val="FootnoteReference"/>
        </w:rPr>
        <w:footnoteReference w:id="7"/>
      </w:r>
    </w:p>
    <w:p w14:paraId="6D0EEB62" w14:textId="77777777" w:rsidR="001B4CDE" w:rsidRPr="00CE5C25" w:rsidRDefault="001B4CDE" w:rsidP="00F43AB3">
      <w:pPr>
        <w:pStyle w:val="Text"/>
      </w:pPr>
      <w:r w:rsidRPr="00CE5C25">
        <w:t>This</w:t>
      </w:r>
      <w:r>
        <w:t xml:space="preserve"> </w:t>
      </w:r>
      <w:r w:rsidRPr="00CE5C25">
        <w:t>narrative</w:t>
      </w:r>
      <w:r>
        <w:t xml:space="preserve"> </w:t>
      </w:r>
      <w:r w:rsidRPr="00CE5C25">
        <w:t>is</w:t>
      </w:r>
      <w:r>
        <w:t xml:space="preserve"> </w:t>
      </w:r>
      <w:r w:rsidRPr="00CE5C25">
        <w:t>then</w:t>
      </w:r>
      <w:r>
        <w:t xml:space="preserve"> </w:t>
      </w:r>
      <w:r w:rsidRPr="00CE5C25">
        <w:t>one</w:t>
      </w:r>
      <w:r>
        <w:t xml:space="preserve"> </w:t>
      </w:r>
      <w:r w:rsidRPr="00CE5C25">
        <w:t>of</w:t>
      </w:r>
      <w:r>
        <w:t xml:space="preserve"> </w:t>
      </w:r>
      <w:r w:rsidRPr="00CE5C25">
        <w:t>the</w:t>
      </w:r>
      <w:r>
        <w:t xml:space="preserve"> </w:t>
      </w:r>
      <w:r w:rsidRPr="00CE5C25">
        <w:t>important</w:t>
      </w:r>
      <w:r>
        <w:t xml:space="preserve"> </w:t>
      </w:r>
      <w:r w:rsidRPr="00CE5C25">
        <w:t>sources</w:t>
      </w:r>
      <w:r>
        <w:t xml:space="preserve"> </w:t>
      </w:r>
      <w:r w:rsidRPr="00CE5C25">
        <w:t>for</w:t>
      </w:r>
      <w:r>
        <w:t xml:space="preserve"> </w:t>
      </w:r>
      <w:r w:rsidRPr="00CE5C25">
        <w:t>the</w:t>
      </w:r>
      <w:r>
        <w:t xml:space="preserve"> </w:t>
      </w:r>
      <w:r w:rsidRPr="00CE5C25">
        <w:t>history</w:t>
      </w:r>
      <w:r>
        <w:t xml:space="preserve"> </w:t>
      </w:r>
      <w:r w:rsidRPr="00CE5C25">
        <w:t>of</w:t>
      </w:r>
      <w:r>
        <w:t xml:space="preserve"> </w:t>
      </w:r>
      <w:r w:rsidRPr="00CE5C25">
        <w:t>the</w:t>
      </w:r>
      <w:r>
        <w:t xml:space="preserve"> </w:t>
      </w:r>
      <w:r w:rsidRPr="00CE5C25">
        <w:t>Bahá</w:t>
      </w:r>
      <w:r>
        <w:t>’</w:t>
      </w:r>
      <w:r w:rsidRPr="00CE5C25">
        <w:t>í</w:t>
      </w:r>
      <w:r>
        <w:t xml:space="preserve"> </w:t>
      </w:r>
      <w:r w:rsidRPr="00CE5C25">
        <w:t>Faith</w:t>
      </w:r>
      <w:r>
        <w:t xml:space="preserve">.  </w:t>
      </w:r>
      <w:r w:rsidRPr="00CE5C25">
        <w:t>Our</w:t>
      </w:r>
      <w:r>
        <w:t xml:space="preserve"> </w:t>
      </w:r>
      <w:r w:rsidRPr="00CE5C25">
        <w:t>only</w:t>
      </w:r>
      <w:r>
        <w:t xml:space="preserve"> </w:t>
      </w:r>
      <w:r w:rsidRPr="00CE5C25">
        <w:t>regret</w:t>
      </w:r>
      <w:r>
        <w:t xml:space="preserve"> </w:t>
      </w:r>
      <w:r w:rsidRPr="00CE5C25">
        <w:t>must</w:t>
      </w:r>
      <w:r>
        <w:t xml:space="preserve"> </w:t>
      </w:r>
      <w:r w:rsidRPr="00CE5C25">
        <w:t>be</w:t>
      </w:r>
    </w:p>
    <w:p w14:paraId="706902D0" w14:textId="77777777" w:rsidR="001B4CDE" w:rsidRPr="001B75B9" w:rsidRDefault="001B4CDE" w:rsidP="001B75B9">
      <w:pPr>
        <w:rPr>
          <w:rFonts w:hint="eastAsia"/>
        </w:rPr>
      </w:pPr>
      <w:r w:rsidRPr="001B75B9">
        <w:br w:type="page"/>
      </w:r>
    </w:p>
    <w:p w14:paraId="079DDB47" w14:textId="77777777" w:rsidR="001B4CDE" w:rsidRPr="00CE5C25" w:rsidRDefault="001B4CDE" w:rsidP="00F43AB3">
      <w:pPr>
        <w:pStyle w:val="Textcts"/>
      </w:pPr>
      <w:r w:rsidRPr="00CE5C25">
        <w:lastRenderedPageBreak/>
        <w:t>that</w:t>
      </w:r>
      <w:r>
        <w:t xml:space="preserve"> </w:t>
      </w:r>
      <w:r w:rsidRPr="00CE5C25">
        <w:t>Munírih</w:t>
      </w:r>
      <w:r>
        <w:t xml:space="preserve"> </w:t>
      </w:r>
      <w:r w:rsidRPr="0091596D">
        <w:rPr>
          <w:u w:val="single"/>
        </w:rPr>
        <w:t>Kh</w:t>
      </w:r>
      <w:r w:rsidRPr="0091596D">
        <w:t>ánum</w:t>
      </w:r>
      <w:r>
        <w:t xml:space="preserve"> </w:t>
      </w:r>
      <w:r w:rsidRPr="00CE5C25">
        <w:t>did</w:t>
      </w:r>
      <w:r>
        <w:t xml:space="preserve"> </w:t>
      </w:r>
      <w:r w:rsidRPr="00CE5C25">
        <w:t>not</w:t>
      </w:r>
      <w:r>
        <w:t xml:space="preserve"> </w:t>
      </w:r>
      <w:r w:rsidRPr="00CE5C25">
        <w:t>write</w:t>
      </w:r>
      <w:r>
        <w:t xml:space="preserve"> </w:t>
      </w:r>
      <w:r w:rsidRPr="00CE5C25">
        <w:t>at</w:t>
      </w:r>
      <w:r>
        <w:t xml:space="preserve"> </w:t>
      </w:r>
      <w:r w:rsidRPr="00CE5C25">
        <w:t>greater</w:t>
      </w:r>
      <w:r>
        <w:t xml:space="preserve"> </w:t>
      </w:r>
      <w:r w:rsidRPr="00CE5C25">
        <w:t>length</w:t>
      </w:r>
      <w:r>
        <w:t xml:space="preserve"> </w:t>
      </w:r>
      <w:r w:rsidRPr="00CE5C25">
        <w:t>of</w:t>
      </w:r>
      <w:r>
        <w:t xml:space="preserve"> </w:t>
      </w:r>
      <w:r w:rsidRPr="00CE5C25">
        <w:t>her</w:t>
      </w:r>
      <w:r>
        <w:t xml:space="preserve"> </w:t>
      </w:r>
      <w:r w:rsidRPr="00CE5C25">
        <w:t>experience.</w:t>
      </w:r>
    </w:p>
    <w:p w14:paraId="4DF1F40E" w14:textId="77777777" w:rsidR="001B4CDE" w:rsidRPr="001B75B9" w:rsidRDefault="001B4CDE" w:rsidP="001B75B9">
      <w:pPr>
        <w:spacing w:before="120"/>
        <w:ind w:left="4253"/>
        <w:rPr>
          <w:rFonts w:hint="eastAsia"/>
        </w:rPr>
      </w:pPr>
      <w:r w:rsidRPr="001B75B9">
        <w:t>Moojan Momen</w:t>
      </w:r>
      <w:r w:rsidRPr="001B75B9">
        <w:br/>
        <w:t>Cambridge, England</w:t>
      </w:r>
    </w:p>
    <w:p w14:paraId="562C9EF1" w14:textId="77777777" w:rsidR="001B4CDE" w:rsidRPr="001B75B9" w:rsidRDefault="001B4CDE" w:rsidP="001B75B9">
      <w:pPr>
        <w:rPr>
          <w:rFonts w:hint="eastAsia"/>
        </w:rPr>
        <w:sectPr w:rsidR="001B4CDE" w:rsidRPr="001B75B9" w:rsidSect="004C533D">
          <w:headerReference w:type="default" r:id="rId13"/>
          <w:footerReference w:type="default" r:id="rId14"/>
          <w:footnotePr>
            <w:numRestart w:val="eachPage"/>
          </w:footnotePr>
          <w:endnotePr>
            <w:numFmt w:val="decimal"/>
            <w:numRestart w:val="eachSect"/>
          </w:endnotePr>
          <w:type w:val="oddPage"/>
          <w:pgSz w:w="7938" w:h="12247" w:code="177"/>
          <w:pgMar w:top="720" w:right="720" w:bottom="720" w:left="720" w:header="720" w:footer="567" w:gutter="357"/>
          <w:pgNumType w:fmt="lowerRoman"/>
          <w:cols w:space="708"/>
          <w:titlePg/>
          <w:docGrid w:linePitch="272"/>
        </w:sectPr>
      </w:pPr>
    </w:p>
    <w:p w14:paraId="08DA65EF" w14:textId="77777777" w:rsidR="001B4CDE" w:rsidRPr="001B75B9" w:rsidRDefault="001B4CDE" w:rsidP="001B75B9">
      <w:pPr>
        <w:rPr>
          <w:rFonts w:hint="eastAsia"/>
        </w:rPr>
      </w:pPr>
    </w:p>
    <w:p w14:paraId="3D854842" w14:textId="77777777" w:rsidR="001B4CDE" w:rsidRPr="001B75B9" w:rsidRDefault="001B4CDE" w:rsidP="001B75B9">
      <w:pPr>
        <w:rPr>
          <w:rFonts w:hint="eastAsia"/>
        </w:rPr>
      </w:pPr>
    </w:p>
    <w:p w14:paraId="3D31DBED" w14:textId="77777777" w:rsidR="001B4CDE" w:rsidRPr="001B75B9" w:rsidRDefault="001B4CDE" w:rsidP="001B75B9">
      <w:pPr>
        <w:rPr>
          <w:rFonts w:hint="eastAsia"/>
        </w:rPr>
      </w:pPr>
    </w:p>
    <w:p w14:paraId="3CCEE5AB" w14:textId="77777777" w:rsidR="001B4CDE" w:rsidRPr="001B75B9" w:rsidRDefault="001B4CDE" w:rsidP="001B75B9">
      <w:pPr>
        <w:rPr>
          <w:rFonts w:hint="eastAsia"/>
        </w:rPr>
      </w:pPr>
    </w:p>
    <w:p w14:paraId="684DB167" w14:textId="77777777" w:rsidR="001B4CDE" w:rsidRPr="001B75B9" w:rsidRDefault="001B4CDE" w:rsidP="001B75B9">
      <w:pPr>
        <w:rPr>
          <w:rFonts w:hint="eastAsia"/>
        </w:rPr>
      </w:pPr>
    </w:p>
    <w:p w14:paraId="079BA5EC" w14:textId="77777777" w:rsidR="001B4CDE" w:rsidRPr="001B75B9" w:rsidRDefault="001B4CDE" w:rsidP="001B75B9">
      <w:pPr>
        <w:rPr>
          <w:rFonts w:hint="eastAsia"/>
        </w:rPr>
      </w:pPr>
    </w:p>
    <w:p w14:paraId="7938F89E" w14:textId="77777777" w:rsidR="001B4CDE" w:rsidRPr="001B75B9" w:rsidRDefault="001B4CDE" w:rsidP="001B75B9">
      <w:pPr>
        <w:rPr>
          <w:rFonts w:hint="eastAsia"/>
        </w:rPr>
      </w:pPr>
    </w:p>
    <w:p w14:paraId="19A6B3D8" w14:textId="77777777" w:rsidR="001B4CDE" w:rsidRPr="001B75B9" w:rsidRDefault="001B4CDE" w:rsidP="001B75B9">
      <w:pPr>
        <w:rPr>
          <w:rFonts w:hint="eastAsia"/>
        </w:rPr>
      </w:pPr>
    </w:p>
    <w:p w14:paraId="2B4E356B" w14:textId="77777777" w:rsidR="001B4CDE" w:rsidRPr="001B75B9" w:rsidRDefault="001B4CDE" w:rsidP="001B75B9">
      <w:pPr>
        <w:rPr>
          <w:rFonts w:hint="eastAsia"/>
        </w:rPr>
      </w:pPr>
    </w:p>
    <w:p w14:paraId="72641C70" w14:textId="77777777" w:rsidR="001B4CDE" w:rsidRPr="00C23A24" w:rsidRDefault="001B4CDE" w:rsidP="00C23A24">
      <w:pPr>
        <w:jc w:val="center"/>
        <w:rPr>
          <w:rFonts w:hint="eastAsia"/>
          <w:b/>
          <w:bCs/>
          <w:sz w:val="36"/>
          <w:szCs w:val="36"/>
        </w:rPr>
      </w:pPr>
      <w:r w:rsidRPr="00C23A24">
        <w:rPr>
          <w:b/>
          <w:bCs/>
          <w:sz w:val="36"/>
          <w:szCs w:val="36"/>
        </w:rPr>
        <w:t xml:space="preserve">Munírih </w:t>
      </w:r>
      <w:r w:rsidRPr="00C23A24">
        <w:rPr>
          <w:b/>
          <w:bCs/>
          <w:sz w:val="36"/>
          <w:szCs w:val="36"/>
          <w:u w:val="single"/>
        </w:rPr>
        <w:t>Kh</w:t>
      </w:r>
      <w:r w:rsidRPr="00C23A24">
        <w:rPr>
          <w:b/>
          <w:bCs/>
          <w:sz w:val="36"/>
          <w:szCs w:val="36"/>
        </w:rPr>
        <w:t>ánum</w:t>
      </w:r>
    </w:p>
    <w:p w14:paraId="05A3FB56" w14:textId="77777777" w:rsidR="001B4CDE" w:rsidRPr="001B75B9" w:rsidRDefault="001B4CDE" w:rsidP="001B75B9">
      <w:pPr>
        <w:jc w:val="center"/>
        <w:rPr>
          <w:rFonts w:hint="eastAsia"/>
          <w:b/>
          <w:bCs/>
          <w:sz w:val="36"/>
          <w:szCs w:val="36"/>
        </w:rPr>
      </w:pPr>
      <w:r w:rsidRPr="001B75B9">
        <w:rPr>
          <w:b/>
          <w:bCs/>
          <w:sz w:val="36"/>
          <w:szCs w:val="36"/>
        </w:rPr>
        <w:t>The memoirs</w:t>
      </w:r>
    </w:p>
    <w:p w14:paraId="7EEDD573" w14:textId="77777777" w:rsidR="001B4CDE" w:rsidRPr="001B75B9" w:rsidRDefault="001B4CDE" w:rsidP="001B75B9">
      <w:pPr>
        <w:rPr>
          <w:rFonts w:hint="eastAsia"/>
        </w:rPr>
      </w:pPr>
      <w:r w:rsidRPr="001B75B9">
        <w:br w:type="page"/>
      </w:r>
    </w:p>
    <w:p w14:paraId="05229A5C" w14:textId="77777777" w:rsidR="001B4CDE" w:rsidRPr="00CE5C25" w:rsidRDefault="001B4CDE" w:rsidP="0072709B">
      <w:pPr>
        <w:jc w:val="center"/>
        <w:rPr>
          <w:rFonts w:eastAsia="Times New Roman"/>
        </w:rPr>
      </w:pPr>
      <w:r>
        <w:lastRenderedPageBreak/>
        <w:t>[</w:t>
      </w:r>
      <w:r w:rsidRPr="00C23A24">
        <w:t>Photograph</w:t>
      </w:r>
      <w:r>
        <w:t>]</w:t>
      </w:r>
    </w:p>
    <w:p w14:paraId="1B887F62" w14:textId="77777777" w:rsidR="001B4CDE" w:rsidRPr="00CE5C25" w:rsidRDefault="001B4CDE" w:rsidP="00C23A24">
      <w:pPr>
        <w:jc w:val="center"/>
        <w:rPr>
          <w:rFonts w:eastAsia="Times New Roman"/>
        </w:rPr>
      </w:pPr>
      <w:r w:rsidRPr="00C23A24">
        <w:t xml:space="preserve">Munírih </w:t>
      </w:r>
      <w:r w:rsidRPr="00C23A24">
        <w:rPr>
          <w:u w:val="single"/>
        </w:rPr>
        <w:t>Kh</w:t>
      </w:r>
      <w:r w:rsidRPr="00C23A24">
        <w:t>ánum</w:t>
      </w:r>
      <w:r>
        <w:br/>
      </w:r>
      <w:r w:rsidRPr="00CE5C25">
        <w:rPr>
          <w:rFonts w:eastAsia="Times New Roman"/>
        </w:rPr>
        <w:t>the</w:t>
      </w:r>
      <w:r>
        <w:rPr>
          <w:rFonts w:eastAsia="Times New Roman"/>
        </w:rPr>
        <w:t xml:space="preserve"> </w:t>
      </w:r>
      <w:r w:rsidRPr="00CE5C25">
        <w:rPr>
          <w:rFonts w:eastAsia="Times New Roman"/>
        </w:rPr>
        <w:t>wife</w:t>
      </w:r>
      <w:r>
        <w:rPr>
          <w:rFonts w:eastAsia="Times New Roman"/>
        </w:rPr>
        <w:t xml:space="preserve"> </w:t>
      </w:r>
      <w:r w:rsidRPr="00CE5C25">
        <w:rPr>
          <w:rFonts w:eastAsia="Times New Roman"/>
        </w:rPr>
        <w:t>of</w:t>
      </w:r>
      <w:r>
        <w:rPr>
          <w:rFonts w:eastAsia="Times New Roman"/>
        </w:rPr>
        <w:t xml:space="preserve"> ‘</w:t>
      </w:r>
      <w:r w:rsidRPr="00CE5C25">
        <w:rPr>
          <w:rFonts w:eastAsia="Times New Roman"/>
        </w:rPr>
        <w:t>Abdu</w:t>
      </w:r>
      <w:r>
        <w:rPr>
          <w:rFonts w:eastAsia="Times New Roman"/>
        </w:rPr>
        <w:t>’</w:t>
      </w:r>
      <w:r w:rsidRPr="00CE5C25">
        <w:rPr>
          <w:rFonts w:eastAsia="Times New Roman"/>
        </w:rPr>
        <w:t>l-Bahá,</w:t>
      </w:r>
      <w:r>
        <w:rPr>
          <w:rFonts w:eastAsia="Times New Roman"/>
        </w:rPr>
        <w:br/>
      </w:r>
      <w:r w:rsidRPr="00CE5C25">
        <w:rPr>
          <w:rFonts w:eastAsia="Times New Roman"/>
        </w:rPr>
        <w:t>apparently</w:t>
      </w:r>
      <w:r>
        <w:rPr>
          <w:rFonts w:eastAsia="Times New Roman"/>
        </w:rPr>
        <w:t xml:space="preserve"> </w:t>
      </w:r>
      <w:r w:rsidRPr="00CE5C25">
        <w:rPr>
          <w:rFonts w:eastAsia="Times New Roman"/>
        </w:rPr>
        <w:t>taken</w:t>
      </w:r>
      <w:r>
        <w:rPr>
          <w:rFonts w:eastAsia="Times New Roman"/>
        </w:rPr>
        <w:t xml:space="preserve"> </w:t>
      </w:r>
      <w:r w:rsidRPr="00CE5C25">
        <w:rPr>
          <w:rFonts w:eastAsia="Times New Roman"/>
        </w:rPr>
        <w:t>while</w:t>
      </w:r>
      <w:r>
        <w:rPr>
          <w:rFonts w:eastAsia="Times New Roman"/>
        </w:rPr>
        <w:t xml:space="preserve"> </w:t>
      </w:r>
      <w:r w:rsidRPr="00CE5C25">
        <w:rPr>
          <w:rFonts w:eastAsia="Times New Roman"/>
        </w:rPr>
        <w:t>she</w:t>
      </w:r>
      <w:r>
        <w:rPr>
          <w:rFonts w:eastAsia="Times New Roman"/>
        </w:rPr>
        <w:t xml:space="preserve"> </w:t>
      </w:r>
      <w:r w:rsidRPr="00CE5C25">
        <w:rPr>
          <w:rFonts w:eastAsia="Times New Roman"/>
        </w:rPr>
        <w:t>was</w:t>
      </w:r>
      <w:r>
        <w:rPr>
          <w:rFonts w:eastAsia="Times New Roman"/>
        </w:rPr>
        <w:t xml:space="preserve"> </w:t>
      </w:r>
      <w:r w:rsidRPr="00CE5C25">
        <w:rPr>
          <w:rFonts w:eastAsia="Times New Roman"/>
        </w:rPr>
        <w:t>pregnant</w:t>
      </w:r>
    </w:p>
    <w:p w14:paraId="5E8BA2C6" w14:textId="77777777" w:rsidR="001B4CDE" w:rsidRPr="001B75B9" w:rsidRDefault="001B4CDE" w:rsidP="001B75B9">
      <w:pPr>
        <w:rPr>
          <w:rFonts w:hint="eastAsia"/>
        </w:rPr>
        <w:sectPr w:rsidR="001B4CDE" w:rsidRPr="001B75B9" w:rsidSect="004C533D">
          <w:headerReference w:type="even" r:id="rId15"/>
          <w:headerReference w:type="default" r:id="rId16"/>
          <w:footerReference w:type="default" r:id="rId17"/>
          <w:footnotePr>
            <w:numRestart w:val="eachPage"/>
          </w:footnotePr>
          <w:endnotePr>
            <w:numFmt w:val="decimal"/>
            <w:numRestart w:val="eachSect"/>
          </w:endnotePr>
          <w:type w:val="oddPage"/>
          <w:pgSz w:w="7938" w:h="12247" w:code="177"/>
          <w:pgMar w:top="720" w:right="720" w:bottom="720" w:left="720" w:header="720" w:footer="567" w:gutter="357"/>
          <w:cols w:space="708"/>
          <w:noEndnote/>
          <w:docGrid w:linePitch="272"/>
        </w:sectPr>
      </w:pPr>
    </w:p>
    <w:p w14:paraId="2DF06D68" w14:textId="77777777" w:rsidR="001B4CDE" w:rsidRDefault="001F539C" w:rsidP="001F539C">
      <w:pPr>
        <w:rPr>
          <w:rFonts w:hint="eastAsia"/>
        </w:rPr>
      </w:pPr>
      <w:r>
        <w:lastRenderedPageBreak/>
        <w:fldChar w:fldCharType="begin"/>
      </w:r>
      <w:r>
        <w:instrText xml:space="preserve"> TC  "</w:instrText>
      </w:r>
      <w:bookmarkStart w:id="3" w:name="_Toc93414874"/>
      <w:r>
        <w:instrText>The memoirs of Mun</w:instrText>
      </w:r>
      <w:r w:rsidRPr="001F539C">
        <w:instrText>í</w:instrText>
      </w:r>
      <w:r>
        <w:instrText xml:space="preserve">rih </w:instrText>
      </w:r>
      <w:r w:rsidRPr="001F539C">
        <w:rPr>
          <w:u w:val="single"/>
        </w:rPr>
        <w:instrText>Kh</w:instrText>
      </w:r>
      <w:r w:rsidRPr="001F539C">
        <w:instrText>á</w:instrText>
      </w:r>
      <w:r>
        <w:instrText>num</w:instrText>
      </w:r>
      <w:r w:rsidRPr="00DF7E52">
        <w:rPr>
          <w:color w:val="FFFFFF" w:themeColor="background1"/>
        </w:rPr>
        <w:instrText>..</w:instrText>
      </w:r>
      <w:r>
        <w:tab/>
      </w:r>
      <w:r w:rsidRPr="00DF7E52">
        <w:rPr>
          <w:color w:val="FFFFFF" w:themeColor="background1"/>
        </w:rPr>
        <w:instrText>.</w:instrText>
      </w:r>
      <w:bookmarkEnd w:id="3"/>
      <w:r>
        <w:instrText xml:space="preserve">" \l 1 </w:instrText>
      </w:r>
      <w:r>
        <w:fldChar w:fldCharType="end"/>
      </w:r>
    </w:p>
    <w:p w14:paraId="7BA202B3" w14:textId="77777777" w:rsidR="001B4CDE" w:rsidRDefault="001B4CDE" w:rsidP="00C23A24">
      <w:pPr>
        <w:rPr>
          <w:rFonts w:hint="eastAsia"/>
        </w:rPr>
      </w:pPr>
    </w:p>
    <w:p w14:paraId="114E77A7" w14:textId="77777777" w:rsidR="001B4CDE" w:rsidRPr="001B75B9" w:rsidRDefault="001B4CDE" w:rsidP="001B75B9">
      <w:pPr>
        <w:rPr>
          <w:rFonts w:hint="eastAsia"/>
        </w:rPr>
      </w:pPr>
    </w:p>
    <w:p w14:paraId="0A51076E" w14:textId="77777777" w:rsidR="001B4CDE" w:rsidRPr="001B75B9" w:rsidRDefault="001B4CDE" w:rsidP="001B75B9">
      <w:pPr>
        <w:rPr>
          <w:rFonts w:hint="eastAsia"/>
        </w:rPr>
      </w:pPr>
    </w:p>
    <w:p w14:paraId="6196BE8E" w14:textId="77777777" w:rsidR="001B4CDE" w:rsidRPr="00CE5C25" w:rsidRDefault="001B4CDE" w:rsidP="00C23A24">
      <w:pPr>
        <w:pStyle w:val="Text"/>
      </w:pPr>
      <w:r w:rsidRPr="00CE5C25">
        <w:t>At</w:t>
      </w:r>
      <w:r>
        <w:t xml:space="preserve"> </w:t>
      </w:r>
      <w:r w:rsidRPr="00CE5C25">
        <w:t>the</w:t>
      </w:r>
      <w:r>
        <w:t xml:space="preserve"> </w:t>
      </w:r>
      <w:r w:rsidRPr="00CE5C25">
        <w:t>insistence</w:t>
      </w:r>
      <w:r>
        <w:t xml:space="preserve"> </w:t>
      </w:r>
      <w:r w:rsidRPr="00CE5C25">
        <w:t>of</w:t>
      </w:r>
      <w:r>
        <w:t xml:space="preserve"> </w:t>
      </w:r>
      <w:r w:rsidRPr="00CE5C25">
        <w:t>the</w:t>
      </w:r>
      <w:r>
        <w:t xml:space="preserve"> </w:t>
      </w:r>
      <w:r w:rsidRPr="00CE5C25">
        <w:t>handmaidens</w:t>
      </w:r>
      <w:r>
        <w:t xml:space="preserve"> </w:t>
      </w:r>
      <w:r w:rsidRPr="00CE5C25">
        <w:t>of</w:t>
      </w:r>
      <w:r>
        <w:t xml:space="preserve"> </w:t>
      </w:r>
      <w:r w:rsidRPr="00CE5C25">
        <w:t>God</w:t>
      </w:r>
      <w:r>
        <w:t xml:space="preserve"> </w:t>
      </w:r>
      <w:r w:rsidRPr="00CE5C25">
        <w:t>in</w:t>
      </w:r>
      <w:r>
        <w:t xml:space="preserve"> </w:t>
      </w:r>
      <w:r w:rsidRPr="00CE5C25">
        <w:t>America,</w:t>
      </w:r>
      <w:r>
        <w:t xml:space="preserve"> </w:t>
      </w:r>
      <w:r w:rsidRPr="00CE5C25">
        <w:t>and</w:t>
      </w:r>
      <w:r>
        <w:t xml:space="preserve"> </w:t>
      </w:r>
      <w:r w:rsidRPr="00CE5C25">
        <w:t>at</w:t>
      </w:r>
      <w:r>
        <w:t xml:space="preserve"> </w:t>
      </w:r>
      <w:r w:rsidRPr="00CE5C25">
        <w:t>the</w:t>
      </w:r>
      <w:r>
        <w:t xml:space="preserve"> </w:t>
      </w:r>
      <w:r w:rsidRPr="00CE5C25">
        <w:t>request</w:t>
      </w:r>
      <w:r>
        <w:t xml:space="preserve"> </w:t>
      </w:r>
      <w:r w:rsidRPr="00CE5C25">
        <w:t>of</w:t>
      </w:r>
      <w:r>
        <w:t xml:space="preserve"> </w:t>
      </w:r>
      <w:r w:rsidRPr="00CE5C25">
        <w:t>my</w:t>
      </w:r>
      <w:r>
        <w:t xml:space="preserve"> </w:t>
      </w:r>
      <w:r w:rsidRPr="00CE5C25">
        <w:t>spiritual</w:t>
      </w:r>
      <w:r>
        <w:t xml:space="preserve"> </w:t>
      </w:r>
      <w:r w:rsidRPr="00CE5C25">
        <w:t>sisters,</w:t>
      </w:r>
      <w:r>
        <w:t xml:space="preserve"> </w:t>
      </w:r>
      <w:r w:rsidRPr="00CE5C25">
        <w:t>I</w:t>
      </w:r>
      <w:r>
        <w:t xml:space="preserve"> </w:t>
      </w:r>
      <w:r w:rsidRPr="00CE5C25">
        <w:t>have</w:t>
      </w:r>
      <w:r>
        <w:t xml:space="preserve"> </w:t>
      </w:r>
      <w:r w:rsidRPr="00CE5C25">
        <w:t>written</w:t>
      </w:r>
      <w:r>
        <w:t xml:space="preserve"> </w:t>
      </w:r>
      <w:r w:rsidRPr="00CE5C25">
        <w:t>a</w:t>
      </w:r>
      <w:r>
        <w:t xml:space="preserve"> </w:t>
      </w:r>
      <w:r w:rsidRPr="00CE5C25">
        <w:t>brief</w:t>
      </w:r>
      <w:r>
        <w:t xml:space="preserve"> </w:t>
      </w:r>
      <w:r w:rsidRPr="00CE5C25">
        <w:t>account</w:t>
      </w:r>
      <w:r>
        <w:t xml:space="preserve"> </w:t>
      </w:r>
      <w:r w:rsidRPr="00CE5C25">
        <w:t>of</w:t>
      </w:r>
      <w:r>
        <w:t xml:space="preserve"> </w:t>
      </w:r>
      <w:r w:rsidRPr="00CE5C25">
        <w:t>the</w:t>
      </w:r>
      <w:r>
        <w:t xml:space="preserve"> </w:t>
      </w:r>
      <w:r w:rsidRPr="00CE5C25">
        <w:t>early</w:t>
      </w:r>
      <w:r>
        <w:t xml:space="preserve"> </w:t>
      </w:r>
      <w:r w:rsidRPr="00CE5C25">
        <w:t>years</w:t>
      </w:r>
      <w:r>
        <w:t xml:space="preserve"> </w:t>
      </w:r>
      <w:r w:rsidRPr="00CE5C25">
        <w:t>of</w:t>
      </w:r>
      <w:r>
        <w:t xml:space="preserve"> </w:t>
      </w:r>
      <w:r w:rsidRPr="00CE5C25">
        <w:t>my</w:t>
      </w:r>
      <w:r>
        <w:t xml:space="preserve"> </w:t>
      </w:r>
      <w:r w:rsidRPr="00CE5C25">
        <w:t>life</w:t>
      </w:r>
      <w:r>
        <w:t xml:space="preserve"> </w:t>
      </w:r>
      <w:r w:rsidRPr="00CE5C25">
        <w:t>and</w:t>
      </w:r>
      <w:r>
        <w:t xml:space="preserve"> </w:t>
      </w:r>
      <w:r w:rsidRPr="00CE5C25">
        <w:t>of</w:t>
      </w:r>
      <w:r>
        <w:t xml:space="preserve"> </w:t>
      </w:r>
      <w:r w:rsidRPr="00CE5C25">
        <w:t>my</w:t>
      </w:r>
      <w:r>
        <w:t xml:space="preserve"> </w:t>
      </w:r>
      <w:r w:rsidRPr="00CE5C25">
        <w:t>journey</w:t>
      </w:r>
      <w:r>
        <w:t xml:space="preserve"> </w:t>
      </w:r>
      <w:r w:rsidRPr="00CE5C25">
        <w:t>to</w:t>
      </w:r>
      <w:r>
        <w:t xml:space="preserve"> </w:t>
      </w:r>
      <w:r w:rsidRPr="00CE5C25">
        <w:t>the</w:t>
      </w:r>
      <w:r>
        <w:t xml:space="preserve"> </w:t>
      </w:r>
      <w:r w:rsidRPr="00CE5C25">
        <w:t>Holy</w:t>
      </w:r>
      <w:r>
        <w:t xml:space="preserve"> </w:t>
      </w:r>
      <w:r w:rsidRPr="00CE5C25">
        <w:t>Land.</w:t>
      </w:r>
    </w:p>
    <w:p w14:paraId="6F19453E" w14:textId="77777777" w:rsidR="001B4CDE" w:rsidRPr="0072709B" w:rsidRDefault="001B4CDE" w:rsidP="0072709B">
      <w:pPr>
        <w:rPr>
          <w:rFonts w:hint="eastAsia"/>
        </w:rPr>
      </w:pPr>
    </w:p>
    <w:p w14:paraId="37825ECC" w14:textId="77777777" w:rsidR="001B4CDE" w:rsidRPr="00CE5C25" w:rsidRDefault="001B4CDE" w:rsidP="0072709B">
      <w:pPr>
        <w:pStyle w:val="Text"/>
      </w:pPr>
      <w:r w:rsidRPr="00CE5C25">
        <w:t>In</w:t>
      </w:r>
      <w:r>
        <w:t xml:space="preserve"> </w:t>
      </w:r>
      <w:r w:rsidRPr="00CE5C25">
        <w:t>His</w:t>
      </w:r>
      <w:r>
        <w:t xml:space="preserve"> </w:t>
      </w:r>
      <w:r w:rsidRPr="00CE5C25">
        <w:t>Name,</w:t>
      </w:r>
      <w:r>
        <w:t xml:space="preserve"> </w:t>
      </w:r>
      <w:r w:rsidRPr="00CE5C25">
        <w:t>the</w:t>
      </w:r>
      <w:r>
        <w:t xml:space="preserve"> </w:t>
      </w:r>
      <w:r w:rsidRPr="00CE5C25">
        <w:t>Glory</w:t>
      </w:r>
      <w:r>
        <w:t xml:space="preserve"> </w:t>
      </w:r>
      <w:r w:rsidRPr="00CE5C25">
        <w:t>of</w:t>
      </w:r>
      <w:r>
        <w:t xml:space="preserve"> </w:t>
      </w:r>
      <w:r w:rsidRPr="00CE5C25">
        <w:t>the</w:t>
      </w:r>
      <w:r>
        <w:t xml:space="preserve"> </w:t>
      </w:r>
      <w:r w:rsidRPr="00CE5C25">
        <w:t>Most</w:t>
      </w:r>
      <w:r>
        <w:t xml:space="preserve"> </w:t>
      </w:r>
      <w:r w:rsidRPr="00CE5C25">
        <w:t>Glorious!</w:t>
      </w:r>
    </w:p>
    <w:p w14:paraId="1F7B9AF1" w14:textId="77777777" w:rsidR="001B4CDE" w:rsidRPr="00CE5C25" w:rsidRDefault="001B4CDE" w:rsidP="0072709B">
      <w:pPr>
        <w:pStyle w:val="Text"/>
      </w:pPr>
      <w:r w:rsidRPr="00CE5C25">
        <w:t>O</w:t>
      </w:r>
      <w:r>
        <w:t xml:space="preserve"> </w:t>
      </w:r>
      <w:r w:rsidRPr="00CE5C25">
        <w:t>Divine</w:t>
      </w:r>
      <w:r>
        <w:t xml:space="preserve"> </w:t>
      </w:r>
      <w:r w:rsidRPr="00CE5C25">
        <w:t>Providence!</w:t>
      </w:r>
      <w:r>
        <w:t xml:space="preserve">  </w:t>
      </w:r>
      <w:r w:rsidRPr="00CE5C25">
        <w:t>Thou</w:t>
      </w:r>
      <w:r>
        <w:t xml:space="preserve"> </w:t>
      </w:r>
      <w:r w:rsidRPr="00CE5C25">
        <w:t>seest</w:t>
      </w:r>
      <w:r>
        <w:t xml:space="preserve"> </w:t>
      </w:r>
      <w:r w:rsidRPr="00CE5C25">
        <w:t>and</w:t>
      </w:r>
      <w:r>
        <w:t xml:space="preserve"> </w:t>
      </w:r>
      <w:r w:rsidRPr="00CE5C25">
        <w:t>art</w:t>
      </w:r>
      <w:r>
        <w:t xml:space="preserve"> </w:t>
      </w:r>
      <w:r w:rsidRPr="00CE5C25">
        <w:t>a</w:t>
      </w:r>
      <w:r>
        <w:t xml:space="preserve"> </w:t>
      </w:r>
      <w:r w:rsidRPr="00CE5C25">
        <w:t>witness</w:t>
      </w:r>
      <w:r>
        <w:t xml:space="preserve"> </w:t>
      </w:r>
      <w:r w:rsidRPr="00CE5C25">
        <w:t>that</w:t>
      </w:r>
      <w:r>
        <w:t xml:space="preserve"> </w:t>
      </w:r>
      <w:r w:rsidRPr="00CE5C25">
        <w:t>all</w:t>
      </w:r>
      <w:r>
        <w:t xml:space="preserve"> </w:t>
      </w:r>
      <w:r w:rsidRPr="00CE5C25">
        <w:t>my</w:t>
      </w:r>
      <w:r>
        <w:t xml:space="preserve"> </w:t>
      </w:r>
      <w:r w:rsidRPr="00CE5C25">
        <w:t>limbs,</w:t>
      </w:r>
      <w:r>
        <w:t xml:space="preserve"> </w:t>
      </w:r>
      <w:r w:rsidRPr="00CE5C25">
        <w:t>my</w:t>
      </w:r>
      <w:r>
        <w:t xml:space="preserve"> </w:t>
      </w:r>
      <w:r w:rsidRPr="00CE5C25">
        <w:t>members,</w:t>
      </w:r>
      <w:r>
        <w:t xml:space="preserve"> </w:t>
      </w:r>
      <w:r w:rsidRPr="00CE5C25">
        <w:t>my</w:t>
      </w:r>
      <w:r>
        <w:t xml:space="preserve"> </w:t>
      </w:r>
      <w:r w:rsidRPr="00CE5C25">
        <w:t>heart,</w:t>
      </w:r>
      <w:r>
        <w:t xml:space="preserve"> </w:t>
      </w:r>
      <w:r w:rsidRPr="00CE5C25">
        <w:t>my</w:t>
      </w:r>
      <w:r>
        <w:t xml:space="preserve"> </w:t>
      </w:r>
      <w:r w:rsidRPr="00CE5C25">
        <w:t>soul,</w:t>
      </w:r>
      <w:r>
        <w:t xml:space="preserve"> </w:t>
      </w:r>
      <w:r w:rsidRPr="00CE5C25">
        <w:t>and</w:t>
      </w:r>
      <w:r>
        <w:t xml:space="preserve"> </w:t>
      </w:r>
      <w:r w:rsidRPr="00CE5C25">
        <w:t>my</w:t>
      </w:r>
      <w:r>
        <w:t xml:space="preserve"> </w:t>
      </w:r>
      <w:r w:rsidRPr="00CE5C25">
        <w:t>conscience</w:t>
      </w:r>
      <w:r>
        <w:t xml:space="preserve"> </w:t>
      </w:r>
      <w:r w:rsidRPr="00CE5C25">
        <w:t>bear</w:t>
      </w:r>
      <w:r>
        <w:t xml:space="preserve"> </w:t>
      </w:r>
      <w:r w:rsidRPr="00CE5C25">
        <w:t>testimony</w:t>
      </w:r>
      <w:r>
        <w:t xml:space="preserve"> </w:t>
      </w:r>
      <w:r w:rsidRPr="00CE5C25">
        <w:t>to</w:t>
      </w:r>
      <w:r>
        <w:t xml:space="preserve"> </w:t>
      </w:r>
      <w:r w:rsidRPr="00CE5C25">
        <w:t>the</w:t>
      </w:r>
      <w:r>
        <w:t xml:space="preserve"> </w:t>
      </w:r>
      <w:r w:rsidRPr="00CE5C25">
        <w:t>inexhaustible</w:t>
      </w:r>
      <w:r>
        <w:t xml:space="preserve"> </w:t>
      </w:r>
      <w:r w:rsidRPr="00CE5C25">
        <w:t>bounties</w:t>
      </w:r>
      <w:r>
        <w:t xml:space="preserve"> </w:t>
      </w:r>
      <w:r w:rsidRPr="00CE5C25">
        <w:t>which</w:t>
      </w:r>
      <w:r>
        <w:t xml:space="preserve"> </w:t>
      </w:r>
      <w:r w:rsidRPr="00CE5C25">
        <w:t>Thou</w:t>
      </w:r>
      <w:r>
        <w:t xml:space="preserve"> </w:t>
      </w:r>
      <w:r w:rsidRPr="00CE5C25">
        <w:t>has</w:t>
      </w:r>
      <w:r>
        <w:t xml:space="preserve"> </w:t>
      </w:r>
      <w:r w:rsidRPr="00CE5C25">
        <w:t>showered</w:t>
      </w:r>
      <w:r>
        <w:t xml:space="preserve"> </w:t>
      </w:r>
      <w:r w:rsidRPr="00CE5C25">
        <w:t>upon</w:t>
      </w:r>
      <w:r>
        <w:t xml:space="preserve"> </w:t>
      </w:r>
      <w:r w:rsidRPr="00CE5C25">
        <w:t>this</w:t>
      </w:r>
      <w:r>
        <w:t xml:space="preserve"> </w:t>
      </w:r>
      <w:r w:rsidRPr="00CE5C25">
        <w:t>unworthy</w:t>
      </w:r>
      <w:r>
        <w:t xml:space="preserve"> </w:t>
      </w:r>
      <w:r w:rsidRPr="00CE5C25">
        <w:t>handmaiden</w:t>
      </w:r>
      <w:r>
        <w:t xml:space="preserve"> </w:t>
      </w:r>
      <w:r w:rsidRPr="00CE5C25">
        <w:t>at</w:t>
      </w:r>
      <w:r>
        <w:t xml:space="preserve"> </w:t>
      </w:r>
      <w:r w:rsidRPr="00CE5C25">
        <w:t>Thy</w:t>
      </w:r>
      <w:r>
        <w:t xml:space="preserve"> </w:t>
      </w:r>
      <w:r w:rsidRPr="00CE5C25">
        <w:t>Threshold</w:t>
      </w:r>
      <w:r>
        <w:t xml:space="preserve"> </w:t>
      </w:r>
      <w:r w:rsidRPr="00CE5C25">
        <w:t>from</w:t>
      </w:r>
      <w:r>
        <w:t xml:space="preserve"> </w:t>
      </w:r>
      <w:r w:rsidRPr="00CE5C25">
        <w:t>the</w:t>
      </w:r>
      <w:r>
        <w:t xml:space="preserve"> </w:t>
      </w:r>
      <w:r w:rsidRPr="00CE5C25">
        <w:t>beginning</w:t>
      </w:r>
      <w:r>
        <w:t xml:space="preserve"> </w:t>
      </w:r>
      <w:r w:rsidRPr="00CE5C25">
        <w:t>of</w:t>
      </w:r>
      <w:r>
        <w:t xml:space="preserve"> </w:t>
      </w:r>
      <w:r w:rsidRPr="00CE5C25">
        <w:t>her</w:t>
      </w:r>
      <w:r>
        <w:t xml:space="preserve"> </w:t>
      </w:r>
      <w:r w:rsidRPr="00CE5C25">
        <w:t>life.</w:t>
      </w:r>
    </w:p>
    <w:p w14:paraId="63F3D96E" w14:textId="77777777" w:rsidR="001B4CDE" w:rsidRPr="0072709B" w:rsidRDefault="001B4CDE" w:rsidP="0072709B">
      <w:pPr>
        <w:rPr>
          <w:rFonts w:hint="eastAsia"/>
        </w:rPr>
      </w:pPr>
    </w:p>
    <w:p w14:paraId="1CE92E8D" w14:textId="77777777" w:rsidR="001B4CDE" w:rsidRPr="00CE5C25" w:rsidRDefault="001B4CDE" w:rsidP="0072709B">
      <w:pPr>
        <w:pStyle w:val="Text"/>
      </w:pPr>
      <w:r w:rsidRPr="00CE5C25">
        <w:t>Should</w:t>
      </w:r>
      <w:r>
        <w:t xml:space="preserve"> </w:t>
      </w:r>
      <w:r w:rsidRPr="00CE5C25">
        <w:t>I</w:t>
      </w:r>
      <w:r>
        <w:t xml:space="preserve"> </w:t>
      </w:r>
      <w:r w:rsidRPr="00CE5C25">
        <w:t>attempt</w:t>
      </w:r>
      <w:r>
        <w:t xml:space="preserve"> </w:t>
      </w:r>
      <w:r w:rsidRPr="00CE5C25">
        <w:t>to</w:t>
      </w:r>
      <w:r>
        <w:t xml:space="preserve"> </w:t>
      </w:r>
      <w:r w:rsidRPr="00CE5C25">
        <w:t>give</w:t>
      </w:r>
      <w:r>
        <w:t xml:space="preserve"> </w:t>
      </w:r>
      <w:r w:rsidRPr="00CE5C25">
        <w:t>a</w:t>
      </w:r>
      <w:r>
        <w:t xml:space="preserve"> </w:t>
      </w:r>
      <w:r w:rsidRPr="00CE5C25">
        <w:t>full</w:t>
      </w:r>
      <w:r>
        <w:t xml:space="preserve"> </w:t>
      </w:r>
      <w:r w:rsidRPr="00CE5C25">
        <w:t>account</w:t>
      </w:r>
      <w:r>
        <w:t xml:space="preserve"> </w:t>
      </w:r>
      <w:r w:rsidRPr="00CE5C25">
        <w:t>of</w:t>
      </w:r>
      <w:r>
        <w:t xml:space="preserve"> </w:t>
      </w:r>
      <w:r w:rsidRPr="00CE5C25">
        <w:t>my</w:t>
      </w:r>
      <w:r>
        <w:t xml:space="preserve"> </w:t>
      </w:r>
      <w:r w:rsidRPr="00CE5C25">
        <w:t>life</w:t>
      </w:r>
      <w:r>
        <w:t xml:space="preserve"> </w:t>
      </w:r>
      <w:r w:rsidRPr="00CE5C25">
        <w:t>from</w:t>
      </w:r>
      <w:r>
        <w:t xml:space="preserve"> </w:t>
      </w:r>
      <w:r w:rsidRPr="00CE5C25">
        <w:t>the</w:t>
      </w:r>
      <w:r>
        <w:t xml:space="preserve"> </w:t>
      </w:r>
      <w:r w:rsidRPr="00CE5C25">
        <w:t>earliest</w:t>
      </w:r>
      <w:r>
        <w:t xml:space="preserve"> </w:t>
      </w:r>
      <w:r w:rsidRPr="00CE5C25">
        <w:t>days</w:t>
      </w:r>
      <w:r>
        <w:t xml:space="preserve"> </w:t>
      </w:r>
      <w:r w:rsidRPr="00CE5C25">
        <w:t>of</w:t>
      </w:r>
      <w:r>
        <w:t xml:space="preserve"> </w:t>
      </w:r>
      <w:r w:rsidRPr="00CE5C25">
        <w:t>my</w:t>
      </w:r>
      <w:r>
        <w:t xml:space="preserve"> </w:t>
      </w:r>
      <w:r w:rsidRPr="00CE5C25">
        <w:t>childhood,</w:t>
      </w:r>
      <w:r>
        <w:t xml:space="preserve"> </w:t>
      </w:r>
      <w:r w:rsidRPr="00CE5C25">
        <w:t>it</w:t>
      </w:r>
      <w:r>
        <w:t xml:space="preserve"> </w:t>
      </w:r>
      <w:r w:rsidRPr="00CE5C25">
        <w:t>would</w:t>
      </w:r>
      <w:r>
        <w:t xml:space="preserve"> </w:t>
      </w:r>
      <w:r w:rsidRPr="00CE5C25">
        <w:t>consist</w:t>
      </w:r>
      <w:r>
        <w:t xml:space="preserve"> </w:t>
      </w:r>
      <w:r w:rsidRPr="00CE5C25">
        <w:t>of</w:t>
      </w:r>
      <w:r>
        <w:t xml:space="preserve"> </w:t>
      </w:r>
      <w:r w:rsidRPr="00CE5C25">
        <w:t>wonders</w:t>
      </w:r>
      <w:r>
        <w:t xml:space="preserve"> </w:t>
      </w:r>
      <w:r w:rsidRPr="00CE5C25">
        <w:t>upon</w:t>
      </w:r>
      <w:r>
        <w:t xml:space="preserve"> </w:t>
      </w:r>
      <w:r w:rsidRPr="00CE5C25">
        <w:t>wonders</w:t>
      </w:r>
      <w:r>
        <w:t xml:space="preserve">.  </w:t>
      </w:r>
      <w:r w:rsidRPr="00CE5C25">
        <w:t>Indeed,</w:t>
      </w:r>
      <w:r>
        <w:t xml:space="preserve"> </w:t>
      </w:r>
      <w:r w:rsidRPr="00CE5C25">
        <w:t>I</w:t>
      </w:r>
      <w:r>
        <w:t xml:space="preserve"> </w:t>
      </w:r>
      <w:r w:rsidRPr="00CE5C25">
        <w:t>would</w:t>
      </w:r>
      <w:r>
        <w:t xml:space="preserve"> </w:t>
      </w:r>
      <w:r w:rsidRPr="00CE5C25">
        <w:t>be</w:t>
      </w:r>
      <w:r>
        <w:t xml:space="preserve"> </w:t>
      </w:r>
      <w:r w:rsidRPr="00CE5C25">
        <w:t>incapable</w:t>
      </w:r>
      <w:r>
        <w:t xml:space="preserve"> </w:t>
      </w:r>
      <w:r w:rsidRPr="00CE5C25">
        <w:t>of</w:t>
      </w:r>
      <w:r>
        <w:t xml:space="preserve"> </w:t>
      </w:r>
      <w:r w:rsidRPr="00CE5C25">
        <w:t>giving</w:t>
      </w:r>
      <w:r>
        <w:t xml:space="preserve"> </w:t>
      </w:r>
      <w:r w:rsidRPr="00CE5C25">
        <w:t>adequate</w:t>
      </w:r>
      <w:r>
        <w:t xml:space="preserve"> </w:t>
      </w:r>
      <w:r w:rsidRPr="00CE5C25">
        <w:t>thanks,</w:t>
      </w:r>
      <w:r>
        <w:t xml:space="preserve"> </w:t>
      </w:r>
      <w:r w:rsidRPr="00CE5C25">
        <w:t>and</w:t>
      </w:r>
      <w:r>
        <w:t xml:space="preserve"> </w:t>
      </w:r>
      <w:r w:rsidRPr="00CE5C25">
        <w:t>I</w:t>
      </w:r>
      <w:r>
        <w:t xml:space="preserve"> </w:t>
      </w:r>
      <w:r w:rsidRPr="00CE5C25">
        <w:t>would</w:t>
      </w:r>
      <w:r>
        <w:t xml:space="preserve"> </w:t>
      </w:r>
      <w:r w:rsidRPr="00CE5C25">
        <w:t>fall</w:t>
      </w:r>
      <w:r>
        <w:t xml:space="preserve"> </w:t>
      </w:r>
      <w:r w:rsidRPr="00CE5C25">
        <w:t>far</w:t>
      </w:r>
      <w:r>
        <w:t xml:space="preserve"> </w:t>
      </w:r>
      <w:r w:rsidRPr="00CE5C25">
        <w:t>short</w:t>
      </w:r>
      <w:r>
        <w:t xml:space="preserve"> </w:t>
      </w:r>
      <w:r w:rsidRPr="00CE5C25">
        <w:t>of</w:t>
      </w:r>
      <w:r>
        <w:t xml:space="preserve"> </w:t>
      </w:r>
      <w:r w:rsidRPr="00CE5C25">
        <w:t>a</w:t>
      </w:r>
      <w:r>
        <w:t xml:space="preserve"> </w:t>
      </w:r>
      <w:r w:rsidRPr="00CE5C25">
        <w:t>full</w:t>
      </w:r>
      <w:r>
        <w:t xml:space="preserve"> </w:t>
      </w:r>
      <w:r w:rsidRPr="00CE5C25">
        <w:t>description.</w:t>
      </w:r>
    </w:p>
    <w:p w14:paraId="38AB85AE" w14:textId="77777777" w:rsidR="001B4CDE" w:rsidRDefault="001B4CDE" w:rsidP="0072709B">
      <w:pPr>
        <w:pStyle w:val="Text"/>
      </w:pPr>
      <w:r w:rsidRPr="00CE5C25">
        <w:t>In</w:t>
      </w:r>
      <w:r>
        <w:t xml:space="preserve"> </w:t>
      </w:r>
      <w:r w:rsidRPr="00CE5C25">
        <w:t>truth,</w:t>
      </w:r>
      <w:r>
        <w:t xml:space="preserve"> </w:t>
      </w:r>
      <w:r w:rsidRPr="00CE5C25">
        <w:t>from</w:t>
      </w:r>
      <w:r>
        <w:t xml:space="preserve"> </w:t>
      </w:r>
      <w:r w:rsidRPr="00CE5C25">
        <w:t>the</w:t>
      </w:r>
      <w:r>
        <w:t xml:space="preserve"> </w:t>
      </w:r>
      <w:r w:rsidRPr="00CE5C25">
        <w:t>age</w:t>
      </w:r>
      <w:r>
        <w:t xml:space="preserve"> </w:t>
      </w:r>
      <w:r w:rsidRPr="00CE5C25">
        <w:t>of</w:t>
      </w:r>
      <w:r>
        <w:t xml:space="preserve"> </w:t>
      </w:r>
      <w:r w:rsidRPr="00CE5C25">
        <w:t>twelve</w:t>
      </w:r>
      <w:r>
        <w:t xml:space="preserve"> </w:t>
      </w:r>
      <w:r w:rsidRPr="00CE5C25">
        <w:t>until</w:t>
      </w:r>
      <w:r>
        <w:t xml:space="preserve"> </w:t>
      </w:r>
      <w:r w:rsidRPr="00CE5C25">
        <w:t>I</w:t>
      </w:r>
      <w:r>
        <w:t xml:space="preserve"> </w:t>
      </w:r>
      <w:r w:rsidRPr="00CE5C25">
        <w:t>stood</w:t>
      </w:r>
      <w:r>
        <w:t xml:space="preserve"> </w:t>
      </w:r>
      <w:r w:rsidRPr="00CE5C25">
        <w:t>in</w:t>
      </w:r>
      <w:r>
        <w:t xml:space="preserve"> </w:t>
      </w:r>
      <w:r w:rsidRPr="00CE5C25">
        <w:t>the</w:t>
      </w:r>
      <w:r>
        <w:t xml:space="preserve"> </w:t>
      </w:r>
      <w:r w:rsidRPr="00CE5C25">
        <w:t>Most</w:t>
      </w:r>
      <w:r>
        <w:t xml:space="preserve"> </w:t>
      </w:r>
      <w:r w:rsidRPr="00CE5C25">
        <w:t>Holy</w:t>
      </w:r>
      <w:r>
        <w:t xml:space="preserve"> </w:t>
      </w:r>
      <w:r w:rsidRPr="00CE5C25">
        <w:t>Presence,</w:t>
      </w:r>
      <w:r>
        <w:t xml:space="preserve"> </w:t>
      </w:r>
      <w:r w:rsidRPr="00CE5C25">
        <w:t>I</w:t>
      </w:r>
      <w:r>
        <w:t xml:space="preserve"> </w:t>
      </w:r>
      <w:r w:rsidRPr="00CE5C25">
        <w:t>had</w:t>
      </w:r>
      <w:r>
        <w:t xml:space="preserve"> </w:t>
      </w:r>
      <w:r w:rsidRPr="00CE5C25">
        <w:t>many</w:t>
      </w:r>
      <w:r>
        <w:t xml:space="preserve"> </w:t>
      </w:r>
      <w:r w:rsidRPr="00CE5C25">
        <w:t>dreams</w:t>
      </w:r>
      <w:r>
        <w:t xml:space="preserve"> </w:t>
      </w:r>
      <w:r w:rsidRPr="00CE5C25">
        <w:t>which</w:t>
      </w:r>
      <w:r>
        <w:t xml:space="preserve"> </w:t>
      </w:r>
      <w:r w:rsidRPr="00CE5C25">
        <w:t>are</w:t>
      </w:r>
      <w:r>
        <w:t xml:space="preserve"> </w:t>
      </w:r>
      <w:r w:rsidRPr="00CE5C25">
        <w:t>worth</w:t>
      </w:r>
      <w:r>
        <w:t xml:space="preserve"> </w:t>
      </w:r>
      <w:r w:rsidRPr="00CE5C25">
        <w:t>hearing</w:t>
      </w:r>
      <w:r>
        <w:t>—</w:t>
      </w:r>
      <w:r w:rsidRPr="00CE5C25">
        <w:t>which</w:t>
      </w:r>
      <w:r>
        <w:t xml:space="preserve"> </w:t>
      </w:r>
      <w:r w:rsidRPr="00CE5C25">
        <w:t>can</w:t>
      </w:r>
      <w:r>
        <w:t xml:space="preserve"> </w:t>
      </w:r>
      <w:r w:rsidRPr="00CE5C25">
        <w:t>make</w:t>
      </w:r>
      <w:r>
        <w:t xml:space="preserve"> </w:t>
      </w:r>
      <w:r w:rsidRPr="00CE5C25">
        <w:t>one</w:t>
      </w:r>
      <w:r>
        <w:t xml:space="preserve"> </w:t>
      </w:r>
      <w:r w:rsidRPr="00CE5C25">
        <w:t>heedful,</w:t>
      </w:r>
      <w:r>
        <w:t xml:space="preserve"> </w:t>
      </w:r>
      <w:r w:rsidRPr="00CE5C25">
        <w:t>so</w:t>
      </w:r>
      <w:r>
        <w:t xml:space="preserve"> </w:t>
      </w:r>
      <w:r w:rsidRPr="00CE5C25">
        <w:t>that</w:t>
      </w:r>
    </w:p>
    <w:p w14:paraId="27342F5E" w14:textId="77777777" w:rsidR="001B4CDE" w:rsidRDefault="001B4CDE">
      <w:pPr>
        <w:widowControl/>
        <w:kinsoku/>
        <w:overflowPunct/>
        <w:textAlignment w:val="auto"/>
        <w:rPr>
          <w:rFonts w:eastAsiaTheme="minorHAnsi"/>
        </w:rPr>
      </w:pPr>
      <w:r>
        <w:br w:type="page"/>
      </w:r>
    </w:p>
    <w:p w14:paraId="1809E3BF" w14:textId="77777777" w:rsidR="001B4CDE" w:rsidRDefault="001B4CDE" w:rsidP="0072709B">
      <w:pPr>
        <w:pStyle w:val="Textcts"/>
      </w:pPr>
      <w:r w:rsidRPr="00CE5C25">
        <w:lastRenderedPageBreak/>
        <w:t>when</w:t>
      </w:r>
      <w:r>
        <w:t xml:space="preserve"> </w:t>
      </w:r>
      <w:r w:rsidRPr="00CE5C25">
        <w:t>one</w:t>
      </w:r>
      <w:r>
        <w:t xml:space="preserve"> </w:t>
      </w:r>
      <w:r w:rsidRPr="00CE5C25">
        <w:t>is</w:t>
      </w:r>
      <w:r>
        <w:t xml:space="preserve"> </w:t>
      </w:r>
      <w:r w:rsidRPr="00CE5C25">
        <w:t>subjected</w:t>
      </w:r>
      <w:r>
        <w:t xml:space="preserve"> </w:t>
      </w:r>
      <w:r w:rsidRPr="00CE5C25">
        <w:t>to</w:t>
      </w:r>
      <w:r>
        <w:t xml:space="preserve"> </w:t>
      </w:r>
      <w:r w:rsidRPr="00CE5C25">
        <w:t>difficulties</w:t>
      </w:r>
      <w:r>
        <w:t xml:space="preserve"> </w:t>
      </w:r>
      <w:r w:rsidRPr="00CE5C25">
        <w:t>and</w:t>
      </w:r>
      <w:r>
        <w:t xml:space="preserve"> </w:t>
      </w:r>
      <w:r w:rsidRPr="00CE5C25">
        <w:t>trials</w:t>
      </w:r>
      <w:r>
        <w:t xml:space="preserve"> </w:t>
      </w:r>
      <w:r w:rsidRPr="00CE5C25">
        <w:t>he</w:t>
      </w:r>
      <w:r>
        <w:t xml:space="preserve"> </w:t>
      </w:r>
      <w:r w:rsidRPr="00CE5C25">
        <w:t>may</w:t>
      </w:r>
      <w:r>
        <w:t xml:space="preserve"> </w:t>
      </w:r>
      <w:r w:rsidRPr="00CE5C25">
        <w:t>be</w:t>
      </w:r>
      <w:r>
        <w:t xml:space="preserve"> </w:t>
      </w:r>
      <w:r w:rsidRPr="00CE5C25">
        <w:t>able</w:t>
      </w:r>
      <w:r>
        <w:t xml:space="preserve"> </w:t>
      </w:r>
      <w:r w:rsidRPr="00CE5C25">
        <w:t>to</w:t>
      </w:r>
      <w:r>
        <w:t xml:space="preserve"> </w:t>
      </w:r>
      <w:r w:rsidRPr="00CE5C25">
        <w:t>bear</w:t>
      </w:r>
      <w:r>
        <w:t xml:space="preserve"> </w:t>
      </w:r>
      <w:r w:rsidRPr="00CE5C25">
        <w:t>them</w:t>
      </w:r>
      <w:r>
        <w:t xml:space="preserve"> </w:t>
      </w:r>
      <w:r w:rsidRPr="00CE5C25">
        <w:t>patiently</w:t>
      </w:r>
      <w:r>
        <w:t xml:space="preserve">.  </w:t>
      </w:r>
      <w:r w:rsidRPr="00CE5C25">
        <w:t>He</w:t>
      </w:r>
      <w:r>
        <w:t xml:space="preserve"> </w:t>
      </w:r>
      <w:r w:rsidRPr="00CE5C25">
        <w:t>will</w:t>
      </w:r>
      <w:r>
        <w:t xml:space="preserve"> </w:t>
      </w:r>
      <w:r w:rsidRPr="00CE5C25">
        <w:t>know</w:t>
      </w:r>
      <w:r>
        <w:t xml:space="preserve"> </w:t>
      </w:r>
      <w:r w:rsidRPr="00CE5C25">
        <w:t>that</w:t>
      </w:r>
      <w:r>
        <w:t xml:space="preserve"> </w:t>
      </w:r>
      <w:r w:rsidRPr="00CE5C25">
        <w:t>there</w:t>
      </w:r>
      <w:r>
        <w:t xml:space="preserve"> </w:t>
      </w:r>
      <w:r w:rsidRPr="00CE5C25">
        <w:t>is</w:t>
      </w:r>
      <w:r>
        <w:t xml:space="preserve"> </w:t>
      </w:r>
      <w:r w:rsidRPr="00CE5C25">
        <w:t>a</w:t>
      </w:r>
      <w:r>
        <w:t xml:space="preserve"> </w:t>
      </w:r>
      <w:r w:rsidRPr="00CE5C25">
        <w:t>wisdom</w:t>
      </w:r>
      <w:r>
        <w:t xml:space="preserve"> </w:t>
      </w:r>
      <w:r w:rsidRPr="00CE5C25">
        <w:t>hidden</w:t>
      </w:r>
      <w:r>
        <w:t xml:space="preserve"> </w:t>
      </w:r>
      <w:r w:rsidRPr="00CE5C25">
        <w:t>behind</w:t>
      </w:r>
      <w:r>
        <w:t xml:space="preserve"> </w:t>
      </w:r>
      <w:r w:rsidRPr="00CE5C25">
        <w:t>the</w:t>
      </w:r>
      <w:r>
        <w:t xml:space="preserve"> </w:t>
      </w:r>
      <w:r w:rsidRPr="00CE5C25">
        <w:t>mystic</w:t>
      </w:r>
      <w:r>
        <w:t xml:space="preserve"> </w:t>
      </w:r>
      <w:r w:rsidRPr="00CE5C25">
        <w:t>veil,</w:t>
      </w:r>
      <w:r>
        <w:t xml:space="preserve"> </w:t>
      </w:r>
      <w:r w:rsidRPr="00CE5C25">
        <w:t>and</w:t>
      </w:r>
      <w:r>
        <w:t xml:space="preserve"> </w:t>
      </w:r>
      <w:r w:rsidRPr="00CE5C25">
        <w:t>he</w:t>
      </w:r>
      <w:r>
        <w:t xml:space="preserve"> </w:t>
      </w:r>
      <w:r w:rsidRPr="00CE5C25">
        <w:t>will</w:t>
      </w:r>
      <w:r>
        <w:t xml:space="preserve"> </w:t>
      </w:r>
      <w:r w:rsidRPr="00CE5C25">
        <w:t>not</w:t>
      </w:r>
      <w:r>
        <w:t xml:space="preserve"> </w:t>
      </w:r>
      <w:r w:rsidRPr="00CE5C25">
        <w:t>become</w:t>
      </w:r>
      <w:r>
        <w:t xml:space="preserve"> </w:t>
      </w:r>
      <w:r w:rsidRPr="00CE5C25">
        <w:t>sorrow-stricken</w:t>
      </w:r>
      <w:r>
        <w:t xml:space="preserve"> </w:t>
      </w:r>
      <w:r w:rsidRPr="00CE5C25">
        <w:t>or</w:t>
      </w:r>
      <w:r>
        <w:t xml:space="preserve"> </w:t>
      </w:r>
      <w:r w:rsidRPr="00CE5C25">
        <w:t>dejected</w:t>
      </w:r>
      <w:r>
        <w:t xml:space="preserve">.  </w:t>
      </w:r>
      <w:r w:rsidRPr="00CE5C25">
        <w:t>Thus</w:t>
      </w:r>
      <w:r>
        <w:t xml:space="preserve"> </w:t>
      </w:r>
      <w:r w:rsidRPr="00CE5C25">
        <w:t>has</w:t>
      </w:r>
      <w:r>
        <w:t xml:space="preserve"> </w:t>
      </w:r>
      <w:r w:rsidRPr="00CE5C25">
        <w:t>the</w:t>
      </w:r>
      <w:r>
        <w:t xml:space="preserve"> </w:t>
      </w:r>
      <w:r w:rsidRPr="00CE5C25">
        <w:t>Ancient</w:t>
      </w:r>
      <w:r>
        <w:t xml:space="preserve"> </w:t>
      </w:r>
      <w:r w:rsidRPr="00CE5C25">
        <w:t>Tongue,</w:t>
      </w:r>
      <w:r>
        <w:t xml:space="preserve"> </w:t>
      </w:r>
      <w:r w:rsidRPr="00CE5C25">
        <w:t>the</w:t>
      </w:r>
      <w:r>
        <w:t xml:space="preserve"> </w:t>
      </w:r>
      <w:r w:rsidRPr="00CE5C25">
        <w:t>Greatest</w:t>
      </w:r>
      <w:r>
        <w:t xml:space="preserve"> </w:t>
      </w:r>
      <w:r w:rsidRPr="00CE5C25">
        <w:t>Name</w:t>
      </w:r>
      <w:r>
        <w:t xml:space="preserve"> </w:t>
      </w:r>
      <w:r w:rsidRPr="00CE5C25">
        <w:t>[</w:t>
      </w:r>
      <w:commentRangeStart w:id="4"/>
      <w:r w:rsidRPr="00CE5C25">
        <w:t>Bahá</w:t>
      </w:r>
      <w:r>
        <w:t>’</w:t>
      </w:r>
      <w:r w:rsidRPr="00CE5C25">
        <w:t>u</w:t>
      </w:r>
      <w:r>
        <w:t>’</w:t>
      </w:r>
      <w:r w:rsidRPr="00CE5C25">
        <w:t>lláh</w:t>
      </w:r>
      <w:commentRangeEnd w:id="4"/>
      <w:r w:rsidR="0089079B">
        <w:rPr>
          <w:rStyle w:val="CommentReference"/>
          <w:rFonts w:eastAsiaTheme="minorEastAsia"/>
          <w:kern w:val="0"/>
        </w:rPr>
        <w:commentReference w:id="4"/>
      </w:r>
      <w:r w:rsidRPr="00CE5C25">
        <w:t>],</w:t>
      </w:r>
      <w:r>
        <w:t xml:space="preserve"> </w:t>
      </w:r>
      <w:r w:rsidRPr="00CE5C25">
        <w:t>revealed</w:t>
      </w:r>
      <w:r>
        <w:t xml:space="preserve"> </w:t>
      </w:r>
      <w:r w:rsidRPr="00CE5C25">
        <w:t>in</w:t>
      </w:r>
      <w:r>
        <w:t xml:space="preserve"> </w:t>
      </w:r>
      <w:r w:rsidRPr="00CE5C25">
        <w:t>the</w:t>
      </w:r>
      <w:r>
        <w:t xml:space="preserve"> </w:t>
      </w:r>
      <w:r w:rsidRPr="00CE5C25">
        <w:t>Seven</w:t>
      </w:r>
      <w:r>
        <w:t xml:space="preserve"> </w:t>
      </w:r>
      <w:r w:rsidRPr="00CE5C25">
        <w:t>Valleys</w:t>
      </w:r>
      <w:r>
        <w:t>:  “</w:t>
      </w:r>
      <w:r w:rsidRPr="0072709B">
        <w:rPr>
          <w:i/>
          <w:iCs/>
        </w:rPr>
        <w:t xml:space="preserve">And if he </w:t>
      </w:r>
      <w:proofErr w:type="spellStart"/>
      <w:r w:rsidRPr="0072709B">
        <w:rPr>
          <w:i/>
          <w:iCs/>
        </w:rPr>
        <w:t>meeteth</w:t>
      </w:r>
      <w:proofErr w:type="spellEnd"/>
      <w:r w:rsidRPr="0072709B">
        <w:rPr>
          <w:i/>
          <w:iCs/>
        </w:rPr>
        <w:t xml:space="preserve"> with injustice he shall have patience, and if he cometh upon wrath he shall manifest love.</w:t>
      </w:r>
      <w:r w:rsidRPr="0072709B">
        <w:t>”</w:t>
      </w:r>
      <w:r>
        <w:rPr>
          <w:rStyle w:val="FootnoteReference"/>
        </w:rPr>
        <w:footnoteReference w:id="8"/>
      </w:r>
    </w:p>
    <w:p w14:paraId="4E72CB83" w14:textId="77777777" w:rsidR="001B4CDE" w:rsidRPr="00CE5C25" w:rsidRDefault="001B4CDE" w:rsidP="0072709B">
      <w:pPr>
        <w:pStyle w:val="Text"/>
      </w:pPr>
      <w:r w:rsidRPr="00CE5C25">
        <w:t>Now,</w:t>
      </w:r>
      <w:r>
        <w:t xml:space="preserve"> </w:t>
      </w:r>
      <w:r w:rsidRPr="00CE5C25">
        <w:t>let</w:t>
      </w:r>
      <w:r>
        <w:t xml:space="preserve"> </w:t>
      </w:r>
      <w:r w:rsidRPr="00CE5C25">
        <w:t>me</w:t>
      </w:r>
      <w:r>
        <w:t xml:space="preserve"> </w:t>
      </w:r>
      <w:r w:rsidRPr="00CE5C25">
        <w:t>return</w:t>
      </w:r>
      <w:r>
        <w:t xml:space="preserve"> </w:t>
      </w:r>
      <w:r w:rsidRPr="00CE5C25">
        <w:t>to</w:t>
      </w:r>
      <w:r>
        <w:t xml:space="preserve"> </w:t>
      </w:r>
      <w:r w:rsidRPr="00CE5C25">
        <w:t>the</w:t>
      </w:r>
      <w:r>
        <w:t xml:space="preserve"> </w:t>
      </w:r>
      <w:r w:rsidRPr="00CE5C25">
        <w:t>story</w:t>
      </w:r>
      <w:r>
        <w:t xml:space="preserve"> </w:t>
      </w:r>
      <w:r w:rsidRPr="00CE5C25">
        <w:t>and</w:t>
      </w:r>
      <w:r>
        <w:t xml:space="preserve"> </w:t>
      </w:r>
      <w:r w:rsidRPr="00CE5C25">
        <w:t>relate</w:t>
      </w:r>
      <w:r>
        <w:t xml:space="preserve"> </w:t>
      </w:r>
      <w:r w:rsidRPr="00CE5C25">
        <w:t>past</w:t>
      </w:r>
      <w:r>
        <w:t xml:space="preserve"> </w:t>
      </w:r>
      <w:r w:rsidRPr="00CE5C25">
        <w:t>events</w:t>
      </w:r>
      <w:r>
        <w:t xml:space="preserve">.  </w:t>
      </w:r>
      <w:r w:rsidRPr="00CE5C25">
        <w:t>Even</w:t>
      </w:r>
      <w:r>
        <w:t xml:space="preserve"> </w:t>
      </w:r>
      <w:r w:rsidRPr="00CE5C25">
        <w:t>though</w:t>
      </w:r>
      <w:r>
        <w:t xml:space="preserve"> </w:t>
      </w:r>
      <w:r w:rsidRPr="00CE5C25">
        <w:t>I</w:t>
      </w:r>
      <w:r>
        <w:t xml:space="preserve"> </w:t>
      </w:r>
      <w:r w:rsidRPr="00CE5C25">
        <w:t>cannot</w:t>
      </w:r>
      <w:r>
        <w:t xml:space="preserve"> </w:t>
      </w:r>
      <w:r w:rsidRPr="00CE5C25">
        <w:t>remember</w:t>
      </w:r>
      <w:r>
        <w:t xml:space="preserve"> </w:t>
      </w:r>
      <w:r w:rsidRPr="00CE5C25">
        <w:t>all</w:t>
      </w:r>
      <w:r>
        <w:t xml:space="preserve"> </w:t>
      </w:r>
      <w:r w:rsidRPr="00CE5C25">
        <w:t>the</w:t>
      </w:r>
      <w:r>
        <w:t xml:space="preserve"> </w:t>
      </w:r>
      <w:r w:rsidRPr="00CE5C25">
        <w:t>events</w:t>
      </w:r>
      <w:r>
        <w:t xml:space="preserve"> </w:t>
      </w:r>
      <w:r w:rsidRPr="00CE5C25">
        <w:t>fully</w:t>
      </w:r>
      <w:r>
        <w:t xml:space="preserve"> </w:t>
      </w:r>
      <w:r w:rsidRPr="00CE5C25">
        <w:t>and</w:t>
      </w:r>
      <w:r>
        <w:t xml:space="preserve"> </w:t>
      </w:r>
      <w:r w:rsidRPr="00CE5C25">
        <w:t>have</w:t>
      </w:r>
      <w:r>
        <w:t xml:space="preserve"> </w:t>
      </w:r>
      <w:r w:rsidRPr="00CE5C25">
        <w:t>more</w:t>
      </w:r>
      <w:r>
        <w:t xml:space="preserve"> </w:t>
      </w:r>
      <w:r w:rsidRPr="00CE5C25">
        <w:t>or</w:t>
      </w:r>
      <w:r>
        <w:t xml:space="preserve"> </w:t>
      </w:r>
      <w:r w:rsidRPr="00CE5C25">
        <w:t>less</w:t>
      </w:r>
      <w:r>
        <w:t xml:space="preserve"> </w:t>
      </w:r>
      <w:r w:rsidRPr="00CE5C25">
        <w:t>forgotten</w:t>
      </w:r>
      <w:r>
        <w:t xml:space="preserve"> </w:t>
      </w:r>
      <w:r w:rsidRPr="00CE5C25">
        <w:t>many</w:t>
      </w:r>
      <w:r>
        <w:t xml:space="preserve"> </w:t>
      </w:r>
      <w:r w:rsidRPr="00CE5C25">
        <w:t>of</w:t>
      </w:r>
      <w:r>
        <w:t xml:space="preserve"> </w:t>
      </w:r>
      <w:r w:rsidRPr="00CE5C25">
        <w:t>them,</w:t>
      </w:r>
      <w:r>
        <w:t xml:space="preserve"> </w:t>
      </w:r>
      <w:r w:rsidRPr="00CE5C25">
        <w:t>yet</w:t>
      </w:r>
      <w:r>
        <w:t xml:space="preserve"> </w:t>
      </w:r>
      <w:r w:rsidRPr="00CE5C25">
        <w:t>at</w:t>
      </w:r>
      <w:r>
        <w:t xml:space="preserve"> </w:t>
      </w:r>
      <w:r w:rsidRPr="00CE5C25">
        <w:t>the</w:t>
      </w:r>
      <w:r>
        <w:t xml:space="preserve"> </w:t>
      </w:r>
      <w:r w:rsidRPr="00CE5C25">
        <w:t>insistence</w:t>
      </w:r>
      <w:r>
        <w:t xml:space="preserve"> </w:t>
      </w:r>
      <w:r w:rsidRPr="00CE5C25">
        <w:t>of</w:t>
      </w:r>
      <w:r>
        <w:t xml:space="preserve"> </w:t>
      </w:r>
      <w:r w:rsidRPr="00CE5C25">
        <w:t>some</w:t>
      </w:r>
      <w:r>
        <w:t xml:space="preserve"> </w:t>
      </w:r>
      <w:r w:rsidRPr="00CE5C25">
        <w:t>of</w:t>
      </w:r>
      <w:r>
        <w:t xml:space="preserve"> </w:t>
      </w:r>
      <w:r w:rsidRPr="00CE5C25">
        <w:t>the</w:t>
      </w:r>
      <w:r>
        <w:t xml:space="preserve"> </w:t>
      </w:r>
      <w:r w:rsidRPr="00CE5C25">
        <w:t>friends,</w:t>
      </w:r>
      <w:r>
        <w:t xml:space="preserve"> </w:t>
      </w:r>
      <w:r w:rsidRPr="00CE5C25">
        <w:t>a</w:t>
      </w:r>
      <w:r>
        <w:t xml:space="preserve"> </w:t>
      </w:r>
      <w:r w:rsidRPr="00CE5C25">
        <w:t>few</w:t>
      </w:r>
      <w:r>
        <w:t xml:space="preserve"> </w:t>
      </w:r>
      <w:r w:rsidRPr="00CE5C25">
        <w:t>pages</w:t>
      </w:r>
      <w:r>
        <w:t xml:space="preserve"> </w:t>
      </w:r>
      <w:r w:rsidRPr="00CE5C25">
        <w:t>will</w:t>
      </w:r>
      <w:r>
        <w:t xml:space="preserve"> </w:t>
      </w:r>
      <w:r w:rsidRPr="00CE5C25">
        <w:t>be</w:t>
      </w:r>
      <w:r>
        <w:t xml:space="preserve"> </w:t>
      </w:r>
      <w:r w:rsidRPr="00CE5C25">
        <w:t>written</w:t>
      </w:r>
      <w:r>
        <w:t xml:space="preserve">.  </w:t>
      </w:r>
      <w:r w:rsidRPr="00CE5C25">
        <w:t>Before</w:t>
      </w:r>
      <w:r>
        <w:t xml:space="preserve"> </w:t>
      </w:r>
      <w:r w:rsidRPr="00CE5C25">
        <w:t>starting,</w:t>
      </w:r>
      <w:r>
        <w:t xml:space="preserve"> </w:t>
      </w:r>
      <w:r w:rsidRPr="00CE5C25">
        <w:t>I</w:t>
      </w:r>
      <w:r>
        <w:t xml:space="preserve"> </w:t>
      </w:r>
      <w:r w:rsidRPr="00CE5C25">
        <w:t>would</w:t>
      </w:r>
      <w:r>
        <w:t xml:space="preserve"> </w:t>
      </w:r>
      <w:r w:rsidRPr="00CE5C25">
        <w:t>like</w:t>
      </w:r>
      <w:r>
        <w:t xml:space="preserve"> </w:t>
      </w:r>
      <w:r w:rsidRPr="00CE5C25">
        <w:t>to</w:t>
      </w:r>
      <w:r>
        <w:t xml:space="preserve"> </w:t>
      </w:r>
      <w:r w:rsidRPr="00CE5C25">
        <w:t>give</w:t>
      </w:r>
      <w:r>
        <w:t xml:space="preserve"> </w:t>
      </w:r>
      <w:r w:rsidRPr="00CE5C25">
        <w:t>an</w:t>
      </w:r>
      <w:r>
        <w:t xml:space="preserve"> </w:t>
      </w:r>
      <w:r w:rsidRPr="00CE5C25">
        <w:t>account</w:t>
      </w:r>
      <w:r>
        <w:t xml:space="preserve"> </w:t>
      </w:r>
      <w:r w:rsidRPr="00CE5C25">
        <w:t>of</w:t>
      </w:r>
      <w:r>
        <w:t xml:space="preserve"> </w:t>
      </w:r>
      <w:r w:rsidRPr="00CE5C25">
        <w:t>my</w:t>
      </w:r>
      <w:r>
        <w:t xml:space="preserve"> </w:t>
      </w:r>
      <w:r w:rsidRPr="00CE5C25">
        <w:t>family,</w:t>
      </w:r>
      <w:r>
        <w:t xml:space="preserve"> </w:t>
      </w:r>
      <w:r w:rsidRPr="00CE5C25">
        <w:t>in</w:t>
      </w:r>
      <w:r>
        <w:t xml:space="preserve"> </w:t>
      </w:r>
      <w:r w:rsidRPr="00CE5C25">
        <w:t>order</w:t>
      </w:r>
      <w:r>
        <w:t xml:space="preserve"> </w:t>
      </w:r>
      <w:r w:rsidRPr="00CE5C25">
        <w:t>to</w:t>
      </w:r>
      <w:r>
        <w:t xml:space="preserve"> </w:t>
      </w:r>
      <w:r w:rsidRPr="00CE5C25">
        <w:t>inform</w:t>
      </w:r>
      <w:r>
        <w:t xml:space="preserve"> </w:t>
      </w:r>
      <w:r w:rsidRPr="00CE5C25">
        <w:t>the</w:t>
      </w:r>
      <w:r>
        <w:t xml:space="preserve"> </w:t>
      </w:r>
      <w:r w:rsidRPr="00CE5C25">
        <w:t>reader.</w:t>
      </w:r>
    </w:p>
    <w:p w14:paraId="24F6321D" w14:textId="77777777" w:rsidR="001B4CDE" w:rsidRPr="00CE5C25" w:rsidRDefault="001B4CDE" w:rsidP="00D36B11">
      <w:pPr>
        <w:pStyle w:val="Text"/>
      </w:pPr>
      <w:r w:rsidRPr="00CE5C25">
        <w:t>My</w:t>
      </w:r>
      <w:r>
        <w:t xml:space="preserve"> </w:t>
      </w:r>
      <w:r w:rsidRPr="00CE5C25">
        <w:t>father</w:t>
      </w:r>
      <w:r>
        <w:t xml:space="preserve"> </w:t>
      </w:r>
      <w:r w:rsidRPr="00CE5C25">
        <w:t>was</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Mu</w:t>
      </w:r>
      <w:r w:rsidRPr="00D36B11">
        <w:rPr>
          <w:rFonts w:eastAsiaTheme="minorEastAsia"/>
        </w:rPr>
        <w:t>ḥ</w:t>
      </w:r>
      <w:r w:rsidRPr="00CE5C25">
        <w:t>ammad-</w:t>
      </w:r>
      <w:r>
        <w:t>‘</w:t>
      </w:r>
      <w:r w:rsidRPr="00CE5C25">
        <w:t>Al</w:t>
      </w:r>
      <w:r w:rsidRPr="00D36B11">
        <w:rPr>
          <w:rFonts w:eastAsiaTheme="minorEastAsia"/>
        </w:rPr>
        <w:t>í</w:t>
      </w:r>
      <w:r>
        <w:t xml:space="preserve"> </w:t>
      </w:r>
      <w:proofErr w:type="spellStart"/>
      <w:r w:rsidRPr="00CE5C25">
        <w:t>Nahr</w:t>
      </w:r>
      <w:r w:rsidRPr="00D36B11">
        <w:rPr>
          <w:rFonts w:eastAsiaTheme="minorEastAsia"/>
        </w:rPr>
        <w:t>í</w:t>
      </w:r>
      <w:proofErr w:type="spellEnd"/>
      <w:r w:rsidRPr="00CE5C25">
        <w:t>,</w:t>
      </w:r>
      <w:r>
        <w:t xml:space="preserve"> </w:t>
      </w:r>
      <w:r w:rsidRPr="00CE5C25">
        <w:t>the</w:t>
      </w:r>
      <w:r>
        <w:t xml:space="preserve"> </w:t>
      </w:r>
      <w:r w:rsidRPr="00CE5C25">
        <w:t>son</w:t>
      </w:r>
      <w:r>
        <w:t xml:space="preserve"> </w:t>
      </w:r>
      <w:r w:rsidRPr="00CE5C25">
        <w:t>of</w:t>
      </w:r>
      <w:r>
        <w:t xml:space="preserve"> </w:t>
      </w:r>
      <w:r w:rsidRPr="00D36B11">
        <w:rPr>
          <w:rFonts w:eastAsiaTheme="minorEastAsia"/>
        </w:rPr>
        <w:t>Ḥ</w:t>
      </w:r>
      <w:r w:rsidRPr="00D36B11">
        <w:t>á</w:t>
      </w:r>
      <w:r w:rsidRPr="00CE5C25">
        <w:t>j</w:t>
      </w:r>
      <w:r w:rsidRPr="00D36B11">
        <w:rPr>
          <w:rFonts w:eastAsiaTheme="minorEastAsia"/>
        </w:rPr>
        <w:t>í</w:t>
      </w:r>
      <w:r>
        <w:t xml:space="preserve"> </w:t>
      </w:r>
      <w:r w:rsidRPr="00CE5C25">
        <w:t>Sayyid</w:t>
      </w:r>
      <w:r>
        <w:t xml:space="preserve"> </w:t>
      </w:r>
      <w:r w:rsidRPr="00CE5C25">
        <w:t>Mihd</w:t>
      </w:r>
      <w:r w:rsidRPr="00D36B11">
        <w:rPr>
          <w:rFonts w:eastAsiaTheme="minorEastAsia"/>
        </w:rPr>
        <w:t>í</w:t>
      </w:r>
      <w:r>
        <w:t xml:space="preserve"> </w:t>
      </w:r>
      <w:proofErr w:type="spellStart"/>
      <w:r w:rsidRPr="00CE5C25">
        <w:t>Hind</w:t>
      </w:r>
      <w:r w:rsidRPr="00D36B11">
        <w:t>í</w:t>
      </w:r>
      <w:proofErr w:type="spellEnd"/>
      <w:r>
        <w:t xml:space="preserve">.  </w:t>
      </w:r>
      <w:r w:rsidRPr="00D36B11">
        <w:t>Ḥá</w:t>
      </w:r>
      <w:r w:rsidRPr="00CE5C25">
        <w:t>j</w:t>
      </w:r>
      <w:r w:rsidRPr="00D36B11">
        <w:t>í</w:t>
      </w:r>
      <w:r>
        <w:t xml:space="preserve"> </w:t>
      </w:r>
      <w:r w:rsidRPr="00CE5C25">
        <w:t>Sayyid</w:t>
      </w:r>
      <w:r>
        <w:t xml:space="preserve"> </w:t>
      </w:r>
      <w:r w:rsidRPr="00CE5C25">
        <w:t>Mu</w:t>
      </w:r>
      <w:r w:rsidRPr="00D36B11">
        <w:t>ḥ</w:t>
      </w:r>
      <w:r w:rsidRPr="00CE5C25">
        <w:t>ammad</w:t>
      </w:r>
      <w:r>
        <w:t xml:space="preserve"> </w:t>
      </w:r>
      <w:r w:rsidRPr="00CE5C25">
        <w:t>was</w:t>
      </w:r>
      <w:r>
        <w:t xml:space="preserve"> </w:t>
      </w:r>
      <w:r w:rsidRPr="00CE5C25">
        <w:t>born</w:t>
      </w:r>
      <w:r>
        <w:t xml:space="preserve"> </w:t>
      </w:r>
      <w:r w:rsidRPr="00CE5C25">
        <w:t>and</w:t>
      </w:r>
      <w:r>
        <w:t xml:space="preserve"> </w:t>
      </w:r>
      <w:r w:rsidRPr="00CE5C25">
        <w:t>raised</w:t>
      </w:r>
      <w:r>
        <w:t xml:space="preserve"> </w:t>
      </w:r>
      <w:r w:rsidRPr="00CE5C25">
        <w:t>in</w:t>
      </w:r>
      <w:r>
        <w:t xml:space="preserve"> </w:t>
      </w:r>
      <w:r w:rsidRPr="00CE5C25">
        <w:t>the</w:t>
      </w:r>
      <w:r>
        <w:t xml:space="preserve"> </w:t>
      </w:r>
      <w:r w:rsidRPr="00CE5C25">
        <w:t>village</w:t>
      </w:r>
      <w:r>
        <w:t xml:space="preserve"> </w:t>
      </w:r>
      <w:r w:rsidRPr="00CE5C25">
        <w:t>of</w:t>
      </w:r>
      <w:r>
        <w:t xml:space="preserve"> </w:t>
      </w:r>
      <w:r w:rsidRPr="00CE5C25">
        <w:t>Zav</w:t>
      </w:r>
      <w:r w:rsidRPr="00D36B11">
        <w:t>á</w:t>
      </w:r>
      <w:r w:rsidRPr="00CE5C25">
        <w:t>rih,</w:t>
      </w:r>
      <w:r>
        <w:t xml:space="preserve"> </w:t>
      </w:r>
      <w:r w:rsidRPr="00CE5C25">
        <w:t>near</w:t>
      </w:r>
      <w:r>
        <w:t xml:space="preserve"> </w:t>
      </w:r>
      <w:r w:rsidRPr="00CE5C25">
        <w:t>Isfahan</w:t>
      </w:r>
      <w:r>
        <w:t xml:space="preserve">.  </w:t>
      </w:r>
      <w:r w:rsidRPr="00CE5C25">
        <w:t>Having</w:t>
      </w:r>
      <w:r>
        <w:t xml:space="preserve"> </w:t>
      </w:r>
      <w:r w:rsidRPr="00CE5C25">
        <w:t>reached</w:t>
      </w:r>
      <w:r>
        <w:t xml:space="preserve"> </w:t>
      </w:r>
      <w:r w:rsidRPr="00CE5C25">
        <w:t>the</w:t>
      </w:r>
      <w:r>
        <w:t xml:space="preserve"> </w:t>
      </w:r>
      <w:r w:rsidRPr="00CE5C25">
        <w:t>age</w:t>
      </w:r>
      <w:r>
        <w:t xml:space="preserve"> </w:t>
      </w:r>
      <w:r w:rsidRPr="00CE5C25">
        <w:t>of</w:t>
      </w:r>
      <w:r>
        <w:t xml:space="preserve"> </w:t>
      </w:r>
      <w:r w:rsidRPr="00CE5C25">
        <w:t>maturity,</w:t>
      </w:r>
      <w:r>
        <w:t xml:space="preserve"> </w:t>
      </w:r>
      <w:r w:rsidRPr="00CE5C25">
        <w:t>he</w:t>
      </w:r>
      <w:r>
        <w:t xml:space="preserve"> </w:t>
      </w:r>
      <w:proofErr w:type="spellStart"/>
      <w:r w:rsidRPr="00CE5C25">
        <w:t>traveled</w:t>
      </w:r>
      <w:proofErr w:type="spellEnd"/>
      <w:r>
        <w:t xml:space="preserve"> </w:t>
      </w:r>
      <w:r w:rsidRPr="00CE5C25">
        <w:t>to</w:t>
      </w:r>
      <w:r>
        <w:t xml:space="preserve"> </w:t>
      </w:r>
      <w:r w:rsidRPr="00CE5C25">
        <w:t>India</w:t>
      </w:r>
      <w:r>
        <w:t xml:space="preserve">.  </w:t>
      </w:r>
      <w:r w:rsidRPr="00CE5C25">
        <w:t>As</w:t>
      </w:r>
      <w:r>
        <w:t xml:space="preserve"> </w:t>
      </w:r>
      <w:r w:rsidRPr="00CE5C25">
        <w:t>he</w:t>
      </w:r>
      <w:r>
        <w:t xml:space="preserve"> </w:t>
      </w:r>
      <w:r w:rsidRPr="00CE5C25">
        <w:t>was</w:t>
      </w:r>
      <w:r>
        <w:t xml:space="preserve"> </w:t>
      </w:r>
      <w:r w:rsidRPr="00CE5C25">
        <w:t>descended</w:t>
      </w:r>
      <w:r>
        <w:t xml:space="preserve"> </w:t>
      </w:r>
      <w:r w:rsidRPr="00CE5C25">
        <w:t>from</w:t>
      </w:r>
      <w:r>
        <w:t xml:space="preserve"> </w:t>
      </w:r>
      <w:r w:rsidRPr="00CE5C25">
        <w:t>the</w:t>
      </w:r>
      <w:r>
        <w:t xml:space="preserve"> </w:t>
      </w:r>
      <w:r w:rsidRPr="00CE5C25">
        <w:t>pure</w:t>
      </w:r>
      <w:r>
        <w:t xml:space="preserve"> </w:t>
      </w:r>
      <w:r w:rsidRPr="00CE5C25">
        <w:t>and</w:t>
      </w:r>
      <w:r>
        <w:t xml:space="preserve"> </w:t>
      </w:r>
      <w:r w:rsidRPr="00CE5C25">
        <w:t>goodly</w:t>
      </w:r>
      <w:r>
        <w:t xml:space="preserve"> </w:t>
      </w:r>
      <w:r w:rsidRPr="00CE5C25">
        <w:t>seed</w:t>
      </w:r>
      <w:r>
        <w:t xml:space="preserve"> </w:t>
      </w:r>
      <w:r w:rsidRPr="00CE5C25">
        <w:t>of</w:t>
      </w:r>
      <w:r>
        <w:t xml:space="preserve"> </w:t>
      </w:r>
      <w:r w:rsidRPr="00CE5C25">
        <w:t>the</w:t>
      </w:r>
      <w:r>
        <w:t xml:space="preserve"> </w:t>
      </w:r>
      <w:r w:rsidRPr="00CE5C25">
        <w:t>Prophet,</w:t>
      </w:r>
      <w:r>
        <w:rPr>
          <w:rStyle w:val="FootnoteReference"/>
        </w:rPr>
        <w:footnoteReference w:id="9"/>
      </w:r>
      <w:r>
        <w:t xml:space="preserve"> </w:t>
      </w:r>
      <w:r w:rsidRPr="00CE5C25">
        <w:t>a</w:t>
      </w:r>
      <w:r>
        <w:t xml:space="preserve"> </w:t>
      </w:r>
      <w:r w:rsidRPr="00CE5C25">
        <w:t>princess</w:t>
      </w:r>
      <w:r>
        <w:t xml:space="preserve"> </w:t>
      </w:r>
      <w:r w:rsidRPr="00CE5C25">
        <w:t>of</w:t>
      </w:r>
      <w:r>
        <w:t xml:space="preserve"> </w:t>
      </w:r>
      <w:r w:rsidRPr="00CE5C25">
        <w:t>a</w:t>
      </w:r>
      <w:r>
        <w:t xml:space="preserve"> </w:t>
      </w:r>
      <w:r w:rsidRPr="00CE5C25">
        <w:t>ruling</w:t>
      </w:r>
      <w:r>
        <w:t xml:space="preserve"> </w:t>
      </w:r>
      <w:r w:rsidRPr="00CE5C25">
        <w:t>Indian</w:t>
      </w:r>
      <w:r>
        <w:t xml:space="preserve"> </w:t>
      </w:r>
      <w:r w:rsidRPr="00CE5C25">
        <w:t>family</w:t>
      </w:r>
      <w:r>
        <w:t xml:space="preserve"> </w:t>
      </w:r>
      <w:r w:rsidRPr="00CE5C25">
        <w:t>accepted</w:t>
      </w:r>
      <w:r>
        <w:t xml:space="preserve"> </w:t>
      </w:r>
      <w:r w:rsidRPr="00CE5C25">
        <w:t>to</w:t>
      </w:r>
      <w:r>
        <w:t xml:space="preserve"> </w:t>
      </w:r>
      <w:r w:rsidRPr="00CE5C25">
        <w:t>marry</w:t>
      </w:r>
      <w:r>
        <w:t xml:space="preserve"> </w:t>
      </w:r>
      <w:r w:rsidRPr="00CE5C25">
        <w:t>him,</w:t>
      </w:r>
      <w:r>
        <w:t xml:space="preserve"> </w:t>
      </w:r>
      <w:r w:rsidRPr="00CE5C25">
        <w:t>in</w:t>
      </w:r>
      <w:r>
        <w:t xml:space="preserve"> </w:t>
      </w:r>
      <w:r w:rsidRPr="00CE5C25">
        <w:t>order</w:t>
      </w:r>
      <w:r>
        <w:t xml:space="preserve"> </w:t>
      </w:r>
      <w:r w:rsidRPr="00CE5C25">
        <w:t>to</w:t>
      </w:r>
      <w:r>
        <w:t xml:space="preserve"> </w:t>
      </w:r>
      <w:r w:rsidRPr="00CE5C25">
        <w:t>be</w:t>
      </w:r>
      <w:r>
        <w:t xml:space="preserve"> </w:t>
      </w:r>
      <w:r w:rsidRPr="00CE5C25">
        <w:t>privileged</w:t>
      </w:r>
      <w:r>
        <w:t xml:space="preserve"> </w:t>
      </w:r>
      <w:r w:rsidRPr="00CE5C25">
        <w:t>and</w:t>
      </w:r>
      <w:r>
        <w:t xml:space="preserve"> </w:t>
      </w:r>
      <w:proofErr w:type="spellStart"/>
      <w:r w:rsidRPr="00CE5C25">
        <w:t>honored</w:t>
      </w:r>
      <w:proofErr w:type="spellEnd"/>
      <w:r>
        <w:t xml:space="preserve"> </w:t>
      </w:r>
      <w:r w:rsidRPr="00CE5C25">
        <w:t>by</w:t>
      </w:r>
      <w:r>
        <w:t xml:space="preserve"> </w:t>
      </w:r>
      <w:r w:rsidRPr="00CE5C25">
        <w:t>a</w:t>
      </w:r>
      <w:r>
        <w:t xml:space="preserve"> </w:t>
      </w:r>
      <w:r w:rsidRPr="00CE5C25">
        <w:t>relationship</w:t>
      </w:r>
      <w:r>
        <w:t xml:space="preserve"> </w:t>
      </w:r>
      <w:r w:rsidRPr="00CE5C25">
        <w:t>with</w:t>
      </w:r>
      <w:r>
        <w:t xml:space="preserve"> </w:t>
      </w:r>
      <w:r w:rsidRPr="00CE5C25">
        <w:t>the</w:t>
      </w:r>
      <w:r>
        <w:t xml:space="preserve"> </w:t>
      </w:r>
      <w:r w:rsidRPr="00CE5C25">
        <w:t>family</w:t>
      </w:r>
      <w:r>
        <w:t xml:space="preserve"> </w:t>
      </w:r>
      <w:r w:rsidRPr="00CE5C25">
        <w:t>of</w:t>
      </w:r>
      <w:r>
        <w:t xml:space="preserve"> </w:t>
      </w:r>
      <w:r w:rsidRPr="00CE5C25">
        <w:t>the</w:t>
      </w:r>
      <w:r>
        <w:t xml:space="preserve"> </w:t>
      </w:r>
      <w:r w:rsidRPr="00CE5C25">
        <w:t>Prophet</w:t>
      </w:r>
      <w:r>
        <w:t xml:space="preserve">.  </w:t>
      </w:r>
      <w:r w:rsidRPr="00CE5C25">
        <w:t>So</w:t>
      </w:r>
      <w:r>
        <w:t xml:space="preserve"> </w:t>
      </w:r>
      <w:r w:rsidRPr="00CE5C25">
        <w:t>it</w:t>
      </w:r>
      <w:r>
        <w:t xml:space="preserve"> </w:t>
      </w:r>
      <w:r w:rsidRPr="00CE5C25">
        <w:t>was</w:t>
      </w:r>
      <w:r>
        <w:t xml:space="preserve"> </w:t>
      </w:r>
      <w:r w:rsidRPr="00CE5C25">
        <w:t>that</w:t>
      </w:r>
      <w:r>
        <w:t xml:space="preserve"> </w:t>
      </w:r>
      <w:r w:rsidRPr="00CE5C25">
        <w:t>he</w:t>
      </w:r>
      <w:r>
        <w:t xml:space="preserve"> </w:t>
      </w:r>
      <w:r w:rsidRPr="00CE5C25">
        <w:t>sojourned</w:t>
      </w:r>
      <w:r>
        <w:t xml:space="preserve"> </w:t>
      </w:r>
      <w:r w:rsidRPr="00CE5C25">
        <w:t>in</w:t>
      </w:r>
      <w:r>
        <w:t xml:space="preserve"> </w:t>
      </w:r>
      <w:r w:rsidRPr="00CE5C25">
        <w:t>India</w:t>
      </w:r>
      <w:r>
        <w:t xml:space="preserve"> </w:t>
      </w:r>
      <w:r w:rsidRPr="00CE5C25">
        <w:t>and</w:t>
      </w:r>
      <w:r>
        <w:t xml:space="preserve"> </w:t>
      </w:r>
      <w:r w:rsidRPr="00CE5C25">
        <w:t>came</w:t>
      </w:r>
      <w:r>
        <w:t xml:space="preserve"> </w:t>
      </w:r>
      <w:r w:rsidRPr="00CE5C25">
        <w:t>to</w:t>
      </w:r>
      <w:r>
        <w:t xml:space="preserve"> </w:t>
      </w:r>
      <w:r w:rsidRPr="00CE5C25">
        <w:t>be</w:t>
      </w:r>
      <w:r>
        <w:t xml:space="preserve"> </w:t>
      </w:r>
      <w:r w:rsidRPr="00CE5C25">
        <w:t>known</w:t>
      </w:r>
      <w:r>
        <w:t xml:space="preserve"> </w:t>
      </w:r>
      <w:r w:rsidRPr="00CE5C25">
        <w:t>as</w:t>
      </w:r>
    </w:p>
    <w:p w14:paraId="13ED4DFE" w14:textId="77777777" w:rsidR="001B4CDE" w:rsidRPr="001B75B9" w:rsidRDefault="001B4CDE" w:rsidP="001B75B9">
      <w:pPr>
        <w:rPr>
          <w:rFonts w:hint="eastAsia"/>
        </w:rPr>
      </w:pPr>
      <w:r w:rsidRPr="001B75B9">
        <w:br w:type="page"/>
      </w:r>
    </w:p>
    <w:p w14:paraId="11D5B961" w14:textId="77777777" w:rsidR="001B4CDE" w:rsidRPr="00CE5C25" w:rsidRDefault="001B4CDE" w:rsidP="00D36B11">
      <w:pPr>
        <w:pStyle w:val="Textcts"/>
      </w:pPr>
      <w:r>
        <w:lastRenderedPageBreak/>
        <w:t>“</w:t>
      </w:r>
      <w:proofErr w:type="spellStart"/>
      <w:r w:rsidRPr="00CE5C25">
        <w:t>Hind</w:t>
      </w:r>
      <w:r w:rsidRPr="00D36B11">
        <w:rPr>
          <w:rFonts w:eastAsiaTheme="minorEastAsia"/>
        </w:rPr>
        <w:t>í</w:t>
      </w:r>
      <w:proofErr w:type="spellEnd"/>
      <w:r>
        <w:t xml:space="preserve">”, </w:t>
      </w:r>
      <w:r w:rsidRPr="00CE5C25">
        <w:t>the</w:t>
      </w:r>
      <w:r>
        <w:t xml:space="preserve"> </w:t>
      </w:r>
      <w:r w:rsidRPr="00CE5C25">
        <w:t>Indian</w:t>
      </w:r>
      <w:r>
        <w:t xml:space="preserve">.  </w:t>
      </w:r>
      <w:r w:rsidRPr="00CE5C25">
        <w:t>This</w:t>
      </w:r>
      <w:r>
        <w:t xml:space="preserve"> </w:t>
      </w:r>
      <w:r w:rsidRPr="00CE5C25">
        <w:t>union</w:t>
      </w:r>
      <w:r>
        <w:t xml:space="preserve"> </w:t>
      </w:r>
      <w:r w:rsidRPr="00CE5C25">
        <w:t>gained</w:t>
      </w:r>
      <w:r>
        <w:t xml:space="preserve"> </w:t>
      </w:r>
      <w:r w:rsidRPr="00CE5C25">
        <w:t>him</w:t>
      </w:r>
      <w:r>
        <w:t xml:space="preserve"> </w:t>
      </w:r>
      <w:r w:rsidRPr="00CE5C25">
        <w:t>a</w:t>
      </w:r>
      <w:r>
        <w:t xml:space="preserve"> </w:t>
      </w:r>
      <w:r w:rsidRPr="00CE5C25">
        <w:t>vast</w:t>
      </w:r>
      <w:r>
        <w:t xml:space="preserve"> </w:t>
      </w:r>
      <w:r w:rsidRPr="00CE5C25">
        <w:t>fortune</w:t>
      </w:r>
      <w:r>
        <w:t xml:space="preserve"> </w:t>
      </w:r>
      <w:r w:rsidRPr="00CE5C25">
        <w:t>and</w:t>
      </w:r>
      <w:r>
        <w:t xml:space="preserve"> </w:t>
      </w:r>
      <w:r w:rsidRPr="00CE5C25">
        <w:t>he</w:t>
      </w:r>
      <w:r>
        <w:t xml:space="preserve"> </w:t>
      </w:r>
      <w:r w:rsidRPr="00CE5C25">
        <w:t>lived</w:t>
      </w:r>
      <w:r>
        <w:t xml:space="preserve"> </w:t>
      </w:r>
      <w:r w:rsidRPr="00CE5C25">
        <w:t>in</w:t>
      </w:r>
      <w:r>
        <w:t xml:space="preserve"> </w:t>
      </w:r>
      <w:r w:rsidRPr="00CE5C25">
        <w:t>the</w:t>
      </w:r>
      <w:r>
        <w:t xml:space="preserve"> </w:t>
      </w:r>
      <w:r w:rsidRPr="00CE5C25">
        <w:t>grand</w:t>
      </w:r>
      <w:r>
        <w:t xml:space="preserve"> </w:t>
      </w:r>
      <w:r w:rsidRPr="00CE5C25">
        <w:t>style</w:t>
      </w:r>
      <w:r>
        <w:t xml:space="preserve"> </w:t>
      </w:r>
      <w:r w:rsidRPr="00CE5C25">
        <w:t>of</w:t>
      </w:r>
      <w:r>
        <w:t xml:space="preserve"> </w:t>
      </w:r>
      <w:r w:rsidRPr="00CE5C25">
        <w:t>a</w:t>
      </w:r>
      <w:r>
        <w:t xml:space="preserve"> </w:t>
      </w:r>
      <w:r w:rsidRPr="00CE5C25">
        <w:t>member</w:t>
      </w:r>
      <w:r>
        <w:t xml:space="preserve"> </w:t>
      </w:r>
      <w:r w:rsidRPr="00CE5C25">
        <w:t>of</w:t>
      </w:r>
      <w:r>
        <w:t xml:space="preserve"> </w:t>
      </w:r>
      <w:r w:rsidRPr="00CE5C25">
        <w:t>the</w:t>
      </w:r>
      <w:r>
        <w:t xml:space="preserve"> </w:t>
      </w:r>
      <w:r w:rsidRPr="00CE5C25">
        <w:t>royal</w:t>
      </w:r>
      <w:r>
        <w:t xml:space="preserve"> </w:t>
      </w:r>
      <w:r w:rsidRPr="00CE5C25">
        <w:t>family.</w:t>
      </w:r>
    </w:p>
    <w:p w14:paraId="4F35893E" w14:textId="77777777" w:rsidR="001B4CDE" w:rsidRPr="00CE5C25" w:rsidRDefault="001B4CDE" w:rsidP="00D36B11">
      <w:pPr>
        <w:pStyle w:val="Text"/>
      </w:pPr>
      <w:r w:rsidRPr="00CE5C25">
        <w:t>After</w:t>
      </w:r>
      <w:r>
        <w:t xml:space="preserve"> </w:t>
      </w:r>
      <w:r w:rsidRPr="00CE5C25">
        <w:t>some</w:t>
      </w:r>
      <w:r>
        <w:t xml:space="preserve"> </w:t>
      </w:r>
      <w:r w:rsidRPr="00CE5C25">
        <w:t>time</w:t>
      </w:r>
      <w:r>
        <w:t xml:space="preserve"> </w:t>
      </w:r>
      <w:r w:rsidRPr="00CE5C25">
        <w:t>he</w:t>
      </w:r>
      <w:r>
        <w:t xml:space="preserve"> </w:t>
      </w:r>
      <w:r w:rsidRPr="00CE5C25">
        <w:t>became</w:t>
      </w:r>
      <w:r>
        <w:t xml:space="preserve"> </w:t>
      </w:r>
      <w:r w:rsidRPr="00CE5C25">
        <w:t>the</w:t>
      </w:r>
      <w:r>
        <w:t xml:space="preserve"> </w:t>
      </w:r>
      <w:r w:rsidRPr="00CE5C25">
        <w:t>father</w:t>
      </w:r>
      <w:r>
        <w:t xml:space="preserve"> </w:t>
      </w:r>
      <w:r w:rsidRPr="00CE5C25">
        <w:t>of</w:t>
      </w:r>
      <w:r>
        <w:t xml:space="preserve"> </w:t>
      </w:r>
      <w:r w:rsidRPr="00CE5C25">
        <w:t>two</w:t>
      </w:r>
      <w:r>
        <w:t xml:space="preserve"> </w:t>
      </w:r>
      <w:r w:rsidRPr="00CE5C25">
        <w:t>sons</w:t>
      </w:r>
      <w:r>
        <w:t xml:space="preserve">.  </w:t>
      </w:r>
      <w:r w:rsidRPr="00CE5C25">
        <w:t>His</w:t>
      </w:r>
      <w:r>
        <w:t xml:space="preserve"> </w:t>
      </w:r>
      <w:r w:rsidRPr="00CE5C25">
        <w:t>first</w:t>
      </w:r>
      <w:r>
        <w:t xml:space="preserve"> </w:t>
      </w:r>
      <w:r w:rsidRPr="00CE5C25">
        <w:t>son</w:t>
      </w:r>
      <w:r>
        <w:t xml:space="preserve"> </w:t>
      </w:r>
      <w:r w:rsidRPr="00CE5C25">
        <w:t>was</w:t>
      </w:r>
      <w:r>
        <w:t xml:space="preserve"> </w:t>
      </w:r>
      <w:r w:rsidRPr="00D36B11">
        <w:rPr>
          <w:rFonts w:eastAsiaTheme="minorEastAsia"/>
        </w:rPr>
        <w:t>Ḥ</w:t>
      </w:r>
      <w:r w:rsidRPr="00D36B11">
        <w:t>á</w:t>
      </w:r>
      <w:r w:rsidRPr="00CE5C25">
        <w:t>j</w:t>
      </w:r>
      <w:r w:rsidRPr="00D36B11">
        <w:rPr>
          <w:rFonts w:eastAsiaTheme="minorEastAsia"/>
        </w:rPr>
        <w:t>í</w:t>
      </w:r>
      <w:r>
        <w:t xml:space="preserve"> </w:t>
      </w:r>
      <w:r w:rsidRPr="00CE5C25">
        <w:t>Sayyid</w:t>
      </w:r>
      <w:r>
        <w:t xml:space="preserve"> </w:t>
      </w:r>
      <w:r w:rsidRPr="00CE5C25">
        <w:t>Mihd</w:t>
      </w:r>
      <w:r w:rsidRPr="00D36B11">
        <w:rPr>
          <w:rFonts w:eastAsiaTheme="minorEastAsia"/>
        </w:rPr>
        <w:t>í</w:t>
      </w:r>
      <w:r w:rsidRPr="00CE5C25">
        <w:t>,</w:t>
      </w:r>
      <w:r>
        <w:t xml:space="preserve"> </w:t>
      </w:r>
      <w:r w:rsidRPr="00CE5C25">
        <w:t>who</w:t>
      </w:r>
      <w:r>
        <w:t xml:space="preserve"> </w:t>
      </w:r>
      <w:r w:rsidRPr="00CE5C25">
        <w:t>became</w:t>
      </w:r>
      <w:r>
        <w:t xml:space="preserve"> </w:t>
      </w:r>
      <w:r w:rsidRPr="00CE5C25">
        <w:t>the</w:t>
      </w:r>
      <w:r>
        <w:t xml:space="preserve"> </w:t>
      </w:r>
      <w:r w:rsidRPr="00CE5C25">
        <w:t>sole</w:t>
      </w:r>
      <w:r>
        <w:t xml:space="preserve"> </w:t>
      </w:r>
      <w:r w:rsidRPr="00CE5C25">
        <w:t>inheritor</w:t>
      </w:r>
      <w:r>
        <w:t xml:space="preserve"> </w:t>
      </w:r>
      <w:r w:rsidRPr="00CE5C25">
        <w:t>of</w:t>
      </w:r>
      <w:r>
        <w:t xml:space="preserve"> </w:t>
      </w:r>
      <w:r w:rsidRPr="00CE5C25">
        <w:t>his</w:t>
      </w:r>
      <w:r>
        <w:t xml:space="preserve"> </w:t>
      </w:r>
      <w:r w:rsidRPr="00CE5C25">
        <w:t>father</w:t>
      </w:r>
      <w:r>
        <w:t>’</w:t>
      </w:r>
      <w:r w:rsidRPr="00CE5C25">
        <w:t>s</w:t>
      </w:r>
      <w:r>
        <w:t xml:space="preserve"> </w:t>
      </w:r>
      <w:r w:rsidRPr="00CE5C25">
        <w:t>fortune</w:t>
      </w:r>
      <w:r>
        <w:t xml:space="preserve">.  </w:t>
      </w:r>
      <w:r w:rsidRPr="00CE5C25">
        <w:t>This</w:t>
      </w:r>
      <w:r>
        <w:t xml:space="preserve"> </w:t>
      </w:r>
      <w:r w:rsidRPr="00CE5C25">
        <w:t>son</w:t>
      </w:r>
      <w:r>
        <w:t xml:space="preserve"> </w:t>
      </w:r>
      <w:r w:rsidRPr="00CE5C25">
        <w:t>left</w:t>
      </w:r>
      <w:r>
        <w:t xml:space="preserve"> </w:t>
      </w:r>
      <w:r w:rsidRPr="00CE5C25">
        <w:t>India</w:t>
      </w:r>
      <w:r>
        <w:t xml:space="preserve"> </w:t>
      </w:r>
      <w:r w:rsidRPr="00CE5C25">
        <w:t>for</w:t>
      </w:r>
      <w:r>
        <w:t xml:space="preserve"> </w:t>
      </w:r>
      <w:r w:rsidRPr="00CE5C25">
        <w:t>the</w:t>
      </w:r>
      <w:r>
        <w:t xml:space="preserve"> </w:t>
      </w:r>
      <w:r w:rsidRPr="00CE5C25">
        <w:t>holy</w:t>
      </w:r>
      <w:r>
        <w:t xml:space="preserve"> </w:t>
      </w:r>
      <w:r w:rsidRPr="00CE5C25">
        <w:t>city</w:t>
      </w:r>
      <w:r>
        <w:t xml:space="preserve"> </w:t>
      </w:r>
      <w:r w:rsidRPr="00CE5C25">
        <w:t>of</w:t>
      </w:r>
      <w:r>
        <w:t xml:space="preserve"> </w:t>
      </w:r>
      <w:r w:rsidRPr="00CE5C25">
        <w:t>Najaf</w:t>
      </w:r>
      <w:r>
        <w:t xml:space="preserve"> </w:t>
      </w:r>
      <w:r w:rsidRPr="00CE5C25">
        <w:t>and</w:t>
      </w:r>
      <w:r>
        <w:t xml:space="preserve"> </w:t>
      </w:r>
      <w:r w:rsidRPr="00CE5C25">
        <w:t>took</w:t>
      </w:r>
      <w:r>
        <w:t xml:space="preserve"> </w:t>
      </w:r>
      <w:r w:rsidRPr="00CE5C25">
        <w:t>up</w:t>
      </w:r>
      <w:r>
        <w:t xml:space="preserve"> </w:t>
      </w:r>
      <w:r w:rsidRPr="00CE5C25">
        <w:t>residence</w:t>
      </w:r>
      <w:r>
        <w:t xml:space="preserve"> </w:t>
      </w:r>
      <w:r w:rsidRPr="00CE5C25">
        <w:t>there,</w:t>
      </w:r>
      <w:r>
        <w:t xml:space="preserve"> </w:t>
      </w:r>
      <w:r w:rsidRPr="00CE5C25">
        <w:t>establishing</w:t>
      </w:r>
      <w:r>
        <w:t xml:space="preserve"> </w:t>
      </w:r>
      <w:r w:rsidRPr="00CE5C25">
        <w:t>farms,</w:t>
      </w:r>
      <w:r>
        <w:t xml:space="preserve"> </w:t>
      </w:r>
      <w:r w:rsidRPr="00CE5C25">
        <w:t>houses,</w:t>
      </w:r>
      <w:r>
        <w:t xml:space="preserve"> </w:t>
      </w:r>
      <w:r w:rsidRPr="00CE5C25">
        <w:t>caravanserais,</w:t>
      </w:r>
      <w:r>
        <w:t xml:space="preserve"> </w:t>
      </w:r>
      <w:r w:rsidRPr="00CE5C25">
        <w:t>shops,</w:t>
      </w:r>
      <w:r>
        <w:t xml:space="preserve"> </w:t>
      </w:r>
      <w:r w:rsidRPr="00CE5C25">
        <w:t>and</w:t>
      </w:r>
      <w:r>
        <w:t xml:space="preserve"> </w:t>
      </w:r>
      <w:r w:rsidRPr="00CE5C25">
        <w:t>other</w:t>
      </w:r>
      <w:r>
        <w:t xml:space="preserve"> </w:t>
      </w:r>
      <w:r w:rsidRPr="00CE5C25">
        <w:t>such</w:t>
      </w:r>
      <w:r>
        <w:t xml:space="preserve"> </w:t>
      </w:r>
      <w:r w:rsidRPr="00CE5C25">
        <w:t>properties</w:t>
      </w:r>
      <w:r>
        <w:t xml:space="preserve"> </w:t>
      </w:r>
      <w:r w:rsidRPr="00CE5C25">
        <w:t>in</w:t>
      </w:r>
      <w:r>
        <w:t xml:space="preserve"> </w:t>
      </w:r>
      <w:r w:rsidRPr="00CE5C25">
        <w:t>Karbala</w:t>
      </w:r>
      <w:r>
        <w:t xml:space="preserve"> </w:t>
      </w:r>
      <w:r w:rsidRPr="00CE5C25">
        <w:t>and</w:t>
      </w:r>
      <w:r>
        <w:t xml:space="preserve"> </w:t>
      </w:r>
      <w:r w:rsidRPr="00CE5C25">
        <w:t>Najaf</w:t>
      </w:r>
      <w:r>
        <w:t xml:space="preserve">.  </w:t>
      </w:r>
      <w:r w:rsidRPr="00CE5C25">
        <w:t>Of</w:t>
      </w:r>
      <w:r>
        <w:t xml:space="preserve"> </w:t>
      </w:r>
      <w:r w:rsidRPr="00CE5C25">
        <w:t>his</w:t>
      </w:r>
      <w:r>
        <w:t xml:space="preserve"> </w:t>
      </w:r>
      <w:r w:rsidRPr="00CE5C25">
        <w:t>inheritance,</w:t>
      </w:r>
      <w:r>
        <w:t xml:space="preserve"> </w:t>
      </w:r>
      <w:r w:rsidRPr="00CE5C25">
        <w:t>he</w:t>
      </w:r>
      <w:r>
        <w:t xml:space="preserve"> </w:t>
      </w:r>
      <w:r w:rsidRPr="00CE5C25">
        <w:t>spent</w:t>
      </w:r>
      <w:r>
        <w:t xml:space="preserve"> </w:t>
      </w:r>
      <w:r w:rsidRPr="00CE5C25">
        <w:t>a</w:t>
      </w:r>
      <w:r>
        <w:t xml:space="preserve"> </w:t>
      </w:r>
      <w:r w:rsidRPr="00CE5C25">
        <w:t>third</w:t>
      </w:r>
      <w:r>
        <w:t xml:space="preserve"> </w:t>
      </w:r>
      <w:r w:rsidRPr="00CE5C25">
        <w:t>on</w:t>
      </w:r>
      <w:r>
        <w:t xml:space="preserve"> </w:t>
      </w:r>
      <w:r w:rsidRPr="00CE5C25">
        <w:t>building</w:t>
      </w:r>
      <w:r>
        <w:t xml:space="preserve"> </w:t>
      </w:r>
      <w:r w:rsidRPr="00CE5C25">
        <w:t>a</w:t>
      </w:r>
      <w:r>
        <w:t xml:space="preserve"> </w:t>
      </w:r>
      <w:r w:rsidRPr="00CE5C25">
        <w:t>waterway</w:t>
      </w:r>
      <w:r>
        <w:t xml:space="preserve"> </w:t>
      </w:r>
      <w:r w:rsidRPr="00CE5C25">
        <w:t>in</w:t>
      </w:r>
      <w:r>
        <w:t xml:space="preserve"> </w:t>
      </w:r>
      <w:r w:rsidRPr="00CE5C25">
        <w:t>Najaf</w:t>
      </w:r>
      <w:r>
        <w:t xml:space="preserve">.  </w:t>
      </w:r>
      <w:r w:rsidRPr="00CE5C25">
        <w:t>Thus</w:t>
      </w:r>
      <w:r>
        <w:t xml:space="preserve"> </w:t>
      </w:r>
      <w:r w:rsidRPr="00CE5C25">
        <w:t>he</w:t>
      </w:r>
      <w:r>
        <w:t xml:space="preserve"> </w:t>
      </w:r>
      <w:r w:rsidRPr="00CE5C25">
        <w:t>became</w:t>
      </w:r>
      <w:r>
        <w:t xml:space="preserve"> </w:t>
      </w:r>
      <w:r w:rsidRPr="00CE5C25">
        <w:t>known</w:t>
      </w:r>
      <w:r>
        <w:t xml:space="preserve"> </w:t>
      </w:r>
      <w:r w:rsidRPr="00CE5C25">
        <w:t>by</w:t>
      </w:r>
      <w:r>
        <w:t xml:space="preserve"> </w:t>
      </w:r>
      <w:r w:rsidRPr="00CE5C25">
        <w:t>the</w:t>
      </w:r>
      <w:r>
        <w:t xml:space="preserve"> </w:t>
      </w:r>
      <w:r w:rsidRPr="00CE5C25">
        <w:t>title</w:t>
      </w:r>
      <w:r>
        <w:t xml:space="preserve"> “</w:t>
      </w:r>
      <w:proofErr w:type="spellStart"/>
      <w:r w:rsidRPr="00CE5C25">
        <w:t>Nahr</w:t>
      </w:r>
      <w:r w:rsidRPr="00D36B11">
        <w:rPr>
          <w:rFonts w:eastAsiaTheme="minorEastAsia"/>
        </w:rPr>
        <w:t>í</w:t>
      </w:r>
      <w:proofErr w:type="spellEnd"/>
      <w:r>
        <w:t>”.</w:t>
      </w:r>
      <w:r>
        <w:rPr>
          <w:rStyle w:val="FootnoteReference"/>
        </w:rPr>
        <w:footnoteReference w:id="10"/>
      </w:r>
      <w:r>
        <w:t xml:space="preserve">  </w:t>
      </w:r>
      <w:r w:rsidRPr="00CE5C25">
        <w:t>This</w:t>
      </w:r>
      <w:r>
        <w:t xml:space="preserve"> </w:t>
      </w:r>
      <w:r w:rsidRPr="00CE5C25">
        <w:t>title</w:t>
      </w:r>
      <w:r>
        <w:t xml:space="preserve"> </w:t>
      </w:r>
      <w:r w:rsidRPr="00CE5C25">
        <w:t>has</w:t>
      </w:r>
      <w:r>
        <w:t xml:space="preserve"> </w:t>
      </w:r>
      <w:r w:rsidRPr="00CE5C25">
        <w:t>been</w:t>
      </w:r>
      <w:r>
        <w:t xml:space="preserve"> </w:t>
      </w:r>
      <w:r w:rsidRPr="00CE5C25">
        <w:t>handed</w:t>
      </w:r>
      <w:r>
        <w:t xml:space="preserve"> </w:t>
      </w:r>
      <w:r w:rsidRPr="00CE5C25">
        <w:t>down</w:t>
      </w:r>
      <w:r>
        <w:t xml:space="preserve"> </w:t>
      </w:r>
      <w:r w:rsidRPr="00CE5C25">
        <w:t>through</w:t>
      </w:r>
      <w:r>
        <w:t xml:space="preserve"> </w:t>
      </w:r>
      <w:r w:rsidRPr="00CE5C25">
        <w:t>the</w:t>
      </w:r>
      <w:r>
        <w:t xml:space="preserve"> </w:t>
      </w:r>
      <w:r w:rsidRPr="00CE5C25">
        <w:t>family,</w:t>
      </w:r>
      <w:r>
        <w:t xml:space="preserve"> </w:t>
      </w:r>
      <w:r w:rsidRPr="00CE5C25">
        <w:t>and</w:t>
      </w:r>
      <w:r>
        <w:t xml:space="preserve"> </w:t>
      </w:r>
      <w:r w:rsidRPr="00CE5C25">
        <w:t>to</w:t>
      </w:r>
      <w:r>
        <w:t xml:space="preserve"> </w:t>
      </w:r>
      <w:r w:rsidRPr="00CE5C25">
        <w:t>this</w:t>
      </w:r>
      <w:r>
        <w:t xml:space="preserve"> </w:t>
      </w:r>
      <w:r w:rsidRPr="00CE5C25">
        <w:t>day</w:t>
      </w:r>
      <w:r>
        <w:t xml:space="preserve"> </w:t>
      </w:r>
      <w:r w:rsidRPr="00CE5C25">
        <w:t>his</w:t>
      </w:r>
      <w:r>
        <w:t xml:space="preserve"> </w:t>
      </w:r>
      <w:r w:rsidRPr="00CE5C25">
        <w:t>descendants</w:t>
      </w:r>
      <w:r>
        <w:t xml:space="preserve"> </w:t>
      </w:r>
      <w:r w:rsidRPr="00CE5C25">
        <w:t>are</w:t>
      </w:r>
      <w:r>
        <w:t xml:space="preserve"> </w:t>
      </w:r>
      <w:r w:rsidRPr="00CE5C25">
        <w:t>known</w:t>
      </w:r>
      <w:r>
        <w:t xml:space="preserve"> </w:t>
      </w:r>
      <w:r w:rsidRPr="00CE5C25">
        <w:t>by</w:t>
      </w:r>
      <w:r>
        <w:t xml:space="preserve"> </w:t>
      </w:r>
      <w:r w:rsidRPr="00CE5C25">
        <w:t>it.</w:t>
      </w:r>
    </w:p>
    <w:p w14:paraId="53DEE28B" w14:textId="77777777" w:rsidR="001B4CDE" w:rsidRPr="00CE5C25" w:rsidRDefault="001B4CDE" w:rsidP="00D36B11">
      <w:pPr>
        <w:pStyle w:val="Text"/>
      </w:pPr>
      <w:r w:rsidRPr="00D36B11">
        <w:rPr>
          <w:rFonts w:eastAsiaTheme="minorEastAsia"/>
        </w:rPr>
        <w:t>Ḥ</w:t>
      </w:r>
      <w:r w:rsidRPr="00D36B11">
        <w:t>á</w:t>
      </w:r>
      <w:r w:rsidRPr="00CE5C25">
        <w:t>j</w:t>
      </w:r>
      <w:r w:rsidRPr="00D36B11">
        <w:rPr>
          <w:rFonts w:eastAsiaTheme="minorEastAsia"/>
        </w:rPr>
        <w:t>í</w:t>
      </w:r>
      <w:r>
        <w:t xml:space="preserve"> </w:t>
      </w:r>
      <w:r w:rsidRPr="00CE5C25">
        <w:t>Sayyid</w:t>
      </w:r>
      <w:r>
        <w:t xml:space="preserve"> </w:t>
      </w:r>
      <w:r w:rsidRPr="00CE5C25">
        <w:t>Mihd</w:t>
      </w:r>
      <w:r w:rsidRPr="00D36B11">
        <w:rPr>
          <w:rFonts w:eastAsiaTheme="minorEastAsia"/>
        </w:rPr>
        <w:t>í</w:t>
      </w:r>
      <w:r>
        <w:t xml:space="preserve"> </w:t>
      </w:r>
      <w:proofErr w:type="spellStart"/>
      <w:r w:rsidRPr="00CE5C25">
        <w:t>Nahr</w:t>
      </w:r>
      <w:r w:rsidRPr="00D36B11">
        <w:rPr>
          <w:rFonts w:eastAsiaTheme="minorEastAsia"/>
        </w:rPr>
        <w:t>í</w:t>
      </w:r>
      <w:proofErr w:type="spellEnd"/>
      <w:r>
        <w:t xml:space="preserve"> </w:t>
      </w:r>
      <w:r w:rsidRPr="00CE5C25">
        <w:t>had</w:t>
      </w:r>
      <w:r>
        <w:t xml:space="preserve"> </w:t>
      </w:r>
      <w:r w:rsidRPr="00CE5C25">
        <w:t>several</w:t>
      </w:r>
      <w:r>
        <w:t xml:space="preserve"> </w:t>
      </w:r>
      <w:r w:rsidRPr="00CE5C25">
        <w:t>children,</w:t>
      </w:r>
      <w:r>
        <w:t xml:space="preserve"> </w:t>
      </w:r>
      <w:r w:rsidRPr="00CE5C25">
        <w:t>both</w:t>
      </w:r>
      <w:r>
        <w:t xml:space="preserve"> </w:t>
      </w:r>
      <w:r w:rsidRPr="00CE5C25">
        <w:t>male</w:t>
      </w:r>
      <w:r>
        <w:t xml:space="preserve"> </w:t>
      </w:r>
      <w:r w:rsidRPr="00CE5C25">
        <w:t>and</w:t>
      </w:r>
      <w:r>
        <w:t xml:space="preserve"> </w:t>
      </w:r>
      <w:r w:rsidRPr="00CE5C25">
        <w:t>female</w:t>
      </w:r>
      <w:r>
        <w:t xml:space="preserve">.  </w:t>
      </w:r>
      <w:r w:rsidRPr="00CE5C25">
        <w:t>One</w:t>
      </w:r>
      <w:r>
        <w:t xml:space="preserve"> </w:t>
      </w:r>
      <w:r w:rsidRPr="00CE5C25">
        <w:t>of</w:t>
      </w:r>
      <w:r>
        <w:t xml:space="preserve"> </w:t>
      </w:r>
      <w:r w:rsidRPr="00CE5C25">
        <w:t>them</w:t>
      </w:r>
      <w:r>
        <w:t xml:space="preserve"> </w:t>
      </w:r>
      <w:r w:rsidRPr="00CE5C25">
        <w:t>was</w:t>
      </w:r>
      <w:r>
        <w:t xml:space="preserve"> </w:t>
      </w:r>
      <w:r w:rsidRPr="00CE5C25">
        <w:t>my</w:t>
      </w:r>
      <w:r>
        <w:t xml:space="preserve"> </w:t>
      </w:r>
      <w:r w:rsidRPr="00CE5C25">
        <w:t>father</w:t>
      </w:r>
      <w:r>
        <w:t xml:space="preserve"> </w:t>
      </w:r>
      <w:r w:rsidRPr="00D36B11">
        <w:t>Á</w:t>
      </w:r>
      <w:r w:rsidRPr="00CE5C25">
        <w:t>q</w:t>
      </w:r>
      <w:r w:rsidRPr="00D36B11">
        <w:t>á</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Mu</w:t>
      </w:r>
      <w:r w:rsidRPr="00D36B11">
        <w:t>ḥ</w:t>
      </w:r>
      <w:r w:rsidRPr="00CE5C25">
        <w:t>ammad-</w:t>
      </w:r>
      <w:r>
        <w:t>‘</w:t>
      </w:r>
      <w:r w:rsidRPr="00CE5C25">
        <w:t>Al</w:t>
      </w:r>
      <w:r w:rsidRPr="00D36B11">
        <w:rPr>
          <w:rFonts w:eastAsiaTheme="minorEastAsia"/>
        </w:rPr>
        <w:t>í</w:t>
      </w:r>
      <w:r>
        <w:t xml:space="preserve"> </w:t>
      </w:r>
      <w:proofErr w:type="spellStart"/>
      <w:r w:rsidRPr="00CE5C25">
        <w:t>Nahr</w:t>
      </w:r>
      <w:r w:rsidRPr="00D36B11">
        <w:rPr>
          <w:rFonts w:eastAsiaTheme="minorEastAsia"/>
        </w:rPr>
        <w:t>í</w:t>
      </w:r>
      <w:proofErr w:type="spellEnd"/>
      <w:r w:rsidRPr="00CE5C25">
        <w:t>;</w:t>
      </w:r>
      <w:r>
        <w:t xml:space="preserve"> </w:t>
      </w:r>
      <w:r w:rsidRPr="00CE5C25">
        <w:t>and</w:t>
      </w:r>
      <w:r>
        <w:t xml:space="preserve"> </w:t>
      </w:r>
      <w:r w:rsidRPr="00CE5C25">
        <w:t>another</w:t>
      </w:r>
      <w:r>
        <w:t xml:space="preserve"> </w:t>
      </w:r>
      <w:r w:rsidRPr="00CE5C25">
        <w:t>was</w:t>
      </w:r>
      <w:r>
        <w:t xml:space="preserve"> </w:t>
      </w:r>
      <w:r w:rsidRPr="00CE5C25">
        <w:t>my</w:t>
      </w:r>
      <w:r>
        <w:t xml:space="preserve"> </w:t>
      </w:r>
      <w:r w:rsidRPr="00CE5C25">
        <w:t>uncle</w:t>
      </w:r>
      <w:r>
        <w:t xml:space="preserve"> </w:t>
      </w:r>
      <w:r w:rsidRPr="00D36B11">
        <w:t>Á</w:t>
      </w:r>
      <w:r w:rsidRPr="00CE5C25">
        <w:t>q</w:t>
      </w:r>
      <w:r w:rsidRPr="00D36B11">
        <w:t>á</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H</w:t>
      </w:r>
      <w:r w:rsidRPr="00D36B11">
        <w:t>á</w:t>
      </w:r>
      <w:r w:rsidRPr="00CE5C25">
        <w:t>d</w:t>
      </w:r>
      <w:r w:rsidRPr="00D36B11">
        <w:t>í</w:t>
      </w:r>
      <w:r w:rsidRPr="00CE5C25">
        <w:t>,</w:t>
      </w:r>
      <w:r>
        <w:t xml:space="preserve"> </w:t>
      </w:r>
      <w:r w:rsidRPr="00CE5C25">
        <w:t>the</w:t>
      </w:r>
      <w:r>
        <w:t xml:space="preserve"> </w:t>
      </w:r>
      <w:r w:rsidRPr="00CE5C25">
        <w:t>father-in-law</w:t>
      </w:r>
      <w:r>
        <w:t xml:space="preserve"> </w:t>
      </w:r>
      <w:r w:rsidRPr="00CE5C25">
        <w:t>of</w:t>
      </w:r>
      <w:r>
        <w:t xml:space="preserve"> </w:t>
      </w:r>
      <w:r w:rsidRPr="00CE5C25">
        <w:t>the</w:t>
      </w:r>
      <w:r>
        <w:t xml:space="preserve"> “</w:t>
      </w:r>
      <w:r w:rsidRPr="00CE5C25">
        <w:t>King</w:t>
      </w:r>
      <w:r>
        <w:t xml:space="preserve"> </w:t>
      </w:r>
      <w:r w:rsidRPr="00CE5C25">
        <w:t>of</w:t>
      </w:r>
      <w:r>
        <w:t xml:space="preserve"> </w:t>
      </w:r>
      <w:r w:rsidRPr="00CE5C25">
        <w:t>Martyrs</w:t>
      </w:r>
      <w:r>
        <w:t>”</w:t>
      </w:r>
      <w:r w:rsidRPr="00CE5C25">
        <w:t>,</w:t>
      </w:r>
      <w:r>
        <w:rPr>
          <w:rStyle w:val="FootnoteReference"/>
        </w:rPr>
        <w:footnoteReference w:id="11"/>
      </w:r>
      <w:r>
        <w:t xml:space="preserve"> </w:t>
      </w:r>
      <w:r w:rsidRPr="00CE5C25">
        <w:t>upon</w:t>
      </w:r>
      <w:r>
        <w:t xml:space="preserve"> </w:t>
      </w:r>
      <w:r w:rsidRPr="00CE5C25">
        <w:t>him</w:t>
      </w:r>
      <w:r>
        <w:t xml:space="preserve"> </w:t>
      </w:r>
      <w:r w:rsidRPr="00CE5C25">
        <w:t>be</w:t>
      </w:r>
      <w:r>
        <w:t xml:space="preserve"> </w:t>
      </w:r>
      <w:r w:rsidRPr="00CE5C25">
        <w:t>innumerable</w:t>
      </w:r>
      <w:r>
        <w:t xml:space="preserve"> </w:t>
      </w:r>
      <w:r w:rsidRPr="00CE5C25">
        <w:t>greetings</w:t>
      </w:r>
      <w:r>
        <w:t xml:space="preserve"> </w:t>
      </w:r>
      <w:r w:rsidRPr="00CE5C25">
        <w:t>and</w:t>
      </w:r>
      <w:r>
        <w:t xml:space="preserve"> </w:t>
      </w:r>
      <w:r w:rsidRPr="00CE5C25">
        <w:t>praise!</w:t>
      </w:r>
    </w:p>
    <w:p w14:paraId="28A5D23A" w14:textId="77777777" w:rsidR="001B4CDE" w:rsidRPr="00CE5C25" w:rsidRDefault="001B4CDE" w:rsidP="00B418D9">
      <w:pPr>
        <w:pStyle w:val="Text"/>
      </w:pPr>
      <w:r w:rsidRPr="00CE5C25">
        <w:t>There</w:t>
      </w:r>
      <w:r>
        <w:t xml:space="preserve"> </w:t>
      </w:r>
      <w:r w:rsidRPr="00CE5C25">
        <w:t>is</w:t>
      </w:r>
      <w:r>
        <w:t xml:space="preserve"> </w:t>
      </w:r>
      <w:r w:rsidRPr="00CE5C25">
        <w:t>a</w:t>
      </w:r>
      <w:r>
        <w:t xml:space="preserve"> </w:t>
      </w:r>
      <w:r w:rsidRPr="00CE5C25">
        <w:t>story</w:t>
      </w:r>
      <w:r>
        <w:t xml:space="preserve"> </w:t>
      </w:r>
      <w:r w:rsidRPr="00CE5C25">
        <w:t>connected</w:t>
      </w:r>
      <w:r>
        <w:t xml:space="preserve"> </w:t>
      </w:r>
      <w:r w:rsidRPr="00CE5C25">
        <w:t>to</w:t>
      </w:r>
      <w:r>
        <w:t xml:space="preserve"> </w:t>
      </w:r>
      <w:r w:rsidRPr="00CE5C25">
        <w:t>the</w:t>
      </w:r>
      <w:r>
        <w:t xml:space="preserve"> </w:t>
      </w:r>
      <w:r w:rsidRPr="00CE5C25">
        <w:t>above</w:t>
      </w:r>
      <w:r>
        <w:t xml:space="preserve"> </w:t>
      </w:r>
      <w:r w:rsidRPr="00CE5C25">
        <w:t>which</w:t>
      </w:r>
      <w:r>
        <w:t xml:space="preserve"> </w:t>
      </w:r>
      <w:r w:rsidRPr="00CE5C25">
        <w:t>I</w:t>
      </w:r>
      <w:r>
        <w:t xml:space="preserve"> </w:t>
      </w:r>
      <w:r w:rsidRPr="00CE5C25">
        <w:t>will</w:t>
      </w:r>
      <w:r>
        <w:t xml:space="preserve"> </w:t>
      </w:r>
      <w:r w:rsidRPr="00CE5C25">
        <w:t>tell</w:t>
      </w:r>
      <w:r>
        <w:t xml:space="preserve">:  </w:t>
      </w:r>
      <w:r w:rsidRPr="00CE5C25">
        <w:t>While</w:t>
      </w:r>
      <w:r>
        <w:t xml:space="preserve"> </w:t>
      </w:r>
      <w:r w:rsidRPr="00D36B11">
        <w:rPr>
          <w:rFonts w:eastAsiaTheme="minorEastAsia"/>
        </w:rPr>
        <w:t>Ḥ</w:t>
      </w:r>
      <w:r w:rsidRPr="00D36B11">
        <w:t>á</w:t>
      </w:r>
      <w:r w:rsidRPr="00CE5C25">
        <w:t>j</w:t>
      </w:r>
      <w:r w:rsidRPr="00D36B11">
        <w:rPr>
          <w:rFonts w:eastAsiaTheme="minorEastAsia"/>
        </w:rPr>
        <w:t>í</w:t>
      </w:r>
      <w:r>
        <w:t xml:space="preserve"> </w:t>
      </w:r>
      <w:r w:rsidRPr="00CE5C25">
        <w:t>Sayyid</w:t>
      </w:r>
      <w:r>
        <w:t xml:space="preserve"> </w:t>
      </w:r>
      <w:r w:rsidRPr="00CE5C25">
        <w:t>Mu</w:t>
      </w:r>
      <w:r w:rsidRPr="00D36B11">
        <w:t>ḥ</w:t>
      </w:r>
      <w:r w:rsidRPr="00CE5C25">
        <w:t>ammad</w:t>
      </w:r>
      <w:r>
        <w:t xml:space="preserve"> </w:t>
      </w:r>
      <w:r w:rsidRPr="00CE5C25">
        <w:t>was</w:t>
      </w:r>
      <w:r>
        <w:t xml:space="preserve"> </w:t>
      </w:r>
      <w:r w:rsidRPr="00CE5C25">
        <w:t>living</w:t>
      </w:r>
      <w:r>
        <w:t xml:space="preserve"> </w:t>
      </w:r>
      <w:r w:rsidRPr="00CE5C25">
        <w:t>in</w:t>
      </w:r>
      <w:r>
        <w:t xml:space="preserve"> </w:t>
      </w:r>
      <w:r w:rsidRPr="00CE5C25">
        <w:t>India,</w:t>
      </w:r>
      <w:r>
        <w:t xml:space="preserve"> </w:t>
      </w:r>
      <w:r w:rsidRPr="00CE5C25">
        <w:t>a</w:t>
      </w:r>
      <w:r>
        <w:t xml:space="preserve"> </w:t>
      </w:r>
      <w:r w:rsidRPr="00CE5C25">
        <w:t>well-known</w:t>
      </w:r>
      <w:r>
        <w:t xml:space="preserve"> </w:t>
      </w:r>
      <w:r w:rsidRPr="00CE5C25">
        <w:t>and</w:t>
      </w:r>
      <w:r>
        <w:t xml:space="preserve"> </w:t>
      </w:r>
      <w:r w:rsidRPr="00CE5C25">
        <w:t>celebrated</w:t>
      </w:r>
      <w:r>
        <w:t xml:space="preserve"> </w:t>
      </w:r>
      <w:r w:rsidRPr="00CE5C25">
        <w:t>astrologer,</w:t>
      </w:r>
      <w:r>
        <w:t xml:space="preserve"> </w:t>
      </w:r>
      <w:r w:rsidRPr="00CE5C25">
        <w:t>unique</w:t>
      </w:r>
      <w:r>
        <w:t xml:space="preserve"> </w:t>
      </w:r>
      <w:r w:rsidRPr="00CE5C25">
        <w:t>in</w:t>
      </w:r>
      <w:r>
        <w:t xml:space="preserve"> </w:t>
      </w:r>
      <w:r w:rsidRPr="00CE5C25">
        <w:t>that</w:t>
      </w:r>
      <w:r>
        <w:t xml:space="preserve"> </w:t>
      </w:r>
      <w:r w:rsidRPr="00CE5C25">
        <w:t>age,</w:t>
      </w:r>
      <w:r>
        <w:t xml:space="preserve"> </w:t>
      </w:r>
      <w:r w:rsidRPr="00CE5C25">
        <w:t>drew</w:t>
      </w:r>
      <w:r>
        <w:t xml:space="preserve"> </w:t>
      </w:r>
      <w:r w:rsidRPr="00CE5C25">
        <w:t>up</w:t>
      </w:r>
      <w:r>
        <w:t xml:space="preserve"> </w:t>
      </w:r>
      <w:r w:rsidRPr="00CE5C25">
        <w:t>his</w:t>
      </w:r>
      <w:r>
        <w:t xml:space="preserve"> </w:t>
      </w:r>
      <w:r w:rsidRPr="00CE5C25">
        <w:t>horoscope</w:t>
      </w:r>
      <w:r>
        <w:t xml:space="preserve">.  </w:t>
      </w:r>
      <w:r w:rsidRPr="00CE5C25">
        <w:t>The</w:t>
      </w:r>
      <w:r>
        <w:t xml:space="preserve"> </w:t>
      </w:r>
      <w:r w:rsidRPr="00CE5C25">
        <w:t>astrologer</w:t>
      </w:r>
      <w:r>
        <w:t xml:space="preserve"> </w:t>
      </w:r>
      <w:r w:rsidRPr="00CE5C25">
        <w:t>forecast</w:t>
      </w:r>
      <w:r>
        <w:t xml:space="preserve"> </w:t>
      </w:r>
      <w:r w:rsidRPr="00CE5C25">
        <w:t>that</w:t>
      </w:r>
    </w:p>
    <w:p w14:paraId="7C7ECBD7" w14:textId="77777777" w:rsidR="001B4CDE" w:rsidRPr="001B75B9" w:rsidRDefault="001B4CDE" w:rsidP="001B75B9">
      <w:pPr>
        <w:rPr>
          <w:rFonts w:hint="eastAsia"/>
        </w:rPr>
      </w:pPr>
      <w:r w:rsidRPr="001B75B9">
        <w:br w:type="page"/>
      </w:r>
    </w:p>
    <w:p w14:paraId="275EEFF7" w14:textId="77777777" w:rsidR="001B4CDE" w:rsidRPr="00CE5C25" w:rsidRDefault="001B4CDE" w:rsidP="00B418D9">
      <w:pPr>
        <w:pStyle w:val="Textcts"/>
      </w:pPr>
      <w:r w:rsidRPr="00CE5C25">
        <w:lastRenderedPageBreak/>
        <w:t>from</w:t>
      </w:r>
      <w:r>
        <w:t xml:space="preserve"> </w:t>
      </w:r>
      <w:r w:rsidRPr="00CE5C25">
        <w:t>among</w:t>
      </w:r>
      <w:r>
        <w:t xml:space="preserve"> </w:t>
      </w:r>
      <w:r w:rsidRPr="00CE5C25">
        <w:t>his</w:t>
      </w:r>
      <w:r>
        <w:t xml:space="preserve"> </w:t>
      </w:r>
      <w:r w:rsidRPr="00CE5C25">
        <w:t>children</w:t>
      </w:r>
      <w:r>
        <w:t xml:space="preserve"> </w:t>
      </w:r>
      <w:r w:rsidRPr="00CE5C25">
        <w:t>and</w:t>
      </w:r>
      <w:r>
        <w:t xml:space="preserve"> </w:t>
      </w:r>
      <w:r w:rsidRPr="00CE5C25">
        <w:t>grandchildren</w:t>
      </w:r>
      <w:r>
        <w:t xml:space="preserve"> </w:t>
      </w:r>
      <w:r w:rsidRPr="00CE5C25">
        <w:t>a</w:t>
      </w:r>
      <w:r>
        <w:t xml:space="preserve"> </w:t>
      </w:r>
      <w:r w:rsidRPr="00CE5C25">
        <w:t>number</w:t>
      </w:r>
      <w:r>
        <w:t xml:space="preserve"> </w:t>
      </w:r>
      <w:r w:rsidRPr="00CE5C25">
        <w:t>would</w:t>
      </w:r>
      <w:r>
        <w:t xml:space="preserve"> </w:t>
      </w:r>
      <w:r w:rsidRPr="00CE5C25">
        <w:t>be</w:t>
      </w:r>
      <w:r>
        <w:t xml:space="preserve"> </w:t>
      </w:r>
      <w:r w:rsidRPr="00CE5C25">
        <w:t>living</w:t>
      </w:r>
      <w:r>
        <w:t xml:space="preserve"> </w:t>
      </w:r>
      <w:r w:rsidRPr="00CE5C25">
        <w:t>at</w:t>
      </w:r>
      <w:r>
        <w:t xml:space="preserve"> </w:t>
      </w:r>
      <w:r w:rsidRPr="00CE5C25">
        <w:t>the</w:t>
      </w:r>
      <w:r>
        <w:t xml:space="preserve"> </w:t>
      </w:r>
      <w:r w:rsidRPr="00CE5C25">
        <w:t>time</w:t>
      </w:r>
      <w:r>
        <w:t xml:space="preserve"> </w:t>
      </w:r>
      <w:r w:rsidRPr="00CE5C25">
        <w:t>of</w:t>
      </w:r>
      <w:r>
        <w:t xml:space="preserve"> </w:t>
      </w:r>
      <w:r w:rsidRPr="00CE5C25">
        <w:t>the</w:t>
      </w:r>
      <w:r>
        <w:t xml:space="preserve"> </w:t>
      </w:r>
      <w:r w:rsidRPr="00CE5C25">
        <w:t>appearance</w:t>
      </w:r>
      <w:r>
        <w:t xml:space="preserve"> </w:t>
      </w:r>
      <w:r w:rsidRPr="00CE5C25">
        <w:t>of</w:t>
      </w:r>
      <w:r>
        <w:t xml:space="preserve"> </w:t>
      </w:r>
      <w:r w:rsidRPr="00CE5C25">
        <w:t>the</w:t>
      </w:r>
      <w:r>
        <w:t xml:space="preserve"> </w:t>
      </w:r>
      <w:r w:rsidRPr="00CE5C25">
        <w:t>Promised</w:t>
      </w:r>
      <w:r>
        <w:t xml:space="preserve"> </w:t>
      </w:r>
      <w:r w:rsidRPr="00CE5C25">
        <w:t>Qá’im,</w:t>
      </w:r>
      <w:r>
        <w:t xml:space="preserve"> </w:t>
      </w:r>
      <w:r w:rsidRPr="00CE5C25">
        <w:t>and</w:t>
      </w:r>
      <w:r>
        <w:t xml:space="preserve"> </w:t>
      </w:r>
      <w:r w:rsidRPr="00CE5C25">
        <w:t>they</w:t>
      </w:r>
      <w:r>
        <w:t xml:space="preserve"> </w:t>
      </w:r>
      <w:r w:rsidRPr="00CE5C25">
        <w:t>would</w:t>
      </w:r>
      <w:r>
        <w:t xml:space="preserve"> </w:t>
      </w:r>
      <w:r w:rsidRPr="00CE5C25">
        <w:t>become</w:t>
      </w:r>
      <w:r>
        <w:t xml:space="preserve"> </w:t>
      </w:r>
      <w:r w:rsidRPr="00CE5C25">
        <w:t>whole-hearted</w:t>
      </w:r>
      <w:r>
        <w:t xml:space="preserve"> </w:t>
      </w:r>
      <w:r w:rsidRPr="00CE5C25">
        <w:t>devotees</w:t>
      </w:r>
      <w:r>
        <w:t xml:space="preserve"> </w:t>
      </w:r>
      <w:r w:rsidRPr="00CE5C25">
        <w:t>of</w:t>
      </w:r>
      <w:r>
        <w:t xml:space="preserve"> </w:t>
      </w:r>
      <w:r w:rsidRPr="00CE5C25">
        <w:t>His</w:t>
      </w:r>
      <w:r>
        <w:t xml:space="preserve"> </w:t>
      </w:r>
      <w:r w:rsidRPr="00CE5C25">
        <w:t>Cause.</w:t>
      </w:r>
    </w:p>
    <w:p w14:paraId="0028B020" w14:textId="77777777" w:rsidR="001B4CDE" w:rsidRPr="00CE5C25" w:rsidRDefault="001B4CDE" w:rsidP="00B418D9">
      <w:pPr>
        <w:pStyle w:val="Text"/>
      </w:pPr>
      <w:r w:rsidRPr="00CE5C25">
        <w:t>As</w:t>
      </w:r>
      <w:r>
        <w:t xml:space="preserve"> </w:t>
      </w:r>
      <w:r w:rsidRPr="00CE5C25">
        <w:t>the</w:t>
      </w:r>
      <w:r>
        <w:t xml:space="preserve"> </w:t>
      </w:r>
      <w:r w:rsidRPr="00D36B11">
        <w:rPr>
          <w:rFonts w:eastAsiaTheme="minorEastAsia"/>
        </w:rPr>
        <w:t>Ḥ</w:t>
      </w:r>
      <w:r w:rsidRPr="00D36B11">
        <w:t>á</w:t>
      </w:r>
      <w:r w:rsidRPr="00CE5C25">
        <w:t>j</w:t>
      </w:r>
      <w:r w:rsidRPr="00D36B11">
        <w:rPr>
          <w:rFonts w:eastAsiaTheme="minorEastAsia"/>
        </w:rPr>
        <w:t>í</w:t>
      </w:r>
      <w:r>
        <w:t xml:space="preserve"> </w:t>
      </w:r>
      <w:r w:rsidRPr="00CE5C25">
        <w:t>had</w:t>
      </w:r>
      <w:r>
        <w:t xml:space="preserve"> </w:t>
      </w:r>
      <w:r w:rsidRPr="00CE5C25">
        <w:t>complete</w:t>
      </w:r>
      <w:r>
        <w:t xml:space="preserve"> </w:t>
      </w:r>
      <w:r w:rsidRPr="00CE5C25">
        <w:t>confidence</w:t>
      </w:r>
      <w:r>
        <w:t xml:space="preserve"> </w:t>
      </w:r>
      <w:r w:rsidRPr="00CE5C25">
        <w:t>in</w:t>
      </w:r>
      <w:r>
        <w:t xml:space="preserve"> </w:t>
      </w:r>
      <w:r w:rsidRPr="00CE5C25">
        <w:t>the</w:t>
      </w:r>
      <w:r>
        <w:t xml:space="preserve"> </w:t>
      </w:r>
      <w:r w:rsidRPr="00CE5C25">
        <w:t>judgment</w:t>
      </w:r>
      <w:r>
        <w:t xml:space="preserve"> </w:t>
      </w:r>
      <w:r w:rsidRPr="00CE5C25">
        <w:t>of</w:t>
      </w:r>
      <w:r>
        <w:t xml:space="preserve"> </w:t>
      </w:r>
      <w:r w:rsidRPr="00CE5C25">
        <w:t>the</w:t>
      </w:r>
      <w:r>
        <w:t xml:space="preserve"> </w:t>
      </w:r>
      <w:r w:rsidRPr="00CE5C25">
        <w:t>astrologer,</w:t>
      </w:r>
      <w:r>
        <w:t xml:space="preserve"> </w:t>
      </w:r>
      <w:r w:rsidRPr="00CE5C25">
        <w:t>he</w:t>
      </w:r>
      <w:r>
        <w:t xml:space="preserve"> </w:t>
      </w:r>
      <w:r w:rsidRPr="00CE5C25">
        <w:t>accepted</w:t>
      </w:r>
      <w:r>
        <w:t xml:space="preserve"> </w:t>
      </w:r>
      <w:r w:rsidRPr="00CE5C25">
        <w:t>this</w:t>
      </w:r>
      <w:r>
        <w:t xml:space="preserve"> </w:t>
      </w:r>
      <w:r w:rsidRPr="00CE5C25">
        <w:t>prediction</w:t>
      </w:r>
      <w:r>
        <w:t xml:space="preserve"> </w:t>
      </w:r>
      <w:r w:rsidRPr="00CE5C25">
        <w:t>as</w:t>
      </w:r>
      <w:r>
        <w:t xml:space="preserve"> </w:t>
      </w:r>
      <w:r w:rsidRPr="00CE5C25">
        <w:t>certain</w:t>
      </w:r>
      <w:r>
        <w:t xml:space="preserve"> </w:t>
      </w:r>
      <w:r w:rsidRPr="00CE5C25">
        <w:t>and</w:t>
      </w:r>
      <w:r>
        <w:t xml:space="preserve"> </w:t>
      </w:r>
      <w:r w:rsidRPr="00CE5C25">
        <w:t>firm</w:t>
      </w:r>
      <w:r>
        <w:t xml:space="preserve">.  </w:t>
      </w:r>
      <w:r w:rsidRPr="00CE5C25">
        <w:t>In</w:t>
      </w:r>
      <w:r>
        <w:t xml:space="preserve"> </w:t>
      </w:r>
      <w:r w:rsidRPr="00CE5C25">
        <w:t>his</w:t>
      </w:r>
      <w:r>
        <w:t xml:space="preserve"> </w:t>
      </w:r>
      <w:r w:rsidRPr="00CE5C25">
        <w:t>will,</w:t>
      </w:r>
      <w:r>
        <w:t xml:space="preserve"> </w:t>
      </w:r>
      <w:r w:rsidRPr="00CE5C25">
        <w:t>he</w:t>
      </w:r>
      <w:r>
        <w:t xml:space="preserve"> </w:t>
      </w:r>
      <w:r w:rsidRPr="00CE5C25">
        <w:t>included</w:t>
      </w:r>
      <w:r>
        <w:t xml:space="preserve"> </w:t>
      </w:r>
      <w:r w:rsidRPr="00CE5C25">
        <w:t>the</w:t>
      </w:r>
      <w:r>
        <w:t xml:space="preserve"> </w:t>
      </w:r>
      <w:r w:rsidRPr="00CE5C25">
        <w:t>following</w:t>
      </w:r>
      <w:r>
        <w:t xml:space="preserve"> </w:t>
      </w:r>
      <w:r w:rsidRPr="00CE5C25">
        <w:t>in</w:t>
      </w:r>
      <w:r>
        <w:t xml:space="preserve"> </w:t>
      </w:r>
      <w:r w:rsidRPr="00CE5C25">
        <w:t>his</w:t>
      </w:r>
      <w:r>
        <w:t xml:space="preserve"> </w:t>
      </w:r>
      <w:r w:rsidRPr="00CE5C25">
        <w:t>own</w:t>
      </w:r>
      <w:r>
        <w:t xml:space="preserve"> </w:t>
      </w:r>
      <w:r w:rsidRPr="00CE5C25">
        <w:t>hand</w:t>
      </w:r>
      <w:r>
        <w:t>:  “</w:t>
      </w:r>
      <w:r w:rsidRPr="00CE5C25">
        <w:t>After</w:t>
      </w:r>
      <w:r>
        <w:t xml:space="preserve"> </w:t>
      </w:r>
      <w:r w:rsidRPr="00CE5C25">
        <w:t>my</w:t>
      </w:r>
      <w:r>
        <w:t xml:space="preserve"> </w:t>
      </w:r>
      <w:r w:rsidRPr="00CE5C25">
        <w:t>specific</w:t>
      </w:r>
      <w:r>
        <w:t xml:space="preserve"> </w:t>
      </w:r>
      <w:r w:rsidRPr="00CE5C25">
        <w:t>bequests</w:t>
      </w:r>
      <w:r>
        <w:t xml:space="preserve"> </w:t>
      </w:r>
      <w:r w:rsidRPr="00CE5C25">
        <w:t>are</w:t>
      </w:r>
      <w:r>
        <w:t xml:space="preserve"> </w:t>
      </w:r>
      <w:r w:rsidRPr="00CE5C25">
        <w:t>distributed</w:t>
      </w:r>
      <w:r>
        <w:t xml:space="preserve"> </w:t>
      </w:r>
      <w:r w:rsidRPr="00CE5C25">
        <w:t>among</w:t>
      </w:r>
      <w:r>
        <w:t xml:space="preserve"> </w:t>
      </w:r>
      <w:r w:rsidRPr="00CE5C25">
        <w:t>my</w:t>
      </w:r>
      <w:r>
        <w:t xml:space="preserve"> </w:t>
      </w:r>
      <w:r w:rsidRPr="00CE5C25">
        <w:t>heirs,</w:t>
      </w:r>
      <w:r>
        <w:t xml:space="preserve"> </w:t>
      </w:r>
      <w:r w:rsidRPr="00CE5C25">
        <w:t>all</w:t>
      </w:r>
      <w:r>
        <w:t xml:space="preserve"> </w:t>
      </w:r>
      <w:r w:rsidRPr="00CE5C25">
        <w:t>that</w:t>
      </w:r>
      <w:r>
        <w:t xml:space="preserve"> </w:t>
      </w:r>
      <w:r w:rsidRPr="00CE5C25">
        <w:t>remains</w:t>
      </w:r>
      <w:r>
        <w:t xml:space="preserve"> </w:t>
      </w:r>
      <w:r w:rsidRPr="00CE5C25">
        <w:t>in</w:t>
      </w:r>
      <w:r>
        <w:t xml:space="preserve"> </w:t>
      </w:r>
      <w:r w:rsidRPr="00CE5C25">
        <w:t>cash</w:t>
      </w:r>
      <w:r>
        <w:t xml:space="preserve"> </w:t>
      </w:r>
      <w:r w:rsidRPr="00CE5C25">
        <w:t>and</w:t>
      </w:r>
      <w:r>
        <w:t xml:space="preserve"> </w:t>
      </w:r>
      <w:r w:rsidRPr="00CE5C25">
        <w:t>other</w:t>
      </w:r>
      <w:r>
        <w:t xml:space="preserve"> </w:t>
      </w:r>
      <w:r w:rsidRPr="00CE5C25">
        <w:t>effects</w:t>
      </w:r>
      <w:r>
        <w:t xml:space="preserve"> </w:t>
      </w:r>
      <w:r w:rsidRPr="00CE5C25">
        <w:t>must</w:t>
      </w:r>
      <w:r>
        <w:t xml:space="preserve"> </w:t>
      </w:r>
      <w:r w:rsidRPr="00CE5C25">
        <w:t>be</w:t>
      </w:r>
      <w:r>
        <w:t xml:space="preserve"> </w:t>
      </w:r>
      <w:r w:rsidRPr="00CE5C25">
        <w:t>preserved</w:t>
      </w:r>
      <w:r>
        <w:t xml:space="preserve"> </w:t>
      </w:r>
      <w:r w:rsidRPr="00CE5C25">
        <w:t>and</w:t>
      </w:r>
      <w:r>
        <w:t xml:space="preserve"> </w:t>
      </w:r>
      <w:r w:rsidRPr="00CE5C25">
        <w:t>then</w:t>
      </w:r>
      <w:r>
        <w:t xml:space="preserve"> </w:t>
      </w:r>
      <w:r w:rsidRPr="00CE5C25">
        <w:t>presented</w:t>
      </w:r>
      <w:r>
        <w:t xml:space="preserve"> </w:t>
      </w:r>
      <w:r w:rsidRPr="00CE5C25">
        <w:t>to</w:t>
      </w:r>
      <w:r>
        <w:t xml:space="preserve"> </w:t>
      </w:r>
      <w:r w:rsidRPr="00CE5C25">
        <w:t>the</w:t>
      </w:r>
      <w:r>
        <w:t xml:space="preserve"> </w:t>
      </w:r>
      <w:r w:rsidRPr="00CE5C25">
        <w:t>Promised</w:t>
      </w:r>
      <w:r>
        <w:t xml:space="preserve"> </w:t>
      </w:r>
      <w:r w:rsidRPr="00CE5C25">
        <w:t>One,</w:t>
      </w:r>
      <w:r>
        <w:t xml:space="preserve"> </w:t>
      </w:r>
      <w:r w:rsidRPr="00CE5C25">
        <w:t>may</w:t>
      </w:r>
      <w:r>
        <w:t xml:space="preserve"> </w:t>
      </w:r>
      <w:r w:rsidRPr="00CE5C25">
        <w:t>His</w:t>
      </w:r>
      <w:r>
        <w:t xml:space="preserve"> </w:t>
      </w:r>
      <w:r w:rsidRPr="00CE5C25">
        <w:t>praise</w:t>
      </w:r>
      <w:r>
        <w:t xml:space="preserve"> </w:t>
      </w:r>
      <w:r w:rsidRPr="00CE5C25">
        <w:t>be</w:t>
      </w:r>
      <w:r>
        <w:t xml:space="preserve"> </w:t>
      </w:r>
      <w:r w:rsidRPr="00CE5C25">
        <w:t>glorified.</w:t>
      </w:r>
      <w:r>
        <w:t xml:space="preserve">”  </w:t>
      </w:r>
      <w:r w:rsidRPr="00CE5C25">
        <w:t>Leaving</w:t>
      </w:r>
      <w:r>
        <w:t xml:space="preserve"> </w:t>
      </w:r>
      <w:r w:rsidRPr="00CE5C25">
        <w:t>this</w:t>
      </w:r>
      <w:r>
        <w:t xml:space="preserve"> </w:t>
      </w:r>
      <w:r w:rsidRPr="00CE5C25">
        <w:t>will</w:t>
      </w:r>
      <w:r>
        <w:t xml:space="preserve"> </w:t>
      </w:r>
      <w:r w:rsidRPr="00CE5C25">
        <w:t>behind,</w:t>
      </w:r>
      <w:r>
        <w:t xml:space="preserve"> </w:t>
      </w:r>
      <w:r w:rsidRPr="00CE5C25">
        <w:t>he</w:t>
      </w:r>
      <w:r>
        <w:t xml:space="preserve"> </w:t>
      </w:r>
      <w:r w:rsidRPr="00CE5C25">
        <w:t>bade</w:t>
      </w:r>
      <w:r>
        <w:t xml:space="preserve"> </w:t>
      </w:r>
      <w:r w:rsidRPr="00CE5C25">
        <w:t>farewell</w:t>
      </w:r>
      <w:r>
        <w:t xml:space="preserve"> </w:t>
      </w:r>
      <w:r w:rsidRPr="00CE5C25">
        <w:t>to</w:t>
      </w:r>
      <w:r>
        <w:t xml:space="preserve"> </w:t>
      </w:r>
      <w:r w:rsidRPr="00CE5C25">
        <w:t>this</w:t>
      </w:r>
      <w:r>
        <w:t xml:space="preserve"> </w:t>
      </w:r>
      <w:r w:rsidRPr="00CE5C25">
        <w:t>world</w:t>
      </w:r>
      <w:r>
        <w:t xml:space="preserve"> </w:t>
      </w:r>
      <w:r w:rsidRPr="00CE5C25">
        <w:t>and</w:t>
      </w:r>
      <w:r>
        <w:t xml:space="preserve"> </w:t>
      </w:r>
      <w:r w:rsidRPr="00CE5C25">
        <w:t>hastened</w:t>
      </w:r>
      <w:r>
        <w:t xml:space="preserve"> </w:t>
      </w:r>
      <w:r w:rsidRPr="00CE5C25">
        <w:t>on</w:t>
      </w:r>
      <w:r>
        <w:t xml:space="preserve"> </w:t>
      </w:r>
      <w:r w:rsidRPr="00CE5C25">
        <w:t>to</w:t>
      </w:r>
      <w:r>
        <w:t xml:space="preserve"> </w:t>
      </w:r>
      <w:r w:rsidRPr="00CE5C25">
        <w:t>merciful</w:t>
      </w:r>
      <w:r>
        <w:t xml:space="preserve"> </w:t>
      </w:r>
      <w:r w:rsidRPr="00CE5C25">
        <w:t>Providence.</w:t>
      </w:r>
    </w:p>
    <w:p w14:paraId="33F9637D" w14:textId="77777777" w:rsidR="001B4CDE" w:rsidRPr="00CE5C25" w:rsidRDefault="001B4CDE" w:rsidP="00B418D9">
      <w:pPr>
        <w:pStyle w:val="Text"/>
      </w:pPr>
      <w:r w:rsidRPr="00CE5C25">
        <w:t>When</w:t>
      </w:r>
      <w:r>
        <w:t xml:space="preserve"> </w:t>
      </w:r>
      <w:r w:rsidRPr="00CE5C25">
        <w:t>the</w:t>
      </w:r>
      <w:r>
        <w:t xml:space="preserve"> </w:t>
      </w:r>
      <w:r w:rsidRPr="00CE5C25">
        <w:t>call</w:t>
      </w:r>
      <w:r>
        <w:t xml:space="preserve"> </w:t>
      </w:r>
      <w:r w:rsidRPr="00CE5C25">
        <w:t>of</w:t>
      </w:r>
      <w:r>
        <w:t xml:space="preserve"> </w:t>
      </w:r>
      <w:r w:rsidRPr="00CE5C25">
        <w:t>the</w:t>
      </w:r>
      <w:r>
        <w:t xml:space="preserve"> </w:t>
      </w:r>
      <w:r w:rsidRPr="00CE5C25">
        <w:t>new</w:t>
      </w:r>
      <w:r>
        <w:t xml:space="preserve"> </w:t>
      </w:r>
      <w:r w:rsidRPr="00CE5C25">
        <w:t>Revelation</w:t>
      </w:r>
      <w:r>
        <w:t xml:space="preserve"> </w:t>
      </w:r>
      <w:r w:rsidRPr="00CE5C25">
        <w:t>was</w:t>
      </w:r>
      <w:r>
        <w:t xml:space="preserve"> </w:t>
      </w:r>
      <w:r w:rsidRPr="00CE5C25">
        <w:t>raised</w:t>
      </w:r>
      <w:r>
        <w:t xml:space="preserve"> </w:t>
      </w:r>
      <w:r w:rsidRPr="00CE5C25">
        <w:t>from</w:t>
      </w:r>
      <w:r>
        <w:t xml:space="preserve"> </w:t>
      </w:r>
      <w:r w:rsidRPr="00CE5C25">
        <w:t>Shiraz,</w:t>
      </w:r>
      <w:r>
        <w:t xml:space="preserve"> </w:t>
      </w:r>
      <w:r w:rsidRPr="00CE5C25">
        <w:t>my</w:t>
      </w:r>
      <w:r>
        <w:t xml:space="preserve"> </w:t>
      </w:r>
      <w:r w:rsidRPr="00CE5C25">
        <w:t>father</w:t>
      </w:r>
      <w:r>
        <w:t xml:space="preserve"> </w:t>
      </w:r>
      <w:r w:rsidRPr="00CE5C25">
        <w:t>and</w:t>
      </w:r>
      <w:r>
        <w:t xml:space="preserve"> </w:t>
      </w:r>
      <w:r w:rsidRPr="00CE5C25">
        <w:t>uncle</w:t>
      </w:r>
      <w:r>
        <w:t xml:space="preserve"> </w:t>
      </w:r>
      <w:r w:rsidRPr="00CE5C25">
        <w:t>started</w:t>
      </w:r>
      <w:r>
        <w:t xml:space="preserve"> </w:t>
      </w:r>
      <w:r w:rsidRPr="00CE5C25">
        <w:t>out</w:t>
      </w:r>
      <w:r>
        <w:t xml:space="preserve"> </w:t>
      </w:r>
      <w:r w:rsidRPr="00CE5C25">
        <w:t>for</w:t>
      </w:r>
      <w:r>
        <w:t xml:space="preserve"> </w:t>
      </w:r>
      <w:r w:rsidRPr="00CE5C25">
        <w:t>that</w:t>
      </w:r>
      <w:r>
        <w:t xml:space="preserve"> </w:t>
      </w:r>
      <w:r w:rsidRPr="00CE5C25">
        <w:t>city</w:t>
      </w:r>
      <w:r>
        <w:t xml:space="preserve"> </w:t>
      </w:r>
      <w:r w:rsidRPr="00CE5C25">
        <w:t>without</w:t>
      </w:r>
      <w:r>
        <w:t xml:space="preserve"> </w:t>
      </w:r>
      <w:r w:rsidRPr="00CE5C25">
        <w:t>even</w:t>
      </w:r>
      <w:r>
        <w:t xml:space="preserve"> </w:t>
      </w:r>
      <w:r w:rsidRPr="00CE5C25">
        <w:t>returning</w:t>
      </w:r>
      <w:r>
        <w:t xml:space="preserve"> </w:t>
      </w:r>
      <w:r w:rsidRPr="00CE5C25">
        <w:t>to</w:t>
      </w:r>
      <w:r>
        <w:t xml:space="preserve"> </w:t>
      </w:r>
      <w:r w:rsidRPr="00CE5C25">
        <w:t>their</w:t>
      </w:r>
      <w:r>
        <w:t xml:space="preserve"> </w:t>
      </w:r>
      <w:r w:rsidRPr="00CE5C25">
        <w:t>homes</w:t>
      </w:r>
      <w:r>
        <w:t xml:space="preserve"> </w:t>
      </w:r>
      <w:r w:rsidRPr="00CE5C25">
        <w:t>or</w:t>
      </w:r>
      <w:r>
        <w:t xml:space="preserve"> </w:t>
      </w:r>
      <w:r w:rsidRPr="00CE5C25">
        <w:t>informing</w:t>
      </w:r>
      <w:r>
        <w:t xml:space="preserve"> </w:t>
      </w:r>
      <w:r w:rsidRPr="00CE5C25">
        <w:t>their</w:t>
      </w:r>
      <w:r>
        <w:t xml:space="preserve"> </w:t>
      </w:r>
      <w:r w:rsidRPr="00CE5C25">
        <w:t>families</w:t>
      </w:r>
      <w:r>
        <w:t xml:space="preserve">.  </w:t>
      </w:r>
      <w:r w:rsidRPr="00CE5C25">
        <w:t>Both</w:t>
      </w:r>
      <w:r>
        <w:t xml:space="preserve"> </w:t>
      </w:r>
      <w:r w:rsidRPr="00CE5C25">
        <w:t>of</w:t>
      </w:r>
      <w:r>
        <w:t xml:space="preserve"> </w:t>
      </w:r>
      <w:r w:rsidRPr="00CE5C25">
        <w:t>them</w:t>
      </w:r>
      <w:r>
        <w:t xml:space="preserve"> </w:t>
      </w:r>
      <w:r w:rsidRPr="00CE5C25">
        <w:t>hastened</w:t>
      </w:r>
      <w:r>
        <w:t xml:space="preserve"> </w:t>
      </w:r>
      <w:r w:rsidRPr="00CE5C25">
        <w:t>to</w:t>
      </w:r>
      <w:r>
        <w:t xml:space="preserve"> </w:t>
      </w:r>
      <w:r w:rsidRPr="00CE5C25">
        <w:t>the</w:t>
      </w:r>
      <w:r>
        <w:t xml:space="preserve"> </w:t>
      </w:r>
      <w:r w:rsidRPr="00CE5C25">
        <w:t>presence</w:t>
      </w:r>
      <w:r>
        <w:t xml:space="preserve"> </w:t>
      </w:r>
      <w:r w:rsidRPr="00CE5C25">
        <w:t>of</w:t>
      </w:r>
      <w:r>
        <w:t xml:space="preserve"> </w:t>
      </w:r>
      <w:r w:rsidRPr="00CE5C25">
        <w:t>the</w:t>
      </w:r>
      <w:r>
        <w:t xml:space="preserve"> </w:t>
      </w:r>
      <w:r w:rsidRPr="00CE5C25">
        <w:t>Beloved</w:t>
      </w:r>
      <w:r>
        <w:t xml:space="preserve">.  </w:t>
      </w:r>
      <w:r w:rsidRPr="00CE5C25">
        <w:t>The</w:t>
      </w:r>
      <w:r>
        <w:t xml:space="preserve"> </w:t>
      </w:r>
      <w:r w:rsidRPr="00CE5C25">
        <w:t>other</w:t>
      </w:r>
      <w:r>
        <w:t xml:space="preserve"> </w:t>
      </w:r>
      <w:r w:rsidRPr="00CE5C25">
        <w:t>brothers,</w:t>
      </w:r>
      <w:r>
        <w:t xml:space="preserve"> </w:t>
      </w:r>
      <w:r w:rsidRPr="00CE5C25">
        <w:t>who</w:t>
      </w:r>
      <w:r>
        <w:t xml:space="preserve"> </w:t>
      </w:r>
      <w:r w:rsidRPr="00CE5C25">
        <w:t>were</w:t>
      </w:r>
      <w:r>
        <w:t xml:space="preserve"> </w:t>
      </w:r>
      <w:r w:rsidRPr="00CE5C25">
        <w:t>engrossed</w:t>
      </w:r>
      <w:r>
        <w:t xml:space="preserve"> </w:t>
      </w:r>
      <w:r w:rsidRPr="00CE5C25">
        <w:t>in</w:t>
      </w:r>
      <w:r>
        <w:t xml:space="preserve"> </w:t>
      </w:r>
      <w:r w:rsidRPr="00CE5C25">
        <w:t>worldly</w:t>
      </w:r>
      <w:r>
        <w:t xml:space="preserve"> </w:t>
      </w:r>
      <w:r w:rsidRPr="00CE5C25">
        <w:t>affairs</w:t>
      </w:r>
      <w:r>
        <w:t xml:space="preserve"> </w:t>
      </w:r>
      <w:r w:rsidRPr="00CE5C25">
        <w:t>and</w:t>
      </w:r>
      <w:r>
        <w:t xml:space="preserve"> </w:t>
      </w:r>
      <w:r w:rsidRPr="00CE5C25">
        <w:t>who</w:t>
      </w:r>
      <w:r>
        <w:t xml:space="preserve"> </w:t>
      </w:r>
      <w:r w:rsidRPr="00CE5C25">
        <w:t>were</w:t>
      </w:r>
      <w:r>
        <w:t xml:space="preserve"> </w:t>
      </w:r>
      <w:r w:rsidRPr="00CE5C25">
        <w:t>deprived</w:t>
      </w:r>
      <w:r>
        <w:t xml:space="preserve"> </w:t>
      </w:r>
      <w:r w:rsidRPr="00CE5C25">
        <w:t>of</w:t>
      </w:r>
      <w:r>
        <w:t xml:space="preserve"> </w:t>
      </w:r>
      <w:r w:rsidRPr="00CE5C25">
        <w:t>righteousness</w:t>
      </w:r>
      <w:r>
        <w:t xml:space="preserve"> </w:t>
      </w:r>
      <w:r w:rsidRPr="00CE5C25">
        <w:t>and</w:t>
      </w:r>
      <w:r>
        <w:t xml:space="preserve"> </w:t>
      </w:r>
      <w:r w:rsidRPr="00CE5C25">
        <w:t>the</w:t>
      </w:r>
      <w:r>
        <w:t xml:space="preserve"> </w:t>
      </w:r>
      <w:r w:rsidRPr="00CE5C25">
        <w:t>worship</w:t>
      </w:r>
      <w:r>
        <w:t xml:space="preserve"> </w:t>
      </w:r>
      <w:r w:rsidRPr="00CE5C25">
        <w:t>of</w:t>
      </w:r>
      <w:r>
        <w:t xml:space="preserve"> </w:t>
      </w:r>
      <w:r w:rsidRPr="00CE5C25">
        <w:t>truth,</w:t>
      </w:r>
      <w:r>
        <w:t xml:space="preserve"> </w:t>
      </w:r>
      <w:r w:rsidRPr="00CE5C25">
        <w:t>seized</w:t>
      </w:r>
      <w:r>
        <w:t xml:space="preserve"> </w:t>
      </w:r>
      <w:r w:rsidRPr="00CE5C25">
        <w:t>this</w:t>
      </w:r>
      <w:r>
        <w:t xml:space="preserve"> </w:t>
      </w:r>
      <w:r w:rsidRPr="00CE5C25">
        <w:t>opportunity</w:t>
      </w:r>
      <w:r>
        <w:t xml:space="preserve"> </w:t>
      </w:r>
      <w:r w:rsidRPr="00CE5C25">
        <w:t>and,</w:t>
      </w:r>
      <w:r>
        <w:t xml:space="preserve"> </w:t>
      </w:r>
      <w:r w:rsidRPr="00CE5C25">
        <w:t>conspiring</w:t>
      </w:r>
      <w:r>
        <w:t xml:space="preserve"> </w:t>
      </w:r>
      <w:r w:rsidRPr="00CE5C25">
        <w:t>with</w:t>
      </w:r>
      <w:r>
        <w:t xml:space="preserve"> </w:t>
      </w:r>
      <w:r w:rsidRPr="00CE5C25">
        <w:t>the</w:t>
      </w:r>
      <w:r>
        <w:t xml:space="preserve"> ‘</w:t>
      </w:r>
      <w:r w:rsidRPr="00CE5C25">
        <w:t>ulam</w:t>
      </w:r>
      <w:r w:rsidRPr="00B418D9">
        <w:t>á</w:t>
      </w:r>
      <w:r>
        <w:t xml:space="preserve"> </w:t>
      </w:r>
      <w:r w:rsidRPr="00CE5C25">
        <w:t>of</w:t>
      </w:r>
      <w:r>
        <w:t xml:space="preserve"> </w:t>
      </w:r>
      <w:r w:rsidRPr="00CE5C25">
        <w:t>Najaf</w:t>
      </w:r>
      <w:r>
        <w:t xml:space="preserve"> </w:t>
      </w:r>
      <w:r w:rsidRPr="00CE5C25">
        <w:t>and</w:t>
      </w:r>
      <w:r>
        <w:t xml:space="preserve"> </w:t>
      </w:r>
      <w:r w:rsidRPr="00CE5C25">
        <w:t>Karbala,</w:t>
      </w:r>
      <w:r>
        <w:t xml:space="preserve"> </w:t>
      </w:r>
      <w:r w:rsidRPr="00CE5C25">
        <w:t>accused</w:t>
      </w:r>
      <w:r>
        <w:t xml:space="preserve"> </w:t>
      </w:r>
      <w:r w:rsidRPr="00CE5C25">
        <w:t>the</w:t>
      </w:r>
      <w:r>
        <w:t xml:space="preserve"> </w:t>
      </w:r>
      <w:r w:rsidRPr="00CE5C25">
        <w:t>two</w:t>
      </w:r>
      <w:r>
        <w:t xml:space="preserve"> </w:t>
      </w:r>
      <w:r w:rsidRPr="00CE5C25">
        <w:t>brothers,</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Mu</w:t>
      </w:r>
      <w:r w:rsidRPr="00D36B11">
        <w:t>ḥ</w:t>
      </w:r>
      <w:r w:rsidRPr="00CE5C25">
        <w:t>ammad-</w:t>
      </w:r>
      <w:r>
        <w:t>‘</w:t>
      </w:r>
      <w:r w:rsidRPr="00CE5C25">
        <w:t>Al</w:t>
      </w:r>
      <w:r w:rsidRPr="00D36B11">
        <w:rPr>
          <w:rFonts w:eastAsiaTheme="minorEastAsia"/>
        </w:rPr>
        <w:t>í</w:t>
      </w:r>
      <w:r>
        <w:t xml:space="preserve"> </w:t>
      </w:r>
      <w:r w:rsidRPr="00CE5C25">
        <w:t>and</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H</w:t>
      </w:r>
      <w:r w:rsidRPr="00B418D9">
        <w:t>á</w:t>
      </w:r>
      <w:r w:rsidRPr="00CE5C25">
        <w:t>d</w:t>
      </w:r>
      <w:r w:rsidRPr="00B418D9">
        <w:t>í</w:t>
      </w:r>
      <w:r w:rsidRPr="00CE5C25">
        <w:t>,</w:t>
      </w:r>
      <w:r>
        <w:t xml:space="preserve"> </w:t>
      </w:r>
      <w:r w:rsidRPr="00CE5C25">
        <w:t>of</w:t>
      </w:r>
      <w:r>
        <w:t xml:space="preserve"> </w:t>
      </w:r>
      <w:r w:rsidRPr="00CE5C25">
        <w:t>being</w:t>
      </w:r>
      <w:r>
        <w:t xml:space="preserve"> </w:t>
      </w:r>
      <w:r w:rsidRPr="00CE5C25">
        <w:t>infidels</w:t>
      </w:r>
      <w:r>
        <w:t xml:space="preserve"> </w:t>
      </w:r>
      <w:r w:rsidRPr="00CE5C25">
        <w:t>with</w:t>
      </w:r>
      <w:r>
        <w:t xml:space="preserve"> </w:t>
      </w:r>
      <w:r w:rsidRPr="00CE5C25">
        <w:t>no</w:t>
      </w:r>
      <w:r>
        <w:t xml:space="preserve"> </w:t>
      </w:r>
      <w:r w:rsidRPr="00CE5C25">
        <w:t>rights</w:t>
      </w:r>
      <w:r>
        <w:t xml:space="preserve"> </w:t>
      </w:r>
      <w:r w:rsidRPr="00CE5C25">
        <w:t>to</w:t>
      </w:r>
      <w:r>
        <w:t xml:space="preserve"> </w:t>
      </w:r>
      <w:r w:rsidRPr="00CE5C25">
        <w:t>their</w:t>
      </w:r>
      <w:r>
        <w:t xml:space="preserve"> </w:t>
      </w:r>
      <w:r w:rsidRPr="00CE5C25">
        <w:t>inheritance</w:t>
      </w:r>
      <w:r>
        <w:t xml:space="preserve">.  </w:t>
      </w:r>
      <w:r w:rsidRPr="00CE5C25">
        <w:t>They</w:t>
      </w:r>
      <w:r>
        <w:t xml:space="preserve"> </w:t>
      </w:r>
      <w:r w:rsidRPr="00CE5C25">
        <w:t>exposed</w:t>
      </w:r>
      <w:r>
        <w:t xml:space="preserve"> </w:t>
      </w:r>
      <w:r w:rsidRPr="00CE5C25">
        <w:t>them</w:t>
      </w:r>
      <w:r>
        <w:t xml:space="preserve"> </w:t>
      </w:r>
      <w:r w:rsidRPr="00CE5C25">
        <w:t>as</w:t>
      </w:r>
      <w:r>
        <w:t xml:space="preserve"> </w:t>
      </w:r>
      <w:r w:rsidRPr="00CE5C25">
        <w:t>B</w:t>
      </w:r>
      <w:r w:rsidRPr="00B418D9">
        <w:t>á</w:t>
      </w:r>
      <w:r w:rsidRPr="00CE5C25">
        <w:t>b</w:t>
      </w:r>
      <w:r w:rsidRPr="00B418D9">
        <w:t>í</w:t>
      </w:r>
      <w:r w:rsidRPr="00CE5C25">
        <w:t>s</w:t>
      </w:r>
      <w:r>
        <w:t xml:space="preserve"> </w:t>
      </w:r>
      <w:r w:rsidRPr="00CE5C25">
        <w:t>and</w:t>
      </w:r>
      <w:r>
        <w:t xml:space="preserve"> </w:t>
      </w:r>
      <w:r w:rsidRPr="00CE5C25">
        <w:t>seized</w:t>
      </w:r>
      <w:r>
        <w:t xml:space="preserve"> </w:t>
      </w:r>
      <w:r w:rsidRPr="00CE5C25">
        <w:t>all</w:t>
      </w:r>
      <w:r>
        <w:t xml:space="preserve"> </w:t>
      </w:r>
      <w:r w:rsidRPr="00CE5C25">
        <w:t>their</w:t>
      </w:r>
      <w:r>
        <w:t xml:space="preserve"> </w:t>
      </w:r>
      <w:r w:rsidRPr="00CE5C25">
        <w:t>wealth</w:t>
      </w:r>
      <w:r>
        <w:t xml:space="preserve"> </w:t>
      </w:r>
      <w:r w:rsidRPr="00CE5C25">
        <w:t>and</w:t>
      </w:r>
      <w:r>
        <w:t xml:space="preserve"> </w:t>
      </w:r>
      <w:r w:rsidRPr="00CE5C25">
        <w:t>possessions,</w:t>
      </w:r>
      <w:r>
        <w:t xml:space="preserve"> </w:t>
      </w:r>
      <w:r w:rsidRPr="00CE5C25">
        <w:t>paying</w:t>
      </w:r>
      <w:r>
        <w:t xml:space="preserve"> </w:t>
      </w:r>
      <w:r w:rsidRPr="00CE5C25">
        <w:t>no</w:t>
      </w:r>
      <w:r>
        <w:t xml:space="preserve"> </w:t>
      </w:r>
      <w:r w:rsidRPr="00CE5C25">
        <w:t>heed</w:t>
      </w:r>
      <w:r>
        <w:t xml:space="preserve"> </w:t>
      </w:r>
      <w:r w:rsidRPr="00CE5C25">
        <w:t>whatsoever</w:t>
      </w:r>
      <w:r>
        <w:t xml:space="preserve"> </w:t>
      </w:r>
      <w:r w:rsidRPr="00CE5C25">
        <w:t>to</w:t>
      </w:r>
      <w:r>
        <w:t xml:space="preserve"> </w:t>
      </w:r>
      <w:r w:rsidRPr="00CE5C25">
        <w:t>their</w:t>
      </w:r>
      <w:r>
        <w:t xml:space="preserve"> </w:t>
      </w:r>
      <w:r w:rsidRPr="00CE5C25">
        <w:t>father</w:t>
      </w:r>
      <w:r>
        <w:t>’</w:t>
      </w:r>
      <w:r w:rsidRPr="00CE5C25">
        <w:t>s</w:t>
      </w:r>
      <w:r>
        <w:t xml:space="preserve"> </w:t>
      </w:r>
      <w:r w:rsidRPr="00CE5C25">
        <w:t>will.</w:t>
      </w:r>
    </w:p>
    <w:p w14:paraId="016A7E2B" w14:textId="77777777" w:rsidR="001B4CDE" w:rsidRPr="00CE5C25" w:rsidRDefault="001B4CDE" w:rsidP="00B418D9">
      <w:pPr>
        <w:pStyle w:val="Text"/>
      </w:pPr>
      <w:r w:rsidRPr="00CE5C25">
        <w:t>When</w:t>
      </w:r>
      <w:r>
        <w:t xml:space="preserve"> </w:t>
      </w:r>
      <w:r w:rsidRPr="00CE5C25">
        <w:t>my</w:t>
      </w:r>
      <w:r>
        <w:t xml:space="preserve"> </w:t>
      </w:r>
      <w:r w:rsidRPr="00CE5C25">
        <w:t>father</w:t>
      </w:r>
      <w:r>
        <w:t xml:space="preserve"> </w:t>
      </w:r>
      <w:r w:rsidRPr="00CE5C25">
        <w:t>and</w:t>
      </w:r>
      <w:r>
        <w:t xml:space="preserve"> </w:t>
      </w:r>
      <w:r w:rsidRPr="00CE5C25">
        <w:t>uncle</w:t>
      </w:r>
      <w:r>
        <w:t xml:space="preserve"> </w:t>
      </w:r>
      <w:r w:rsidRPr="00CE5C25">
        <w:t>discovered</w:t>
      </w:r>
      <w:r>
        <w:t xml:space="preserve"> </w:t>
      </w:r>
      <w:r w:rsidRPr="00CE5C25">
        <w:t>what</w:t>
      </w:r>
      <w:r>
        <w:t xml:space="preserve"> </w:t>
      </w:r>
      <w:r w:rsidRPr="00CE5C25">
        <w:t>their</w:t>
      </w:r>
      <w:r>
        <w:t xml:space="preserve"> </w:t>
      </w:r>
      <w:r w:rsidRPr="00CE5C25">
        <w:t>brothers</w:t>
      </w:r>
      <w:r>
        <w:t xml:space="preserve"> </w:t>
      </w:r>
      <w:r w:rsidRPr="00CE5C25">
        <w:t>had</w:t>
      </w:r>
      <w:r>
        <w:t xml:space="preserve"> </w:t>
      </w:r>
      <w:r w:rsidRPr="00CE5C25">
        <w:t>done,</w:t>
      </w:r>
      <w:r>
        <w:t xml:space="preserve"> </w:t>
      </w:r>
      <w:r w:rsidRPr="00CE5C25">
        <w:t>they</w:t>
      </w:r>
      <w:r>
        <w:t xml:space="preserve"> </w:t>
      </w:r>
      <w:r w:rsidRPr="00CE5C25">
        <w:t>turned</w:t>
      </w:r>
      <w:r>
        <w:t xml:space="preserve"> </w:t>
      </w:r>
      <w:r w:rsidRPr="00CE5C25">
        <w:t>their</w:t>
      </w:r>
      <w:r>
        <w:t xml:space="preserve"> </w:t>
      </w:r>
      <w:r w:rsidRPr="00CE5C25">
        <w:t>backs</w:t>
      </w:r>
      <w:r>
        <w:t xml:space="preserve"> </w:t>
      </w:r>
      <w:r w:rsidRPr="00CE5C25">
        <w:t>completely</w:t>
      </w:r>
    </w:p>
    <w:p w14:paraId="6D76EB9E" w14:textId="77777777" w:rsidR="001B4CDE" w:rsidRPr="001B75B9" w:rsidRDefault="001B4CDE" w:rsidP="001B75B9">
      <w:pPr>
        <w:rPr>
          <w:rFonts w:hint="eastAsia"/>
        </w:rPr>
      </w:pPr>
      <w:r w:rsidRPr="001B75B9">
        <w:br w:type="page"/>
      </w:r>
    </w:p>
    <w:p w14:paraId="063A0EDB" w14:textId="77777777" w:rsidR="001B4CDE" w:rsidRPr="00CE5C25" w:rsidRDefault="001B4CDE" w:rsidP="00B418D9">
      <w:pPr>
        <w:pStyle w:val="Textcts"/>
      </w:pPr>
      <w:r w:rsidRPr="00CE5C25">
        <w:lastRenderedPageBreak/>
        <w:t>on</w:t>
      </w:r>
      <w:r>
        <w:t xml:space="preserve"> </w:t>
      </w:r>
      <w:r w:rsidRPr="00CE5C25">
        <w:t>the</w:t>
      </w:r>
      <w:r>
        <w:t xml:space="preserve"> </w:t>
      </w:r>
      <w:r w:rsidRPr="00CE5C25">
        <w:t>world</w:t>
      </w:r>
      <w:r>
        <w:t xml:space="preserve"> </w:t>
      </w:r>
      <w:r w:rsidRPr="00CE5C25">
        <w:t>and</w:t>
      </w:r>
      <w:r>
        <w:t xml:space="preserve"> </w:t>
      </w:r>
      <w:r w:rsidRPr="00CE5C25">
        <w:t>its</w:t>
      </w:r>
      <w:r>
        <w:t xml:space="preserve"> </w:t>
      </w:r>
      <w:r w:rsidRPr="00CE5C25">
        <w:t>inhabitants</w:t>
      </w:r>
      <w:r>
        <w:t xml:space="preserve"> </w:t>
      </w:r>
      <w:r w:rsidRPr="00CE5C25">
        <w:t>and</w:t>
      </w:r>
      <w:r>
        <w:t xml:space="preserve"> </w:t>
      </w:r>
      <w:r w:rsidRPr="00CE5C25">
        <w:t>closed</w:t>
      </w:r>
      <w:r>
        <w:t xml:space="preserve"> </w:t>
      </w:r>
      <w:r w:rsidRPr="00CE5C25">
        <w:t>their</w:t>
      </w:r>
      <w:r>
        <w:t xml:space="preserve"> </w:t>
      </w:r>
      <w:r w:rsidRPr="00CE5C25">
        <w:t>eyes</w:t>
      </w:r>
      <w:r>
        <w:t xml:space="preserve"> </w:t>
      </w:r>
      <w:r w:rsidRPr="00CE5C25">
        <w:t>on</w:t>
      </w:r>
      <w:r>
        <w:t xml:space="preserve"> </w:t>
      </w:r>
      <w:r w:rsidRPr="00CE5C25">
        <w:t>their</w:t>
      </w:r>
      <w:r>
        <w:t xml:space="preserve"> </w:t>
      </w:r>
      <w:r w:rsidRPr="00CE5C25">
        <w:t>father</w:t>
      </w:r>
      <w:r>
        <w:t>’</w:t>
      </w:r>
      <w:r w:rsidRPr="00CE5C25">
        <w:t>s</w:t>
      </w:r>
      <w:r>
        <w:t xml:space="preserve"> </w:t>
      </w:r>
      <w:r w:rsidRPr="00CE5C25">
        <w:t>wealth</w:t>
      </w:r>
      <w:r>
        <w:t xml:space="preserve">.  </w:t>
      </w:r>
      <w:r w:rsidRPr="00CE5C25">
        <w:t>From</w:t>
      </w:r>
      <w:r>
        <w:t xml:space="preserve"> </w:t>
      </w:r>
      <w:r w:rsidRPr="00CE5C25">
        <w:t>then</w:t>
      </w:r>
      <w:r>
        <w:t xml:space="preserve"> </w:t>
      </w:r>
      <w:r w:rsidRPr="00CE5C25">
        <w:t>on</w:t>
      </w:r>
      <w:r>
        <w:t xml:space="preserve"> </w:t>
      </w:r>
      <w:r w:rsidRPr="00CE5C25">
        <w:t>they</w:t>
      </w:r>
      <w:r>
        <w:t xml:space="preserve"> </w:t>
      </w:r>
      <w:r w:rsidRPr="00CE5C25">
        <w:t>strived</w:t>
      </w:r>
      <w:r>
        <w:t xml:space="preserve"> </w:t>
      </w:r>
      <w:r w:rsidRPr="00CE5C25">
        <w:t>day</w:t>
      </w:r>
      <w:r>
        <w:t xml:space="preserve"> </w:t>
      </w:r>
      <w:r w:rsidRPr="00CE5C25">
        <w:t>and</w:t>
      </w:r>
      <w:r>
        <w:t xml:space="preserve"> </w:t>
      </w:r>
      <w:r w:rsidRPr="00CE5C25">
        <w:t>night</w:t>
      </w:r>
      <w:r>
        <w:t xml:space="preserve"> </w:t>
      </w:r>
      <w:r w:rsidRPr="00CE5C25">
        <w:t>to</w:t>
      </w:r>
      <w:r>
        <w:t xml:space="preserve"> </w:t>
      </w:r>
      <w:r w:rsidRPr="00CE5C25">
        <w:t>sacrifice</w:t>
      </w:r>
      <w:r>
        <w:t xml:space="preserve"> </w:t>
      </w:r>
      <w:r w:rsidRPr="00CE5C25">
        <w:t>themselves</w:t>
      </w:r>
      <w:r>
        <w:t xml:space="preserve"> </w:t>
      </w:r>
      <w:r w:rsidRPr="00CE5C25">
        <w:t>in</w:t>
      </w:r>
      <w:r>
        <w:t xml:space="preserve"> </w:t>
      </w:r>
      <w:r w:rsidRPr="00CE5C25">
        <w:t>the</w:t>
      </w:r>
      <w:r>
        <w:t xml:space="preserve"> </w:t>
      </w:r>
      <w:r w:rsidRPr="00CE5C25">
        <w:t>Path</w:t>
      </w:r>
      <w:r>
        <w:t xml:space="preserve"> </w:t>
      </w:r>
      <w:r w:rsidRPr="00CE5C25">
        <w:t>of</w:t>
      </w:r>
      <w:r>
        <w:t xml:space="preserve"> </w:t>
      </w:r>
      <w:r w:rsidRPr="00CE5C25">
        <w:t>Truth</w:t>
      </w:r>
      <w:r>
        <w:t xml:space="preserve">.  </w:t>
      </w:r>
      <w:r w:rsidRPr="00CE5C25">
        <w:t>They</w:t>
      </w:r>
      <w:r>
        <w:t xml:space="preserve"> </w:t>
      </w:r>
      <w:r w:rsidRPr="00CE5C25">
        <w:t>had</w:t>
      </w:r>
      <w:r>
        <w:t xml:space="preserve"> </w:t>
      </w:r>
      <w:r w:rsidRPr="00CE5C25">
        <w:t>in</w:t>
      </w:r>
      <w:r>
        <w:t xml:space="preserve"> </w:t>
      </w:r>
      <w:r w:rsidRPr="00CE5C25">
        <w:t>their</w:t>
      </w:r>
      <w:r>
        <w:t xml:space="preserve"> </w:t>
      </w:r>
      <w:r w:rsidRPr="00CE5C25">
        <w:t>possession</w:t>
      </w:r>
      <w:r>
        <w:t xml:space="preserve"> </w:t>
      </w:r>
      <w:r w:rsidRPr="00CE5C25">
        <w:t>a</w:t>
      </w:r>
      <w:r>
        <w:t xml:space="preserve"> </w:t>
      </w:r>
      <w:r w:rsidRPr="00CE5C25">
        <w:t>small</w:t>
      </w:r>
      <w:r>
        <w:t xml:space="preserve"> </w:t>
      </w:r>
      <w:r w:rsidRPr="00CE5C25">
        <w:t>treasure</w:t>
      </w:r>
      <w:r>
        <w:t xml:space="preserve"> </w:t>
      </w:r>
      <w:r w:rsidRPr="00CE5C25">
        <w:t>chest</w:t>
      </w:r>
      <w:r>
        <w:t xml:space="preserve"> </w:t>
      </w:r>
      <w:r w:rsidRPr="00CE5C25">
        <w:t>from</w:t>
      </w:r>
      <w:r>
        <w:t xml:space="preserve"> </w:t>
      </w:r>
      <w:r w:rsidRPr="00CE5C25">
        <w:t>their</w:t>
      </w:r>
      <w:r>
        <w:t xml:space="preserve"> </w:t>
      </w:r>
      <w:r w:rsidRPr="00CE5C25">
        <w:t>father,</w:t>
      </w:r>
      <w:r>
        <w:t xml:space="preserve"> </w:t>
      </w:r>
      <w:r w:rsidRPr="00CE5C25">
        <w:t>which</w:t>
      </w:r>
      <w:r>
        <w:t xml:space="preserve"> </w:t>
      </w:r>
      <w:r w:rsidRPr="00CE5C25">
        <w:t>according</w:t>
      </w:r>
      <w:r>
        <w:t xml:space="preserve"> </w:t>
      </w:r>
      <w:r w:rsidRPr="00CE5C25">
        <w:t>to</w:t>
      </w:r>
      <w:r>
        <w:t xml:space="preserve"> </w:t>
      </w:r>
      <w:r w:rsidRPr="00CE5C25">
        <w:t>their</w:t>
      </w:r>
      <w:r>
        <w:t xml:space="preserve"> </w:t>
      </w:r>
      <w:r w:rsidRPr="00CE5C25">
        <w:t>father</w:t>
      </w:r>
      <w:r>
        <w:t>’</w:t>
      </w:r>
      <w:r w:rsidRPr="00CE5C25">
        <w:t>s</w:t>
      </w:r>
      <w:r>
        <w:t xml:space="preserve"> </w:t>
      </w:r>
      <w:r w:rsidRPr="00CE5C25">
        <w:t>will</w:t>
      </w:r>
      <w:r>
        <w:t xml:space="preserve"> </w:t>
      </w:r>
      <w:r w:rsidRPr="00CE5C25">
        <w:t>and</w:t>
      </w:r>
      <w:r>
        <w:t xml:space="preserve"> </w:t>
      </w:r>
      <w:r w:rsidRPr="00CE5C25">
        <w:t>his</w:t>
      </w:r>
      <w:r>
        <w:t xml:space="preserve"> </w:t>
      </w:r>
      <w:r w:rsidRPr="00CE5C25">
        <w:t>wishes</w:t>
      </w:r>
      <w:r>
        <w:t xml:space="preserve"> </w:t>
      </w:r>
      <w:r w:rsidRPr="00CE5C25">
        <w:t>they</w:t>
      </w:r>
      <w:r>
        <w:t xml:space="preserve"> </w:t>
      </w:r>
      <w:r w:rsidRPr="00CE5C25">
        <w:t>presented</w:t>
      </w:r>
      <w:r>
        <w:t xml:space="preserve"> </w:t>
      </w:r>
      <w:r w:rsidRPr="00CE5C25">
        <w:t>to</w:t>
      </w:r>
      <w:r>
        <w:t xml:space="preserve"> </w:t>
      </w:r>
      <w:r w:rsidRPr="00B418D9">
        <w:t>Ṭ</w:t>
      </w:r>
      <w:r w:rsidRPr="00CE5C25">
        <w:t>áhirih,</w:t>
      </w:r>
      <w:r>
        <w:rPr>
          <w:rStyle w:val="FootnoteReference"/>
        </w:rPr>
        <w:footnoteReference w:id="12"/>
      </w:r>
      <w:r>
        <w:t xml:space="preserve"> </w:t>
      </w:r>
      <w:r w:rsidRPr="00CE5C25">
        <w:t>may</w:t>
      </w:r>
      <w:r>
        <w:t xml:space="preserve"> </w:t>
      </w:r>
      <w:r w:rsidRPr="00CE5C25">
        <w:t>God</w:t>
      </w:r>
      <w:r>
        <w:t xml:space="preserve"> </w:t>
      </w:r>
      <w:r w:rsidRPr="00CE5C25">
        <w:t>exalt</w:t>
      </w:r>
      <w:r>
        <w:t xml:space="preserve"> </w:t>
      </w:r>
      <w:r w:rsidRPr="00CE5C25">
        <w:t>her</w:t>
      </w:r>
      <w:r>
        <w:t xml:space="preserve"> </w:t>
      </w:r>
      <w:r w:rsidRPr="00CE5C25">
        <w:t>station</w:t>
      </w:r>
      <w:r>
        <w:t xml:space="preserve">.  </w:t>
      </w:r>
      <w:r w:rsidRPr="00CE5C25">
        <w:t>During</w:t>
      </w:r>
      <w:r>
        <w:t xml:space="preserve"> </w:t>
      </w:r>
      <w:r w:rsidRPr="00CE5C25">
        <w:t>the</w:t>
      </w:r>
      <w:r>
        <w:t xml:space="preserve"> </w:t>
      </w:r>
      <w:r w:rsidRPr="00CE5C25">
        <w:t>days</w:t>
      </w:r>
      <w:r>
        <w:t xml:space="preserve"> </w:t>
      </w:r>
      <w:r w:rsidRPr="00B418D9">
        <w:t>Ṭ</w:t>
      </w:r>
      <w:r w:rsidRPr="00CE5C25">
        <w:t>áhirih</w:t>
      </w:r>
      <w:r>
        <w:t xml:space="preserve"> </w:t>
      </w:r>
      <w:r w:rsidRPr="00CE5C25">
        <w:t>was</w:t>
      </w:r>
      <w:r>
        <w:t xml:space="preserve"> </w:t>
      </w:r>
      <w:r w:rsidRPr="00CE5C25">
        <w:t>in</w:t>
      </w:r>
      <w:r>
        <w:t xml:space="preserve"> </w:t>
      </w:r>
      <w:r w:rsidRPr="00CE5C25">
        <w:t>Baghdad</w:t>
      </w:r>
      <w:r>
        <w:t xml:space="preserve"> </w:t>
      </w:r>
      <w:r w:rsidRPr="00CE5C25">
        <w:t>and</w:t>
      </w:r>
      <w:r>
        <w:t xml:space="preserve"> </w:t>
      </w:r>
      <w:r w:rsidRPr="00CE5C25">
        <w:t>Karbala,</w:t>
      </w:r>
      <w:r>
        <w:t xml:space="preserve"> </w:t>
      </w:r>
      <w:r w:rsidRPr="00CE5C25">
        <w:t>she</w:t>
      </w:r>
      <w:r>
        <w:t xml:space="preserve"> </w:t>
      </w:r>
      <w:r w:rsidRPr="00CE5C25">
        <w:t>defrayed</w:t>
      </w:r>
      <w:r>
        <w:t xml:space="preserve"> </w:t>
      </w:r>
      <w:r w:rsidRPr="00CE5C25">
        <w:t>the</w:t>
      </w:r>
      <w:r>
        <w:t xml:space="preserve"> </w:t>
      </w:r>
      <w:r w:rsidRPr="00CE5C25">
        <w:t>expenses</w:t>
      </w:r>
      <w:r>
        <w:t xml:space="preserve"> </w:t>
      </w:r>
      <w:r w:rsidRPr="00CE5C25">
        <w:t>of</w:t>
      </w:r>
      <w:r>
        <w:t xml:space="preserve"> </w:t>
      </w:r>
      <w:r w:rsidRPr="00CE5C25">
        <w:t>her</w:t>
      </w:r>
      <w:r>
        <w:t xml:space="preserve"> </w:t>
      </w:r>
      <w:r w:rsidRPr="00CE5C25">
        <w:t>journeys</w:t>
      </w:r>
      <w:r>
        <w:t xml:space="preserve"> </w:t>
      </w:r>
      <w:r w:rsidRPr="00CE5C25">
        <w:t>from</w:t>
      </w:r>
      <w:r>
        <w:t xml:space="preserve"> </w:t>
      </w:r>
      <w:r w:rsidRPr="00CE5C25">
        <w:t>the</w:t>
      </w:r>
      <w:r>
        <w:t xml:space="preserve"> </w:t>
      </w:r>
      <w:r w:rsidRPr="00CE5C25">
        <w:t>contents</w:t>
      </w:r>
      <w:r>
        <w:t xml:space="preserve"> </w:t>
      </w:r>
      <w:r w:rsidRPr="00CE5C25">
        <w:t>of</w:t>
      </w:r>
      <w:r>
        <w:t xml:space="preserve"> </w:t>
      </w:r>
      <w:r w:rsidRPr="00CE5C25">
        <w:t>this</w:t>
      </w:r>
      <w:r>
        <w:t xml:space="preserve"> </w:t>
      </w:r>
      <w:r w:rsidRPr="00CE5C25">
        <w:t>chest</w:t>
      </w:r>
      <w:r>
        <w:t xml:space="preserve">.  </w:t>
      </w:r>
      <w:r w:rsidRPr="00CE5C25">
        <w:t>May</w:t>
      </w:r>
      <w:r>
        <w:t xml:space="preserve"> </w:t>
      </w:r>
      <w:r w:rsidRPr="00CE5C25">
        <w:t>the</w:t>
      </w:r>
      <w:r>
        <w:t xml:space="preserve"> </w:t>
      </w:r>
      <w:r w:rsidRPr="00CE5C25">
        <w:t>two</w:t>
      </w:r>
      <w:r>
        <w:t xml:space="preserve"> </w:t>
      </w:r>
      <w:r w:rsidRPr="00CE5C25">
        <w:t>brothers</w:t>
      </w:r>
      <w:r>
        <w:t xml:space="preserve"> </w:t>
      </w:r>
      <w:r w:rsidRPr="00CE5C25">
        <w:t>be</w:t>
      </w:r>
      <w:r>
        <w:t xml:space="preserve"> </w:t>
      </w:r>
      <w:r w:rsidRPr="00CE5C25">
        <w:t>blessed</w:t>
      </w:r>
      <w:r>
        <w:t xml:space="preserve"> </w:t>
      </w:r>
      <w:r w:rsidRPr="00CE5C25">
        <w:t>for</w:t>
      </w:r>
      <w:r>
        <w:t xml:space="preserve"> </w:t>
      </w:r>
      <w:r w:rsidRPr="00CE5C25">
        <w:t>their</w:t>
      </w:r>
      <w:r>
        <w:t xml:space="preserve"> </w:t>
      </w:r>
      <w:r w:rsidRPr="00CE5C25">
        <w:t>pure</w:t>
      </w:r>
      <w:r>
        <w:t xml:space="preserve"> </w:t>
      </w:r>
      <w:r w:rsidRPr="00CE5C25">
        <w:t>intentions.</w:t>
      </w:r>
    </w:p>
    <w:p w14:paraId="7C588959" w14:textId="77777777" w:rsidR="001B4CDE" w:rsidRPr="00CE5C25" w:rsidRDefault="001B4CDE" w:rsidP="00B418D9">
      <w:pPr>
        <w:pStyle w:val="Text"/>
      </w:pPr>
      <w:r w:rsidRPr="00CE5C25">
        <w:t>If</w:t>
      </w:r>
      <w:r>
        <w:t xml:space="preserve"> </w:t>
      </w:r>
      <w:r w:rsidRPr="00CE5C25">
        <w:t>I</w:t>
      </w:r>
      <w:r>
        <w:t xml:space="preserve"> </w:t>
      </w:r>
      <w:r w:rsidRPr="00CE5C25">
        <w:t>were</w:t>
      </w:r>
      <w:r>
        <w:t xml:space="preserve"> </w:t>
      </w:r>
      <w:r w:rsidRPr="00CE5C25">
        <w:t>to</w:t>
      </w:r>
      <w:r>
        <w:t xml:space="preserve"> </w:t>
      </w:r>
      <w:r w:rsidRPr="00CE5C25">
        <w:t>attempt</w:t>
      </w:r>
      <w:r>
        <w:t xml:space="preserve"> </w:t>
      </w:r>
      <w:r w:rsidRPr="00CE5C25">
        <w:t>a</w:t>
      </w:r>
      <w:r>
        <w:t xml:space="preserve"> </w:t>
      </w:r>
      <w:r w:rsidRPr="00CE5C25">
        <w:t>description</w:t>
      </w:r>
      <w:r>
        <w:t xml:space="preserve"> </w:t>
      </w:r>
      <w:r w:rsidRPr="00CE5C25">
        <w:t>of</w:t>
      </w:r>
      <w:r>
        <w:t xml:space="preserve"> </w:t>
      </w:r>
      <w:r w:rsidRPr="00CE5C25">
        <w:t>the</w:t>
      </w:r>
      <w:r>
        <w:t xml:space="preserve"> </w:t>
      </w:r>
      <w:r w:rsidRPr="00CE5C25">
        <w:t>time</w:t>
      </w:r>
      <w:r>
        <w:t xml:space="preserve"> </w:t>
      </w:r>
      <w:r w:rsidRPr="00B418D9">
        <w:t>Ṭ</w:t>
      </w:r>
      <w:r w:rsidRPr="00CE5C25">
        <w:t>áhirih</w:t>
      </w:r>
      <w:r>
        <w:t xml:space="preserve"> </w:t>
      </w:r>
      <w:r w:rsidRPr="00CE5C25">
        <w:t>spent</w:t>
      </w:r>
      <w:r>
        <w:t xml:space="preserve"> </w:t>
      </w:r>
      <w:r w:rsidRPr="00CE5C25">
        <w:t>with</w:t>
      </w:r>
      <w:r>
        <w:t xml:space="preserve"> </w:t>
      </w:r>
      <w:r w:rsidRPr="00CE5C25">
        <w:t>my</w:t>
      </w:r>
      <w:r>
        <w:t xml:space="preserve"> </w:t>
      </w:r>
      <w:r w:rsidRPr="00CE5C25">
        <w:t>father</w:t>
      </w:r>
      <w:r>
        <w:t xml:space="preserve"> </w:t>
      </w:r>
      <w:r w:rsidRPr="00CE5C25">
        <w:t>and</w:t>
      </w:r>
      <w:r>
        <w:t xml:space="preserve"> </w:t>
      </w:r>
      <w:r w:rsidRPr="00CE5C25">
        <w:t>uncle</w:t>
      </w:r>
      <w:r>
        <w:t xml:space="preserve"> </w:t>
      </w:r>
      <w:r w:rsidRPr="00CE5C25">
        <w:t>and</w:t>
      </w:r>
      <w:r>
        <w:t xml:space="preserve"> </w:t>
      </w:r>
      <w:r w:rsidRPr="00CE5C25">
        <w:t>their</w:t>
      </w:r>
      <w:r>
        <w:t xml:space="preserve"> </w:t>
      </w:r>
      <w:r w:rsidRPr="00CE5C25">
        <w:t>families,</w:t>
      </w:r>
      <w:r>
        <w:t xml:space="preserve"> </w:t>
      </w:r>
      <w:r w:rsidRPr="00CE5C25">
        <w:t>and</w:t>
      </w:r>
      <w:r>
        <w:t xml:space="preserve"> </w:t>
      </w:r>
      <w:r w:rsidRPr="00CE5C25">
        <w:t>the</w:t>
      </w:r>
      <w:r>
        <w:t xml:space="preserve"> </w:t>
      </w:r>
      <w:proofErr w:type="spellStart"/>
      <w:r w:rsidRPr="00CE5C25">
        <w:t>fervor</w:t>
      </w:r>
      <w:proofErr w:type="spellEnd"/>
      <w:r>
        <w:t xml:space="preserve"> </w:t>
      </w:r>
      <w:r w:rsidRPr="00CE5C25">
        <w:t>of</w:t>
      </w:r>
      <w:r>
        <w:t xml:space="preserve"> </w:t>
      </w:r>
      <w:r w:rsidRPr="00CE5C25">
        <w:t>those</w:t>
      </w:r>
      <w:r>
        <w:t xml:space="preserve"> </w:t>
      </w:r>
      <w:r w:rsidRPr="00CE5C25">
        <w:t>days,</w:t>
      </w:r>
      <w:r>
        <w:t xml:space="preserve"> </w:t>
      </w:r>
      <w:r w:rsidRPr="00CE5C25">
        <w:t>this</w:t>
      </w:r>
      <w:r>
        <w:t xml:space="preserve"> </w:t>
      </w:r>
      <w:r w:rsidRPr="00CE5C25">
        <w:t>piece</w:t>
      </w:r>
      <w:r>
        <w:t xml:space="preserve"> </w:t>
      </w:r>
      <w:r w:rsidRPr="00CE5C25">
        <w:t>would</w:t>
      </w:r>
      <w:r>
        <w:t xml:space="preserve"> </w:t>
      </w:r>
      <w:r w:rsidRPr="00CE5C25">
        <w:t>be</w:t>
      </w:r>
      <w:r>
        <w:t xml:space="preserve"> </w:t>
      </w:r>
      <w:r w:rsidRPr="00CE5C25">
        <w:t>lengthened</w:t>
      </w:r>
      <w:r>
        <w:t xml:space="preserve"> </w:t>
      </w:r>
      <w:r w:rsidRPr="00CE5C25">
        <w:t>greatly</w:t>
      </w:r>
      <w:r>
        <w:t xml:space="preserve">.  </w:t>
      </w:r>
      <w:r w:rsidRPr="00CE5C25">
        <w:t>If</w:t>
      </w:r>
      <w:r>
        <w:t xml:space="preserve"> </w:t>
      </w:r>
      <w:r w:rsidRPr="00CE5C25">
        <w:t>I</w:t>
      </w:r>
      <w:r>
        <w:t xml:space="preserve"> </w:t>
      </w:r>
      <w:r w:rsidRPr="00CE5C25">
        <w:t>find</w:t>
      </w:r>
      <w:r>
        <w:t xml:space="preserve"> </w:t>
      </w:r>
      <w:r w:rsidRPr="00CE5C25">
        <w:t>an</w:t>
      </w:r>
      <w:r>
        <w:t xml:space="preserve"> </w:t>
      </w:r>
      <w:r w:rsidRPr="00CE5C25">
        <w:t>opportunity</w:t>
      </w:r>
      <w:r>
        <w:t xml:space="preserve"> </w:t>
      </w:r>
      <w:r w:rsidRPr="00CE5C25">
        <w:t>in</w:t>
      </w:r>
      <w:r>
        <w:t xml:space="preserve"> </w:t>
      </w:r>
      <w:r w:rsidRPr="00CE5C25">
        <w:t>the</w:t>
      </w:r>
      <w:r>
        <w:t xml:space="preserve"> </w:t>
      </w:r>
      <w:r w:rsidRPr="00CE5C25">
        <w:t>future,</w:t>
      </w:r>
      <w:r>
        <w:t xml:space="preserve"> </w:t>
      </w:r>
      <w:r w:rsidRPr="00CE5C25">
        <w:t>then</w:t>
      </w:r>
      <w:r>
        <w:t xml:space="preserve"> </w:t>
      </w:r>
      <w:r w:rsidRPr="00CE5C25">
        <w:t>I</w:t>
      </w:r>
      <w:r>
        <w:t xml:space="preserve"> </w:t>
      </w:r>
      <w:r w:rsidRPr="00CE5C25">
        <w:t>will</w:t>
      </w:r>
      <w:r>
        <w:t xml:space="preserve"> </w:t>
      </w:r>
      <w:r w:rsidRPr="00CE5C25">
        <w:t>write</w:t>
      </w:r>
      <w:r>
        <w:t xml:space="preserve"> </w:t>
      </w:r>
      <w:r w:rsidRPr="00CE5C25">
        <w:t>a</w:t>
      </w:r>
      <w:r>
        <w:t xml:space="preserve"> </w:t>
      </w:r>
      <w:r w:rsidRPr="00CE5C25">
        <w:t>brief</w:t>
      </w:r>
      <w:r>
        <w:t xml:space="preserve"> </w:t>
      </w:r>
      <w:r w:rsidRPr="00CE5C25">
        <w:t>account</w:t>
      </w:r>
      <w:r>
        <w:t xml:space="preserve"> </w:t>
      </w:r>
      <w:r w:rsidRPr="00CE5C25">
        <w:t>of</w:t>
      </w:r>
      <w:r>
        <w:t xml:space="preserve"> </w:t>
      </w:r>
      <w:r w:rsidRPr="00CE5C25">
        <w:t>those</w:t>
      </w:r>
      <w:r>
        <w:t xml:space="preserve"> </w:t>
      </w:r>
      <w:r w:rsidRPr="00CE5C25">
        <w:t>circumstances.</w:t>
      </w:r>
    </w:p>
    <w:p w14:paraId="6B9A1876" w14:textId="77777777" w:rsidR="001B4CDE" w:rsidRPr="00CE5C25" w:rsidRDefault="001B4CDE" w:rsidP="00B418D9">
      <w:pPr>
        <w:pStyle w:val="Text"/>
      </w:pPr>
      <w:r w:rsidRPr="00CE5C25">
        <w:t>Now</w:t>
      </w:r>
      <w:r>
        <w:t xml:space="preserve"> </w:t>
      </w:r>
      <w:r w:rsidRPr="00CE5C25">
        <w:t>I</w:t>
      </w:r>
      <w:r>
        <w:t xml:space="preserve"> </w:t>
      </w:r>
      <w:r w:rsidRPr="00CE5C25">
        <w:t>would</w:t>
      </w:r>
      <w:r>
        <w:t xml:space="preserve"> </w:t>
      </w:r>
      <w:r w:rsidRPr="00CE5C25">
        <w:t>like</w:t>
      </w:r>
      <w:r>
        <w:t xml:space="preserve"> </w:t>
      </w:r>
      <w:r w:rsidRPr="00CE5C25">
        <w:t>to</w:t>
      </w:r>
      <w:r>
        <w:t xml:space="preserve"> </w:t>
      </w:r>
      <w:r w:rsidRPr="00CE5C25">
        <w:t>give</w:t>
      </w:r>
      <w:r>
        <w:t xml:space="preserve"> </w:t>
      </w:r>
      <w:r w:rsidRPr="00CE5C25">
        <w:t>a</w:t>
      </w:r>
      <w:r>
        <w:t xml:space="preserve"> </w:t>
      </w:r>
      <w:r w:rsidRPr="00CE5C25">
        <w:t>description</w:t>
      </w:r>
      <w:r>
        <w:t xml:space="preserve"> </w:t>
      </w:r>
      <w:r w:rsidRPr="00CE5C25">
        <w:t>of</w:t>
      </w:r>
      <w:r>
        <w:t xml:space="preserve"> </w:t>
      </w:r>
      <w:r w:rsidRPr="00CE5C25">
        <w:t>my</w:t>
      </w:r>
      <w:r>
        <w:t xml:space="preserve"> </w:t>
      </w:r>
      <w:r w:rsidRPr="00CE5C25">
        <w:t>grandmother,</w:t>
      </w:r>
      <w:r>
        <w:t xml:space="preserve"> </w:t>
      </w:r>
      <w:r w:rsidRPr="00CE5C25">
        <w:t>that</w:t>
      </w:r>
      <w:r>
        <w:t xml:space="preserve"> </w:t>
      </w:r>
      <w:r w:rsidRPr="00CE5C25">
        <w:t>is,</w:t>
      </w:r>
      <w:r>
        <w:t xml:space="preserve"> </w:t>
      </w:r>
      <w:r w:rsidRPr="00CE5C25">
        <w:t>my</w:t>
      </w:r>
      <w:r>
        <w:t xml:space="preserve"> </w:t>
      </w:r>
      <w:r w:rsidRPr="00CE5C25">
        <w:t>father</w:t>
      </w:r>
      <w:r>
        <w:t>’</w:t>
      </w:r>
      <w:r w:rsidRPr="00CE5C25">
        <w:t>s</w:t>
      </w:r>
      <w:r>
        <w:t xml:space="preserve"> </w:t>
      </w:r>
      <w:r w:rsidRPr="00CE5C25">
        <w:t>mother</w:t>
      </w:r>
      <w:r>
        <w:t xml:space="preserve">.  </w:t>
      </w:r>
      <w:r w:rsidRPr="00CE5C25">
        <w:t>She</w:t>
      </w:r>
      <w:r>
        <w:t xml:space="preserve"> </w:t>
      </w:r>
      <w:r w:rsidRPr="00CE5C25">
        <w:t>was</w:t>
      </w:r>
      <w:r>
        <w:t xml:space="preserve"> </w:t>
      </w:r>
      <w:r w:rsidRPr="00CE5C25">
        <w:t>an</w:t>
      </w:r>
      <w:r>
        <w:t xml:space="preserve"> </w:t>
      </w:r>
      <w:r w:rsidRPr="00CE5C25">
        <w:t>extremely</w:t>
      </w:r>
      <w:r>
        <w:t xml:space="preserve"> </w:t>
      </w:r>
      <w:r w:rsidRPr="00CE5C25">
        <w:t>devout</w:t>
      </w:r>
      <w:r>
        <w:t xml:space="preserve"> </w:t>
      </w:r>
      <w:r w:rsidRPr="00CE5C25">
        <w:t>and</w:t>
      </w:r>
      <w:r>
        <w:t xml:space="preserve"> </w:t>
      </w:r>
      <w:r w:rsidRPr="00CE5C25">
        <w:t>pure</w:t>
      </w:r>
      <w:r>
        <w:t xml:space="preserve"> </w:t>
      </w:r>
      <w:r w:rsidRPr="00CE5C25">
        <w:t>woman</w:t>
      </w:r>
      <w:r>
        <w:t xml:space="preserve">.  </w:t>
      </w:r>
      <w:r w:rsidRPr="00CE5C25">
        <w:t>One</w:t>
      </w:r>
      <w:r>
        <w:t xml:space="preserve"> </w:t>
      </w:r>
      <w:r w:rsidRPr="00CE5C25">
        <w:t>night</w:t>
      </w:r>
      <w:r>
        <w:t xml:space="preserve"> </w:t>
      </w:r>
      <w:r w:rsidRPr="00CE5C25">
        <w:t>in</w:t>
      </w:r>
      <w:r>
        <w:t xml:space="preserve"> </w:t>
      </w:r>
      <w:r w:rsidRPr="00CE5C25">
        <w:t>a</w:t>
      </w:r>
      <w:r>
        <w:t xml:space="preserve"> </w:t>
      </w:r>
      <w:r w:rsidRPr="00CE5C25">
        <w:t>dream,</w:t>
      </w:r>
      <w:r>
        <w:t xml:space="preserve"> </w:t>
      </w:r>
      <w:r w:rsidRPr="00CE5C25">
        <w:t>she</w:t>
      </w:r>
      <w:r>
        <w:t xml:space="preserve"> </w:t>
      </w:r>
      <w:r w:rsidRPr="00CE5C25">
        <w:t>saw</w:t>
      </w:r>
      <w:r>
        <w:t xml:space="preserve"> </w:t>
      </w:r>
      <w:r w:rsidRPr="00CE5C25">
        <w:t>two</w:t>
      </w:r>
      <w:r>
        <w:t xml:space="preserve"> </w:t>
      </w:r>
      <w:r w:rsidRPr="00CE5C25">
        <w:t>full</w:t>
      </w:r>
      <w:r>
        <w:t xml:space="preserve"> </w:t>
      </w:r>
      <w:r w:rsidRPr="00CE5C25">
        <w:t>moons</w:t>
      </w:r>
      <w:r>
        <w:t xml:space="preserve"> </w:t>
      </w:r>
      <w:r w:rsidRPr="00CE5C25">
        <w:t>rise</w:t>
      </w:r>
      <w:r>
        <w:t xml:space="preserve"> </w:t>
      </w:r>
      <w:r w:rsidRPr="00CE5C25">
        <w:t>out</w:t>
      </w:r>
      <w:r>
        <w:t xml:space="preserve"> </w:t>
      </w:r>
      <w:r w:rsidRPr="00CE5C25">
        <w:t>of</w:t>
      </w:r>
      <w:r>
        <w:t xml:space="preserve"> </w:t>
      </w:r>
      <w:r w:rsidRPr="00CE5C25">
        <w:t>the</w:t>
      </w:r>
      <w:r>
        <w:t xml:space="preserve"> </w:t>
      </w:r>
      <w:r w:rsidRPr="00CE5C25">
        <w:t>well</w:t>
      </w:r>
      <w:r>
        <w:t xml:space="preserve"> </w:t>
      </w:r>
      <w:r w:rsidRPr="00CE5C25">
        <w:t>of</w:t>
      </w:r>
      <w:r>
        <w:t xml:space="preserve"> </w:t>
      </w:r>
      <w:r w:rsidRPr="00CE5C25">
        <w:t>her</w:t>
      </w:r>
      <w:r>
        <w:t xml:space="preserve"> </w:t>
      </w:r>
      <w:r w:rsidRPr="00CE5C25">
        <w:t>house</w:t>
      </w:r>
      <w:r>
        <w:t xml:space="preserve"> </w:t>
      </w:r>
      <w:r w:rsidRPr="00CE5C25">
        <w:t>and</w:t>
      </w:r>
      <w:r>
        <w:t xml:space="preserve"> </w:t>
      </w:r>
      <w:r w:rsidRPr="00CE5C25">
        <w:t>nest</w:t>
      </w:r>
      <w:r>
        <w:t xml:space="preserve"> </w:t>
      </w:r>
      <w:r w:rsidRPr="00CE5C25">
        <w:t>within</w:t>
      </w:r>
      <w:r>
        <w:t xml:space="preserve"> </w:t>
      </w:r>
      <w:r w:rsidRPr="00CE5C25">
        <w:t>her</w:t>
      </w:r>
      <w:r>
        <w:t xml:space="preserve"> </w:t>
      </w:r>
      <w:r w:rsidRPr="00CE5C25">
        <w:t>bosom</w:t>
      </w:r>
      <w:r>
        <w:t xml:space="preserve">.  </w:t>
      </w:r>
      <w:r w:rsidRPr="00CE5C25">
        <w:t>The</w:t>
      </w:r>
      <w:r>
        <w:t xml:space="preserve"> </w:t>
      </w:r>
      <w:r w:rsidRPr="00CE5C25">
        <w:t>intensity</w:t>
      </w:r>
      <w:r>
        <w:t xml:space="preserve"> </w:t>
      </w:r>
      <w:r w:rsidRPr="00CE5C25">
        <w:t>of</w:t>
      </w:r>
      <w:r>
        <w:t xml:space="preserve"> </w:t>
      </w:r>
      <w:r w:rsidRPr="00CE5C25">
        <w:t>her</w:t>
      </w:r>
      <w:r>
        <w:t xml:space="preserve"> </w:t>
      </w:r>
      <w:r w:rsidRPr="00CE5C25">
        <w:t>excitement,</w:t>
      </w:r>
      <w:r>
        <w:t xml:space="preserve"> </w:t>
      </w:r>
      <w:r w:rsidRPr="00CE5C25">
        <w:t>joy,</w:t>
      </w:r>
      <w:r>
        <w:t xml:space="preserve"> </w:t>
      </w:r>
      <w:r w:rsidRPr="00CE5C25">
        <w:t>and</w:t>
      </w:r>
      <w:r>
        <w:t xml:space="preserve"> </w:t>
      </w:r>
      <w:r w:rsidRPr="00CE5C25">
        <w:t>bewilderment</w:t>
      </w:r>
      <w:r>
        <w:t xml:space="preserve"> </w:t>
      </w:r>
      <w:r w:rsidRPr="00CE5C25">
        <w:t>woke</w:t>
      </w:r>
      <w:r>
        <w:t xml:space="preserve"> </w:t>
      </w:r>
      <w:r w:rsidRPr="00CE5C25">
        <w:t>her</w:t>
      </w:r>
      <w:r>
        <w:t xml:space="preserve"> </w:t>
      </w:r>
      <w:r w:rsidRPr="00CE5C25">
        <w:t>from</w:t>
      </w:r>
      <w:r>
        <w:t xml:space="preserve"> </w:t>
      </w:r>
      <w:r w:rsidRPr="00CE5C25">
        <w:t>her</w:t>
      </w:r>
      <w:r>
        <w:t xml:space="preserve"> </w:t>
      </w:r>
      <w:r w:rsidRPr="00CE5C25">
        <w:t>sleep</w:t>
      </w:r>
      <w:r>
        <w:t xml:space="preserve">.  </w:t>
      </w:r>
      <w:r w:rsidRPr="00CE5C25">
        <w:t>Before</w:t>
      </w:r>
      <w:r>
        <w:t xml:space="preserve"> </w:t>
      </w:r>
      <w:r w:rsidRPr="00CE5C25">
        <w:t>sunrise,</w:t>
      </w:r>
      <w:r>
        <w:t xml:space="preserve"> </w:t>
      </w:r>
      <w:r w:rsidRPr="00CE5C25">
        <w:t>she</w:t>
      </w:r>
      <w:r>
        <w:t xml:space="preserve"> </w:t>
      </w:r>
      <w:r w:rsidRPr="00CE5C25">
        <w:t>went</w:t>
      </w:r>
      <w:r>
        <w:t xml:space="preserve"> </w:t>
      </w:r>
      <w:r w:rsidRPr="00CE5C25">
        <w:t>joyously</w:t>
      </w:r>
      <w:r>
        <w:t xml:space="preserve"> </w:t>
      </w:r>
      <w:r w:rsidRPr="00CE5C25">
        <w:t>to</w:t>
      </w:r>
      <w:r>
        <w:t xml:space="preserve"> </w:t>
      </w:r>
      <w:r w:rsidRPr="00CE5C25">
        <w:t>the</w:t>
      </w:r>
      <w:r>
        <w:t xml:space="preserve"> </w:t>
      </w:r>
      <w:r w:rsidRPr="00CE5C25">
        <w:t>House</w:t>
      </w:r>
      <w:r>
        <w:t xml:space="preserve"> </w:t>
      </w:r>
      <w:r w:rsidRPr="00CE5C25">
        <w:t>of</w:t>
      </w:r>
      <w:r>
        <w:t xml:space="preserve"> </w:t>
      </w:r>
      <w:r w:rsidRPr="00D36B11">
        <w:rPr>
          <w:rFonts w:eastAsiaTheme="minorEastAsia"/>
        </w:rPr>
        <w:t>Ḥ</w:t>
      </w:r>
      <w:r w:rsidRPr="00D36B11">
        <w:t>á</w:t>
      </w:r>
      <w:r w:rsidRPr="00CE5C25">
        <w:t>j</w:t>
      </w:r>
      <w:r w:rsidRPr="00D36B11">
        <w:rPr>
          <w:rFonts w:eastAsiaTheme="minorEastAsia"/>
        </w:rPr>
        <w:t>í</w:t>
      </w:r>
      <w:r>
        <w:t xml:space="preserve"> </w:t>
      </w:r>
      <w:r w:rsidRPr="00CE5C25">
        <w:t>Sayyid</w:t>
      </w:r>
      <w:r>
        <w:t xml:space="preserve"> </w:t>
      </w:r>
      <w:r w:rsidRPr="00CE5C25">
        <w:t>Mu</w:t>
      </w:r>
      <w:r w:rsidRPr="00D36B11">
        <w:t>ḥ</w:t>
      </w:r>
      <w:r w:rsidRPr="00CE5C25">
        <w:t>ammad</w:t>
      </w:r>
      <w:r>
        <w:t xml:space="preserve"> </w:t>
      </w:r>
      <w:r w:rsidRPr="00CE5C25">
        <w:t>Báqir,</w:t>
      </w:r>
      <w:r>
        <w:t xml:space="preserve"> </w:t>
      </w:r>
      <w:r w:rsidRPr="00CE5C25">
        <w:t>an</w:t>
      </w:r>
      <w:r>
        <w:t xml:space="preserve"> </w:t>
      </w:r>
      <w:r w:rsidRPr="00CE5C25">
        <w:t>important</w:t>
      </w:r>
      <w:r>
        <w:t xml:space="preserve"> </w:t>
      </w:r>
      <w:r w:rsidRPr="00CE5C25">
        <w:t>personage,</w:t>
      </w:r>
      <w:r>
        <w:t xml:space="preserve"> </w:t>
      </w:r>
      <w:r w:rsidRPr="00CE5C25">
        <w:t>a</w:t>
      </w:r>
      <w:r>
        <w:t xml:space="preserve"> </w:t>
      </w:r>
      <w:r w:rsidRPr="00CE5C25">
        <w:t>mujtahid</w:t>
      </w:r>
      <w:r>
        <w:t xml:space="preserve"> </w:t>
      </w:r>
      <w:r w:rsidRPr="00CE5C25">
        <w:t>whose</w:t>
      </w:r>
      <w:r>
        <w:t xml:space="preserve"> </w:t>
      </w:r>
      <w:r w:rsidRPr="00CE5C25">
        <w:t>word</w:t>
      </w:r>
      <w:r>
        <w:t xml:space="preserve"> </w:t>
      </w:r>
      <w:r w:rsidRPr="00CE5C25">
        <w:t>was</w:t>
      </w:r>
      <w:r>
        <w:t xml:space="preserve"> </w:t>
      </w:r>
      <w:r w:rsidRPr="00CE5C25">
        <w:t>undisputed</w:t>
      </w:r>
      <w:r>
        <w:t xml:space="preserve"> </w:t>
      </w:r>
      <w:r w:rsidRPr="00CE5C25">
        <w:t>and</w:t>
      </w:r>
      <w:r>
        <w:t xml:space="preserve"> </w:t>
      </w:r>
      <w:r w:rsidRPr="00CE5C25">
        <w:t>whose</w:t>
      </w:r>
      <w:r>
        <w:t xml:space="preserve"> </w:t>
      </w:r>
      <w:r w:rsidRPr="00CE5C25">
        <w:t>commands</w:t>
      </w:r>
    </w:p>
    <w:p w14:paraId="11A94DE6" w14:textId="77777777" w:rsidR="001B4CDE" w:rsidRPr="001B75B9" w:rsidRDefault="001B4CDE" w:rsidP="001B75B9">
      <w:pPr>
        <w:rPr>
          <w:rFonts w:hint="eastAsia"/>
        </w:rPr>
      </w:pPr>
      <w:r w:rsidRPr="001B75B9">
        <w:br w:type="page"/>
      </w:r>
    </w:p>
    <w:p w14:paraId="271E1ABE" w14:textId="77777777" w:rsidR="001B4CDE" w:rsidRPr="00CE5C25" w:rsidRDefault="001B4CDE" w:rsidP="00B418D9">
      <w:pPr>
        <w:pStyle w:val="Textcts"/>
      </w:pPr>
      <w:r w:rsidRPr="00CE5C25">
        <w:lastRenderedPageBreak/>
        <w:t>were</w:t>
      </w:r>
      <w:r>
        <w:t xml:space="preserve"> </w:t>
      </w:r>
      <w:r w:rsidRPr="00CE5C25">
        <w:t>binding</w:t>
      </w:r>
      <w:r>
        <w:t xml:space="preserve"> </w:t>
      </w:r>
      <w:r w:rsidRPr="00CE5C25">
        <w:t>upon</w:t>
      </w:r>
      <w:r>
        <w:t xml:space="preserve"> </w:t>
      </w:r>
      <w:r w:rsidRPr="00CE5C25">
        <w:t>all</w:t>
      </w:r>
      <w:r>
        <w:t xml:space="preserve"> </w:t>
      </w:r>
      <w:r w:rsidRPr="00CE5C25">
        <w:t>in</w:t>
      </w:r>
      <w:r>
        <w:t xml:space="preserve"> </w:t>
      </w:r>
      <w:r w:rsidRPr="00CE5C25">
        <w:t>Persia</w:t>
      </w:r>
      <w:r>
        <w:t xml:space="preserve">.  </w:t>
      </w:r>
      <w:r w:rsidRPr="00CE5C25">
        <w:t>Indeed,</w:t>
      </w:r>
      <w:r>
        <w:t xml:space="preserve"> </w:t>
      </w:r>
      <w:r w:rsidRPr="00CE5C25">
        <w:t>he</w:t>
      </w:r>
      <w:r>
        <w:t xml:space="preserve"> </w:t>
      </w:r>
      <w:r w:rsidRPr="00CE5C25">
        <w:t>had</w:t>
      </w:r>
      <w:r>
        <w:t xml:space="preserve"> </w:t>
      </w:r>
      <w:r w:rsidRPr="00CE5C25">
        <w:t>no</w:t>
      </w:r>
      <w:r>
        <w:t xml:space="preserve"> </w:t>
      </w:r>
      <w:r w:rsidRPr="00CE5C25">
        <w:t>peer</w:t>
      </w:r>
      <w:r>
        <w:t xml:space="preserve"> </w:t>
      </w:r>
      <w:r w:rsidRPr="00CE5C25">
        <w:t>or</w:t>
      </w:r>
      <w:r>
        <w:t xml:space="preserve"> </w:t>
      </w:r>
      <w:r w:rsidRPr="00CE5C25">
        <w:t>equal</w:t>
      </w:r>
      <w:r>
        <w:t xml:space="preserve"> </w:t>
      </w:r>
      <w:r w:rsidRPr="00CE5C25">
        <w:t>in</w:t>
      </w:r>
      <w:r>
        <w:t xml:space="preserve"> </w:t>
      </w:r>
      <w:r w:rsidRPr="00CE5C25">
        <w:t>his</w:t>
      </w:r>
      <w:r>
        <w:t xml:space="preserve"> </w:t>
      </w:r>
      <w:r w:rsidRPr="00CE5C25">
        <w:t>lifetime</w:t>
      </w:r>
      <w:r>
        <w:t xml:space="preserve">.  </w:t>
      </w:r>
      <w:r w:rsidRPr="00CE5C25">
        <w:t>My</w:t>
      </w:r>
      <w:r>
        <w:t xml:space="preserve"> </w:t>
      </w:r>
      <w:r w:rsidRPr="00CE5C25">
        <w:t>grandmother</w:t>
      </w:r>
      <w:r>
        <w:t xml:space="preserve"> </w:t>
      </w:r>
      <w:r w:rsidRPr="00CE5C25">
        <w:t>related</w:t>
      </w:r>
      <w:r>
        <w:t xml:space="preserve"> </w:t>
      </w:r>
      <w:r w:rsidRPr="00CE5C25">
        <w:t>her</w:t>
      </w:r>
      <w:r>
        <w:t xml:space="preserve"> </w:t>
      </w:r>
      <w:r w:rsidRPr="00CE5C25">
        <w:t>dream</w:t>
      </w:r>
      <w:r>
        <w:t xml:space="preserve"> </w:t>
      </w:r>
      <w:r w:rsidRPr="00CE5C25">
        <w:t>to</w:t>
      </w:r>
      <w:r>
        <w:t xml:space="preserve"> </w:t>
      </w:r>
      <w:r w:rsidRPr="00CE5C25">
        <w:t>him</w:t>
      </w:r>
      <w:r>
        <w:t xml:space="preserve"> </w:t>
      </w:r>
      <w:r w:rsidRPr="00CE5C25">
        <w:t>and</w:t>
      </w:r>
      <w:r>
        <w:t xml:space="preserve"> </w:t>
      </w:r>
      <w:r w:rsidRPr="00CE5C25">
        <w:t>asked</w:t>
      </w:r>
      <w:r>
        <w:t xml:space="preserve"> </w:t>
      </w:r>
      <w:r w:rsidRPr="00CE5C25">
        <w:t>him</w:t>
      </w:r>
      <w:r>
        <w:t xml:space="preserve"> </w:t>
      </w:r>
      <w:r w:rsidRPr="00CE5C25">
        <w:t>to</w:t>
      </w:r>
      <w:r>
        <w:t xml:space="preserve"> </w:t>
      </w:r>
      <w:r w:rsidRPr="00CE5C25">
        <w:t>interpret</w:t>
      </w:r>
      <w:r>
        <w:t xml:space="preserve"> </w:t>
      </w:r>
      <w:r w:rsidRPr="00CE5C25">
        <w:t>it</w:t>
      </w:r>
      <w:r>
        <w:t xml:space="preserve">.  </w:t>
      </w:r>
      <w:r w:rsidRPr="00CE5C25">
        <w:t>He</w:t>
      </w:r>
      <w:r>
        <w:t xml:space="preserve"> </w:t>
      </w:r>
      <w:r w:rsidRPr="00CE5C25">
        <w:t>said</w:t>
      </w:r>
      <w:r>
        <w:t xml:space="preserve"> </w:t>
      </w:r>
      <w:r w:rsidRPr="00CE5C25">
        <w:t>to</w:t>
      </w:r>
      <w:r>
        <w:t xml:space="preserve"> </w:t>
      </w:r>
      <w:r w:rsidRPr="00CE5C25">
        <w:t>her,</w:t>
      </w:r>
      <w:r>
        <w:t xml:space="preserve"> “</w:t>
      </w:r>
      <w:r w:rsidRPr="00CE5C25">
        <w:t>Be</w:t>
      </w:r>
      <w:r>
        <w:t xml:space="preserve"> </w:t>
      </w:r>
      <w:r w:rsidRPr="00CE5C25">
        <w:t>happy</w:t>
      </w:r>
      <w:r>
        <w:t xml:space="preserve">.  </w:t>
      </w:r>
      <w:r w:rsidRPr="00CE5C25">
        <w:t>Be</w:t>
      </w:r>
      <w:r>
        <w:t xml:space="preserve"> </w:t>
      </w:r>
      <w:r w:rsidRPr="00CE5C25">
        <w:t>of</w:t>
      </w:r>
      <w:r>
        <w:t xml:space="preserve"> </w:t>
      </w:r>
      <w:r w:rsidRPr="00CE5C25">
        <w:t>good</w:t>
      </w:r>
      <w:r>
        <w:t xml:space="preserve"> </w:t>
      </w:r>
      <w:r w:rsidRPr="00CE5C25">
        <w:t>cheer!</w:t>
      </w:r>
      <w:r>
        <w:t xml:space="preserve">  </w:t>
      </w:r>
      <w:r w:rsidRPr="00CE5C25">
        <w:t>For</w:t>
      </w:r>
      <w:r>
        <w:t xml:space="preserve"> </w:t>
      </w:r>
      <w:r w:rsidRPr="00CE5C25">
        <w:t>God</w:t>
      </w:r>
      <w:r>
        <w:t xml:space="preserve"> </w:t>
      </w:r>
      <w:r w:rsidRPr="00CE5C25">
        <w:t>will</w:t>
      </w:r>
      <w:r>
        <w:t xml:space="preserve"> </w:t>
      </w:r>
      <w:r w:rsidRPr="00CE5C25">
        <w:t>bless</w:t>
      </w:r>
      <w:r>
        <w:t xml:space="preserve"> </w:t>
      </w:r>
      <w:r w:rsidRPr="00CE5C25">
        <w:t>you</w:t>
      </w:r>
      <w:r>
        <w:t xml:space="preserve"> </w:t>
      </w:r>
      <w:r w:rsidRPr="00CE5C25">
        <w:t>with</w:t>
      </w:r>
      <w:r>
        <w:t xml:space="preserve"> </w:t>
      </w:r>
      <w:r w:rsidRPr="00CE5C25">
        <w:t>two</w:t>
      </w:r>
      <w:r>
        <w:t xml:space="preserve"> </w:t>
      </w:r>
      <w:r w:rsidRPr="00CE5C25">
        <w:t>children,</w:t>
      </w:r>
      <w:r>
        <w:t xml:space="preserve"> </w:t>
      </w:r>
      <w:r w:rsidRPr="00CE5C25">
        <w:t>who</w:t>
      </w:r>
      <w:r>
        <w:t xml:space="preserve"> </w:t>
      </w:r>
      <w:r w:rsidRPr="00CE5C25">
        <w:t>will</w:t>
      </w:r>
      <w:r>
        <w:t xml:space="preserve"> </w:t>
      </w:r>
      <w:r w:rsidRPr="00CE5C25">
        <w:t>illumine</w:t>
      </w:r>
      <w:r>
        <w:t xml:space="preserve"> </w:t>
      </w:r>
      <w:r w:rsidRPr="00CE5C25">
        <w:t>and</w:t>
      </w:r>
      <w:r>
        <w:t xml:space="preserve"> </w:t>
      </w:r>
      <w:r w:rsidRPr="00CE5C25">
        <w:t>enlighten</w:t>
      </w:r>
      <w:r>
        <w:t xml:space="preserve"> </w:t>
      </w:r>
      <w:r w:rsidRPr="00CE5C25">
        <w:t>your</w:t>
      </w:r>
      <w:r>
        <w:t xml:space="preserve"> </w:t>
      </w:r>
      <w:r w:rsidRPr="00CE5C25">
        <w:t>family</w:t>
      </w:r>
      <w:r>
        <w:t xml:space="preserve"> </w:t>
      </w:r>
      <w:r w:rsidRPr="00CE5C25">
        <w:t>like</w:t>
      </w:r>
      <w:r>
        <w:t xml:space="preserve"> </w:t>
      </w:r>
      <w:r w:rsidRPr="00CE5C25">
        <w:t>two</w:t>
      </w:r>
      <w:r>
        <w:t xml:space="preserve"> </w:t>
      </w:r>
      <w:r w:rsidRPr="00CE5C25">
        <w:t>bright</w:t>
      </w:r>
      <w:r>
        <w:t xml:space="preserve"> </w:t>
      </w:r>
      <w:r w:rsidRPr="00CE5C25">
        <w:t>moons.</w:t>
      </w:r>
      <w:r>
        <w:t>”</w:t>
      </w:r>
    </w:p>
    <w:p w14:paraId="48F4A89D" w14:textId="77777777" w:rsidR="001B4CDE" w:rsidRPr="00CE5C25" w:rsidRDefault="001B4CDE" w:rsidP="008F0648">
      <w:pPr>
        <w:pStyle w:val="Text"/>
      </w:pPr>
      <w:r w:rsidRPr="00CE5C25">
        <w:t>At</w:t>
      </w:r>
      <w:r>
        <w:t xml:space="preserve"> </w:t>
      </w:r>
      <w:r w:rsidRPr="00CE5C25">
        <w:t>about</w:t>
      </w:r>
      <w:r>
        <w:t xml:space="preserve"> </w:t>
      </w:r>
      <w:r w:rsidRPr="00CE5C25">
        <w:t>that</w:t>
      </w:r>
      <w:r>
        <w:t xml:space="preserve"> </w:t>
      </w:r>
      <w:r w:rsidRPr="00CE5C25">
        <w:t>time</w:t>
      </w:r>
      <w:r>
        <w:t xml:space="preserve"> </w:t>
      </w:r>
      <w:r w:rsidRPr="00CE5C25">
        <w:t>it</w:t>
      </w:r>
      <w:r>
        <w:t xml:space="preserve"> </w:t>
      </w:r>
      <w:r w:rsidRPr="00CE5C25">
        <w:t>became</w:t>
      </w:r>
      <w:r>
        <w:t xml:space="preserve"> </w:t>
      </w:r>
      <w:r w:rsidRPr="00CE5C25">
        <w:t>obvious</w:t>
      </w:r>
      <w:r>
        <w:t xml:space="preserve"> </w:t>
      </w:r>
      <w:r w:rsidRPr="00CE5C25">
        <w:t>that</w:t>
      </w:r>
      <w:r>
        <w:t xml:space="preserve"> </w:t>
      </w:r>
      <w:r w:rsidRPr="00CE5C25">
        <w:t>my</w:t>
      </w:r>
      <w:r>
        <w:t xml:space="preserve"> </w:t>
      </w:r>
      <w:r w:rsidRPr="00CE5C25">
        <w:t>grandmother</w:t>
      </w:r>
      <w:r>
        <w:t xml:space="preserve"> </w:t>
      </w:r>
      <w:r w:rsidRPr="00CE5C25">
        <w:t>was</w:t>
      </w:r>
      <w:r>
        <w:t xml:space="preserve"> </w:t>
      </w:r>
      <w:r w:rsidRPr="00CE5C25">
        <w:t>pregnant</w:t>
      </w:r>
      <w:r>
        <w:t xml:space="preserve">.  </w:t>
      </w:r>
      <w:r w:rsidRPr="00CE5C25">
        <w:t>At</w:t>
      </w:r>
      <w:r>
        <w:t xml:space="preserve"> </w:t>
      </w:r>
      <w:r w:rsidRPr="00CE5C25">
        <w:t>the</w:t>
      </w:r>
      <w:r>
        <w:t xml:space="preserve"> </w:t>
      </w:r>
      <w:r w:rsidRPr="00CE5C25">
        <w:t>appointed</w:t>
      </w:r>
      <w:r>
        <w:t xml:space="preserve"> </w:t>
      </w:r>
      <w:r w:rsidRPr="00CE5C25">
        <w:t>time</w:t>
      </w:r>
      <w:r>
        <w:t xml:space="preserve"> </w:t>
      </w:r>
      <w:r w:rsidRPr="00CE5C25">
        <w:t>my</w:t>
      </w:r>
      <w:r>
        <w:t xml:space="preserve"> </w:t>
      </w:r>
      <w:r w:rsidRPr="00CE5C25">
        <w:t>father,</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Mu</w:t>
      </w:r>
      <w:r w:rsidRPr="00D36B11">
        <w:t>ḥ</w:t>
      </w:r>
      <w:r w:rsidRPr="00CE5C25">
        <w:t>ammad-</w:t>
      </w:r>
      <w:r>
        <w:t>‘</w:t>
      </w:r>
      <w:r w:rsidRPr="00CE5C25">
        <w:t>Al</w:t>
      </w:r>
      <w:r w:rsidRPr="00D36B11">
        <w:rPr>
          <w:rFonts w:eastAsiaTheme="minorEastAsia"/>
        </w:rPr>
        <w:t>í</w:t>
      </w:r>
      <w:r w:rsidRPr="00CE5C25">
        <w:t>,</w:t>
      </w:r>
      <w:r>
        <w:t xml:space="preserve"> </w:t>
      </w:r>
      <w:r w:rsidRPr="00CE5C25">
        <w:t>was</w:t>
      </w:r>
      <w:r>
        <w:t xml:space="preserve"> </w:t>
      </w:r>
      <w:r w:rsidRPr="00CE5C25">
        <w:t>born</w:t>
      </w:r>
      <w:r>
        <w:t xml:space="preserve"> </w:t>
      </w:r>
      <w:r w:rsidRPr="00CE5C25">
        <w:t>and</w:t>
      </w:r>
      <w:r>
        <w:t xml:space="preserve"> </w:t>
      </w:r>
      <w:r w:rsidRPr="00CE5C25">
        <w:t>was</w:t>
      </w:r>
      <w:r>
        <w:t xml:space="preserve"> </w:t>
      </w:r>
      <w:r w:rsidRPr="00CE5C25">
        <w:t>followed</w:t>
      </w:r>
      <w:r>
        <w:t xml:space="preserve"> </w:t>
      </w:r>
      <w:r w:rsidRPr="00CE5C25">
        <w:t>a</w:t>
      </w:r>
      <w:r>
        <w:t xml:space="preserve"> </w:t>
      </w:r>
      <w:r w:rsidRPr="00CE5C25">
        <w:t>year</w:t>
      </w:r>
      <w:r>
        <w:t xml:space="preserve"> </w:t>
      </w:r>
      <w:r w:rsidRPr="00CE5C25">
        <w:t>and</w:t>
      </w:r>
      <w:r>
        <w:t xml:space="preserve"> </w:t>
      </w:r>
      <w:r w:rsidRPr="00CE5C25">
        <w:t>three</w:t>
      </w:r>
      <w:r>
        <w:t xml:space="preserve"> </w:t>
      </w:r>
      <w:r w:rsidRPr="00CE5C25">
        <w:t>months</w:t>
      </w:r>
      <w:r>
        <w:t xml:space="preserve"> </w:t>
      </w:r>
      <w:r w:rsidRPr="00CE5C25">
        <w:t>later</w:t>
      </w:r>
      <w:r>
        <w:t xml:space="preserve"> </w:t>
      </w:r>
      <w:r w:rsidRPr="00CE5C25">
        <w:t>by</w:t>
      </w:r>
      <w:r>
        <w:t xml:space="preserve"> </w:t>
      </w:r>
      <w:r w:rsidRPr="00CE5C25">
        <w:t>my</w:t>
      </w:r>
      <w:r>
        <w:t xml:space="preserve"> </w:t>
      </w:r>
      <w:r w:rsidRPr="00CE5C25">
        <w:t>uncle,</w:t>
      </w:r>
      <w:r>
        <w:t xml:space="preserve"> </w:t>
      </w:r>
      <w:r w:rsidRPr="00CE5C25">
        <w:t>M</w:t>
      </w:r>
      <w:r w:rsidRPr="00D36B11">
        <w:rPr>
          <w:rFonts w:eastAsiaTheme="minorEastAsia"/>
        </w:rPr>
        <w:t>í</w:t>
      </w:r>
      <w:r w:rsidRPr="00CE5C25">
        <w:t>rz</w:t>
      </w:r>
      <w:r w:rsidRPr="00D36B11">
        <w:rPr>
          <w:rFonts w:eastAsiaTheme="minorEastAsia"/>
        </w:rPr>
        <w:t>á</w:t>
      </w:r>
      <w:r>
        <w:t xml:space="preserve"> </w:t>
      </w:r>
      <w:r w:rsidRPr="00CE5C25">
        <w:t>Hádí</w:t>
      </w:r>
      <w:r>
        <w:t xml:space="preserve">.  </w:t>
      </w:r>
      <w:r w:rsidRPr="00CE5C25">
        <w:t>When</w:t>
      </w:r>
      <w:r>
        <w:t xml:space="preserve"> </w:t>
      </w:r>
      <w:r w:rsidRPr="00CE5C25">
        <w:t>the</w:t>
      </w:r>
      <w:r>
        <w:t xml:space="preserve"> </w:t>
      </w:r>
      <w:r w:rsidRPr="00CE5C25">
        <w:t>two</w:t>
      </w:r>
      <w:r>
        <w:t xml:space="preserve"> </w:t>
      </w:r>
      <w:r w:rsidRPr="00CE5C25">
        <w:t>brothers</w:t>
      </w:r>
      <w:r>
        <w:t xml:space="preserve"> </w:t>
      </w:r>
      <w:r w:rsidRPr="00CE5C25">
        <w:t>reached</w:t>
      </w:r>
      <w:r>
        <w:t xml:space="preserve"> </w:t>
      </w:r>
      <w:r w:rsidRPr="00CE5C25">
        <w:t>the</w:t>
      </w:r>
      <w:r>
        <w:t xml:space="preserve"> </w:t>
      </w:r>
      <w:r w:rsidRPr="00CE5C25">
        <w:t>age</w:t>
      </w:r>
      <w:r>
        <w:t xml:space="preserve"> </w:t>
      </w:r>
      <w:r w:rsidRPr="00CE5C25">
        <w:t>of</w:t>
      </w:r>
      <w:r>
        <w:t xml:space="preserve"> </w:t>
      </w:r>
      <w:r w:rsidRPr="00CE5C25">
        <w:t>maturity,</w:t>
      </w:r>
      <w:r>
        <w:t xml:space="preserve"> </w:t>
      </w:r>
      <w:r w:rsidRPr="00CE5C25">
        <w:t>my</w:t>
      </w:r>
      <w:r>
        <w:t xml:space="preserve"> </w:t>
      </w:r>
      <w:r w:rsidRPr="00CE5C25">
        <w:t>father</w:t>
      </w:r>
      <w:r>
        <w:t xml:space="preserve"> </w:t>
      </w:r>
      <w:r w:rsidRPr="00CE5C25">
        <w:t>became</w:t>
      </w:r>
      <w:r>
        <w:t xml:space="preserve"> </w:t>
      </w:r>
      <w:r w:rsidRPr="00CE5C25">
        <w:t>eager</w:t>
      </w:r>
      <w:r>
        <w:t xml:space="preserve"> </w:t>
      </w:r>
      <w:r w:rsidRPr="00CE5C25">
        <w:t>to</w:t>
      </w:r>
      <w:r>
        <w:t xml:space="preserve"> </w:t>
      </w:r>
      <w:r w:rsidRPr="00CE5C25">
        <w:t>study</w:t>
      </w:r>
      <w:r>
        <w:t xml:space="preserve"> </w:t>
      </w:r>
      <w:r w:rsidRPr="00CE5C25">
        <w:t>the</w:t>
      </w:r>
      <w:r>
        <w:t xml:space="preserve"> </w:t>
      </w:r>
      <w:r w:rsidRPr="00CE5C25">
        <w:t>arts</w:t>
      </w:r>
      <w:r>
        <w:t xml:space="preserve"> </w:t>
      </w:r>
      <w:r w:rsidRPr="00CE5C25">
        <w:t>and</w:t>
      </w:r>
      <w:r>
        <w:t xml:space="preserve"> </w:t>
      </w:r>
      <w:r w:rsidRPr="00CE5C25">
        <w:t>sciences</w:t>
      </w:r>
      <w:r>
        <w:t xml:space="preserve">.  </w:t>
      </w:r>
      <w:r w:rsidRPr="00CE5C25">
        <w:t>He</w:t>
      </w:r>
      <w:r>
        <w:t xml:space="preserve"> </w:t>
      </w:r>
      <w:r w:rsidRPr="00CE5C25">
        <w:t>entered</w:t>
      </w:r>
      <w:r>
        <w:t xml:space="preserve"> </w:t>
      </w:r>
      <w:r w:rsidRPr="00CE5C25">
        <w:t>the</w:t>
      </w:r>
      <w:r>
        <w:t xml:space="preserve"> </w:t>
      </w:r>
      <w:r w:rsidRPr="00CE5C25">
        <w:t>seminary</w:t>
      </w:r>
      <w:r>
        <w:t xml:space="preserve"> </w:t>
      </w:r>
      <w:r w:rsidRPr="00CE5C25">
        <w:t>of</w:t>
      </w:r>
      <w:r>
        <w:t xml:space="preserve"> </w:t>
      </w:r>
      <w:proofErr w:type="spellStart"/>
      <w:r w:rsidRPr="00CE5C25">
        <w:t>K</w:t>
      </w:r>
      <w:r w:rsidRPr="0039278E">
        <w:t>á</w:t>
      </w:r>
      <w:r w:rsidRPr="00CE5C25">
        <w:t>sihgar</w:t>
      </w:r>
      <w:r w:rsidRPr="0039278E">
        <w:t>á</w:t>
      </w:r>
      <w:r w:rsidRPr="00CE5C25">
        <w:t>n</w:t>
      </w:r>
      <w:proofErr w:type="spellEnd"/>
      <w:r>
        <w:rPr>
          <w:rStyle w:val="FootnoteReference"/>
        </w:rPr>
        <w:footnoteReference w:id="13"/>
      </w:r>
      <w:r>
        <w:t xml:space="preserve"> </w:t>
      </w:r>
      <w:r w:rsidRPr="00CE5C25">
        <w:t>and</w:t>
      </w:r>
      <w:r>
        <w:t xml:space="preserve"> </w:t>
      </w:r>
      <w:r w:rsidRPr="00CE5C25">
        <w:t>pursued</w:t>
      </w:r>
      <w:r>
        <w:t xml:space="preserve"> </w:t>
      </w:r>
      <w:r w:rsidRPr="00CE5C25">
        <w:t>his</w:t>
      </w:r>
      <w:r>
        <w:t xml:space="preserve"> </w:t>
      </w:r>
      <w:r w:rsidRPr="00CE5C25">
        <w:t>studies</w:t>
      </w:r>
      <w:r>
        <w:t xml:space="preserve">.  </w:t>
      </w:r>
      <w:r w:rsidRPr="00CE5C25">
        <w:t>My</w:t>
      </w:r>
      <w:r>
        <w:t xml:space="preserve"> </w:t>
      </w:r>
      <w:r w:rsidRPr="00CE5C25">
        <w:t>uncle,</w:t>
      </w:r>
      <w:r>
        <w:t xml:space="preserve"> </w:t>
      </w:r>
      <w:r w:rsidRPr="00CE5C25">
        <w:t>on</w:t>
      </w:r>
      <w:r>
        <w:t xml:space="preserve"> </w:t>
      </w:r>
      <w:r w:rsidRPr="00CE5C25">
        <w:t>the</w:t>
      </w:r>
      <w:r>
        <w:t xml:space="preserve"> </w:t>
      </w:r>
      <w:r w:rsidRPr="00CE5C25">
        <w:t>other</w:t>
      </w:r>
      <w:r>
        <w:t xml:space="preserve"> </w:t>
      </w:r>
      <w:r w:rsidRPr="00CE5C25">
        <w:t>hand,</w:t>
      </w:r>
      <w:r>
        <w:t xml:space="preserve"> </w:t>
      </w:r>
      <w:r w:rsidRPr="00CE5C25">
        <w:t>followed</w:t>
      </w:r>
      <w:r>
        <w:t xml:space="preserve"> </w:t>
      </w:r>
      <w:r w:rsidRPr="00CE5C25">
        <w:t>the</w:t>
      </w:r>
      <w:r>
        <w:t xml:space="preserve"> </w:t>
      </w:r>
      <w:r w:rsidRPr="00CE5C25">
        <w:t>mystic</w:t>
      </w:r>
      <w:r>
        <w:t xml:space="preserve"> </w:t>
      </w:r>
      <w:r w:rsidRPr="00CE5C25">
        <w:t>path</w:t>
      </w:r>
      <w:r>
        <w:t xml:space="preserve"> </w:t>
      </w:r>
      <w:r w:rsidRPr="00CE5C25">
        <w:t>of</w:t>
      </w:r>
      <w:r>
        <w:t xml:space="preserve"> </w:t>
      </w:r>
      <w:r w:rsidRPr="00CE5C25">
        <w:t>seclusion,</w:t>
      </w:r>
      <w:r>
        <w:t xml:space="preserve"> </w:t>
      </w:r>
      <w:r w:rsidRPr="00CE5C25">
        <w:t>living</w:t>
      </w:r>
      <w:r>
        <w:t xml:space="preserve"> </w:t>
      </w:r>
      <w:r w:rsidRPr="00CE5C25">
        <w:t>in</w:t>
      </w:r>
      <w:r>
        <w:t xml:space="preserve"> </w:t>
      </w:r>
      <w:r w:rsidRPr="00CE5C25">
        <w:t>retirement</w:t>
      </w:r>
      <w:r>
        <w:t xml:space="preserve"> </w:t>
      </w:r>
      <w:r w:rsidRPr="00CE5C25">
        <w:t>and</w:t>
      </w:r>
      <w:r>
        <w:t xml:space="preserve"> </w:t>
      </w:r>
      <w:r w:rsidRPr="00CE5C25">
        <w:t>practicing</w:t>
      </w:r>
      <w:r>
        <w:t xml:space="preserve"> </w:t>
      </w:r>
      <w:r w:rsidRPr="00CE5C25">
        <w:t>piety</w:t>
      </w:r>
      <w:r>
        <w:t xml:space="preserve"> </w:t>
      </w:r>
      <w:r w:rsidRPr="00CE5C25">
        <w:t>and</w:t>
      </w:r>
      <w:r>
        <w:t xml:space="preserve"> </w:t>
      </w:r>
      <w:r w:rsidRPr="00CE5C25">
        <w:t>contemplation</w:t>
      </w:r>
      <w:r>
        <w:t xml:space="preserve">.  </w:t>
      </w:r>
      <w:r w:rsidRPr="00CE5C25">
        <w:t>He</w:t>
      </w:r>
      <w:r>
        <w:t xml:space="preserve"> </w:t>
      </w:r>
      <w:r w:rsidRPr="00CE5C25">
        <w:t>became</w:t>
      </w:r>
      <w:r>
        <w:t xml:space="preserve"> </w:t>
      </w:r>
      <w:r w:rsidRPr="00CE5C25">
        <w:t>a</w:t>
      </w:r>
      <w:r>
        <w:t xml:space="preserve"> </w:t>
      </w:r>
      <w:r w:rsidRPr="00CE5C25">
        <w:t>trusted</w:t>
      </w:r>
      <w:r>
        <w:t xml:space="preserve"> </w:t>
      </w:r>
      <w:r w:rsidRPr="00CE5C25">
        <w:t>confidant</w:t>
      </w:r>
      <w:r>
        <w:t xml:space="preserve"> </w:t>
      </w:r>
      <w:r w:rsidRPr="00CE5C25">
        <w:t>of</w:t>
      </w:r>
      <w:r>
        <w:t xml:space="preserve"> </w:t>
      </w:r>
      <w:r w:rsidRPr="00CE5C25">
        <w:t>the</w:t>
      </w:r>
      <w:r>
        <w:t xml:space="preserve"> ‘</w:t>
      </w:r>
      <w:r w:rsidRPr="00CE5C25">
        <w:t>ulam</w:t>
      </w:r>
      <w:r w:rsidRPr="008F0648">
        <w:t>á</w:t>
      </w:r>
      <w:r>
        <w:t xml:space="preserve">.  </w:t>
      </w:r>
      <w:r w:rsidRPr="00CE5C25">
        <w:t>It</w:t>
      </w:r>
      <w:r>
        <w:t xml:space="preserve"> </w:t>
      </w:r>
      <w:r w:rsidRPr="00CE5C25">
        <w:t>was</w:t>
      </w:r>
      <w:r>
        <w:t xml:space="preserve"> </w:t>
      </w:r>
      <w:r w:rsidRPr="00CE5C25">
        <w:t>for</w:t>
      </w:r>
      <w:r>
        <w:t xml:space="preserve"> </w:t>
      </w:r>
      <w:r w:rsidRPr="00CE5C25">
        <w:t>this</w:t>
      </w:r>
      <w:r>
        <w:t xml:space="preserve"> </w:t>
      </w:r>
      <w:r w:rsidRPr="00CE5C25">
        <w:t>latter</w:t>
      </w:r>
      <w:r>
        <w:t xml:space="preserve"> </w:t>
      </w:r>
      <w:r w:rsidRPr="00CE5C25">
        <w:t>reason</w:t>
      </w:r>
      <w:r>
        <w:t xml:space="preserve"> </w:t>
      </w:r>
      <w:r w:rsidRPr="00CE5C25">
        <w:t>that</w:t>
      </w:r>
      <w:r>
        <w:t xml:space="preserve"> </w:t>
      </w:r>
      <w:r w:rsidRPr="00CE5C25">
        <w:t>the</w:t>
      </w:r>
      <w:r>
        <w:t xml:space="preserve"> </w:t>
      </w:r>
      <w:r w:rsidRPr="00CE5C25">
        <w:t>previously</w:t>
      </w:r>
      <w:r>
        <w:t xml:space="preserve"> </w:t>
      </w:r>
      <w:r w:rsidRPr="00CE5C25">
        <w:t>mentioned</w:t>
      </w:r>
      <w:r>
        <w:t xml:space="preserve"> </w:t>
      </w:r>
      <w:r w:rsidRPr="00CE5C25">
        <w:t>mu</w:t>
      </w:r>
      <w:r>
        <w:t>j</w:t>
      </w:r>
      <w:r w:rsidRPr="00CE5C25">
        <w:t>tahid,</w:t>
      </w:r>
      <w:r>
        <w:t xml:space="preserve"> </w:t>
      </w:r>
      <w:r w:rsidRPr="00CE5C25">
        <w:t>Sayyid</w:t>
      </w:r>
      <w:r>
        <w:t xml:space="preserve"> </w:t>
      </w:r>
      <w:r w:rsidRPr="00CE5C25">
        <w:t>Mu</w:t>
      </w:r>
      <w:r w:rsidRPr="00D36B11">
        <w:t>ḥ</w:t>
      </w:r>
      <w:r w:rsidRPr="00CE5C25">
        <w:t>ammad</w:t>
      </w:r>
      <w:r>
        <w:t xml:space="preserve"> </w:t>
      </w:r>
      <w:r w:rsidRPr="00CE5C25">
        <w:t>Báqir</w:t>
      </w:r>
      <w:r>
        <w:t xml:space="preserve"> </w:t>
      </w:r>
      <w:r w:rsidRPr="00CE5C25">
        <w:t>gave</w:t>
      </w:r>
      <w:r>
        <w:t xml:space="preserve"> </w:t>
      </w:r>
      <w:r w:rsidRPr="00CE5C25">
        <w:t>his</w:t>
      </w:r>
      <w:r>
        <w:t xml:space="preserve"> </w:t>
      </w:r>
      <w:r w:rsidRPr="00CE5C25">
        <w:t>niece,</w:t>
      </w:r>
      <w:r>
        <w:t xml:space="preserve"> </w:t>
      </w:r>
      <w:r w:rsidRPr="00CE5C25">
        <w:t>later</w:t>
      </w:r>
      <w:r>
        <w:t xml:space="preserve"> </w:t>
      </w:r>
      <w:r w:rsidRPr="00CE5C25">
        <w:t>titled</w:t>
      </w:r>
      <w:r>
        <w:t xml:space="preserve"> </w:t>
      </w:r>
      <w:proofErr w:type="spellStart"/>
      <w:r w:rsidRPr="00E31A27">
        <w:rPr>
          <w:u w:val="single"/>
        </w:rPr>
        <w:t>Sh</w:t>
      </w:r>
      <w:r w:rsidRPr="00E31A27">
        <w:t>amsu’ḍ-Ḍuḥá</w:t>
      </w:r>
      <w:proofErr w:type="spellEnd"/>
      <w:r w:rsidRPr="00CE5C25">
        <w:t>,</w:t>
      </w:r>
      <w:r>
        <w:rPr>
          <w:rStyle w:val="FootnoteReference"/>
        </w:rPr>
        <w:footnoteReference w:id="14"/>
      </w:r>
      <w:r>
        <w:t xml:space="preserve"> </w:t>
      </w:r>
      <w:r w:rsidRPr="00CE5C25">
        <w:t>in</w:t>
      </w:r>
      <w:r>
        <w:t xml:space="preserve"> </w:t>
      </w:r>
      <w:r w:rsidRPr="00CE5C25">
        <w:t>marriage</w:t>
      </w:r>
      <w:r>
        <w:t xml:space="preserve"> </w:t>
      </w:r>
      <w:r w:rsidRPr="00CE5C25">
        <w:t>to</w:t>
      </w:r>
      <w:r>
        <w:t xml:space="preserve"> </w:t>
      </w:r>
      <w:r w:rsidRPr="00CE5C25">
        <w:t>my</w:t>
      </w:r>
      <w:r>
        <w:t xml:space="preserve"> </w:t>
      </w:r>
      <w:r w:rsidRPr="00CE5C25">
        <w:t>uncle</w:t>
      </w:r>
      <w:r>
        <w:t xml:space="preserve">.  </w:t>
      </w:r>
      <w:r w:rsidRPr="00CE5C25">
        <w:t>They</w:t>
      </w:r>
      <w:r>
        <w:t xml:space="preserve"> </w:t>
      </w:r>
      <w:r w:rsidRPr="00CE5C25">
        <w:t>took</w:t>
      </w:r>
      <w:r>
        <w:t xml:space="preserve"> </w:t>
      </w:r>
      <w:r w:rsidRPr="00CE5C25">
        <w:t>up</w:t>
      </w:r>
      <w:r>
        <w:t xml:space="preserve"> </w:t>
      </w:r>
      <w:r w:rsidRPr="00CE5C25">
        <w:t>residence</w:t>
      </w:r>
      <w:r>
        <w:t xml:space="preserve"> </w:t>
      </w:r>
      <w:r w:rsidRPr="00CE5C25">
        <w:t>in</w:t>
      </w:r>
      <w:r>
        <w:t xml:space="preserve"> </w:t>
      </w:r>
      <w:r w:rsidRPr="00CE5C25">
        <w:t>Isfahan.</w:t>
      </w:r>
    </w:p>
    <w:p w14:paraId="6CF574B6" w14:textId="77777777" w:rsidR="001B4CDE" w:rsidRPr="00CE5C25" w:rsidRDefault="001B4CDE" w:rsidP="008F0648">
      <w:pPr>
        <w:pStyle w:val="Text"/>
      </w:pPr>
      <w:r w:rsidRPr="00CE5C25">
        <w:t>When</w:t>
      </w:r>
      <w:r>
        <w:t xml:space="preserve"> </w:t>
      </w:r>
      <w:r w:rsidRPr="00CE5C25">
        <w:t>my</w:t>
      </w:r>
      <w:r>
        <w:t xml:space="preserve"> </w:t>
      </w:r>
      <w:r w:rsidRPr="00CE5C25">
        <w:t>father</w:t>
      </w:r>
      <w:r>
        <w:t xml:space="preserve"> </w:t>
      </w:r>
      <w:r w:rsidRPr="00CE5C25">
        <w:t>finished</w:t>
      </w:r>
      <w:r>
        <w:t xml:space="preserve"> </w:t>
      </w:r>
      <w:r w:rsidRPr="00CE5C25">
        <w:t>his</w:t>
      </w:r>
      <w:r>
        <w:t xml:space="preserve"> </w:t>
      </w:r>
      <w:r w:rsidRPr="00CE5C25">
        <w:t>education</w:t>
      </w:r>
      <w:r>
        <w:t xml:space="preserve"> </w:t>
      </w:r>
      <w:r w:rsidRPr="00CE5C25">
        <w:t>in</w:t>
      </w:r>
      <w:r>
        <w:t xml:space="preserve"> </w:t>
      </w:r>
      <w:r w:rsidRPr="00CE5C25">
        <w:t>the</w:t>
      </w:r>
      <w:r>
        <w:t xml:space="preserve"> </w:t>
      </w:r>
      <w:r w:rsidRPr="00CE5C25">
        <w:t>seminary,</w:t>
      </w:r>
      <w:r>
        <w:t xml:space="preserve"> </w:t>
      </w:r>
      <w:r w:rsidRPr="00CE5C25">
        <w:t>he</w:t>
      </w:r>
      <w:r>
        <w:t xml:space="preserve"> </w:t>
      </w:r>
      <w:r w:rsidRPr="00CE5C25">
        <w:t>set</w:t>
      </w:r>
      <w:r>
        <w:t xml:space="preserve"> </w:t>
      </w:r>
      <w:r w:rsidRPr="00CE5C25">
        <w:t>out</w:t>
      </w:r>
      <w:r>
        <w:t xml:space="preserve"> </w:t>
      </w:r>
      <w:r w:rsidRPr="00CE5C25">
        <w:t>for</w:t>
      </w:r>
      <w:r>
        <w:t xml:space="preserve"> </w:t>
      </w:r>
      <w:r w:rsidRPr="00CE5C25">
        <w:t>the</w:t>
      </w:r>
      <w:r>
        <w:t xml:space="preserve"> </w:t>
      </w:r>
      <w:r w:rsidRPr="00CE5C25">
        <w:t>Holy</w:t>
      </w:r>
      <w:r>
        <w:t xml:space="preserve"> </w:t>
      </w:r>
      <w:r w:rsidRPr="00CE5C25">
        <w:t>Shrines.</w:t>
      </w:r>
      <w:r>
        <w:rPr>
          <w:rStyle w:val="FootnoteReference"/>
        </w:rPr>
        <w:footnoteReference w:id="15"/>
      </w:r>
      <w:r>
        <w:t xml:space="preserve">  </w:t>
      </w:r>
      <w:r w:rsidRPr="00CE5C25">
        <w:t>In</w:t>
      </w:r>
      <w:r>
        <w:t xml:space="preserve"> </w:t>
      </w:r>
      <w:r w:rsidRPr="00CE5C25">
        <w:t>Karbala</w:t>
      </w:r>
      <w:r>
        <w:t xml:space="preserve"> </w:t>
      </w:r>
      <w:r w:rsidRPr="00CE5C25">
        <w:t>he</w:t>
      </w:r>
      <w:r>
        <w:t xml:space="preserve"> </w:t>
      </w:r>
      <w:r w:rsidRPr="00CE5C25">
        <w:t>joined</w:t>
      </w:r>
      <w:r>
        <w:t xml:space="preserve"> </w:t>
      </w:r>
      <w:r w:rsidRPr="00CE5C25">
        <w:t>the</w:t>
      </w:r>
      <w:r>
        <w:t xml:space="preserve"> </w:t>
      </w:r>
      <w:r w:rsidRPr="00CE5C25">
        <w:t>circle</w:t>
      </w:r>
      <w:r>
        <w:t xml:space="preserve"> </w:t>
      </w:r>
      <w:r w:rsidRPr="00CE5C25">
        <w:t>of</w:t>
      </w:r>
      <w:r>
        <w:t xml:space="preserve"> </w:t>
      </w:r>
      <w:r w:rsidRPr="00D36B11">
        <w:t>Ḥá</w:t>
      </w:r>
      <w:r w:rsidRPr="00CE5C25">
        <w:t>j</w:t>
      </w:r>
      <w:r w:rsidRPr="00D36B11">
        <w:t>í</w:t>
      </w:r>
      <w:r>
        <w:t xml:space="preserve"> </w:t>
      </w:r>
      <w:r w:rsidRPr="00CE5C25">
        <w:t>Sayyid</w:t>
      </w:r>
      <w:r>
        <w:t xml:space="preserve"> </w:t>
      </w:r>
      <w:r w:rsidRPr="00CE5C25">
        <w:t>K</w:t>
      </w:r>
      <w:r w:rsidRPr="008F0648">
        <w:t>áẓ</w:t>
      </w:r>
      <w:r>
        <w:t>i</w:t>
      </w:r>
      <w:r w:rsidRPr="00CE5C25">
        <w:t>m</w:t>
      </w:r>
      <w:r>
        <w:t xml:space="preserve"> </w:t>
      </w:r>
      <w:proofErr w:type="spellStart"/>
      <w:r w:rsidRPr="00CE5C25">
        <w:t>Ra</w:t>
      </w:r>
      <w:r w:rsidRPr="008F0648">
        <w:rPr>
          <w:u w:val="single"/>
        </w:rPr>
        <w:t>sh</w:t>
      </w:r>
      <w:r w:rsidRPr="00CE5C25">
        <w:t>t</w:t>
      </w:r>
      <w:r w:rsidRPr="008F0648">
        <w:t>í</w:t>
      </w:r>
      <w:r>
        <w:t>’</w:t>
      </w:r>
      <w:r w:rsidRPr="00CE5C25">
        <w:t>s</w:t>
      </w:r>
      <w:proofErr w:type="spellEnd"/>
      <w:r>
        <w:t xml:space="preserve"> </w:t>
      </w:r>
      <w:r w:rsidRPr="00CE5C25">
        <w:t>students</w:t>
      </w:r>
      <w:r>
        <w:t xml:space="preserve">.  </w:t>
      </w:r>
      <w:r w:rsidRPr="00CE5C25">
        <w:t>There</w:t>
      </w:r>
      <w:r>
        <w:t xml:space="preserve"> </w:t>
      </w:r>
      <w:r w:rsidRPr="00CE5C25">
        <w:t>he</w:t>
      </w:r>
      <w:r>
        <w:t xml:space="preserve"> </w:t>
      </w:r>
      <w:r w:rsidRPr="00CE5C25">
        <w:t>became</w:t>
      </w:r>
      <w:r>
        <w:t xml:space="preserve"> </w:t>
      </w:r>
      <w:r w:rsidRPr="00CE5C25">
        <w:t>completely</w:t>
      </w:r>
      <w:r>
        <w:t xml:space="preserve"> </w:t>
      </w:r>
      <w:r w:rsidRPr="00CE5C25">
        <w:t>devoted</w:t>
      </w:r>
      <w:r>
        <w:t xml:space="preserve"> </w:t>
      </w:r>
      <w:r w:rsidRPr="00CE5C25">
        <w:t>to</w:t>
      </w:r>
      <w:r>
        <w:t xml:space="preserve"> </w:t>
      </w:r>
      <w:r w:rsidRPr="00CE5C25">
        <w:t>the</w:t>
      </w:r>
      <w:r>
        <w:t xml:space="preserve"> </w:t>
      </w:r>
      <w:r w:rsidRPr="00CE5C25">
        <w:t>Twin</w:t>
      </w:r>
      <w:r>
        <w:t xml:space="preserve"> </w:t>
      </w:r>
      <w:r w:rsidRPr="00CE5C25">
        <w:t>Luminaries,</w:t>
      </w:r>
      <w:r>
        <w:rPr>
          <w:rStyle w:val="FootnoteReference"/>
        </w:rPr>
        <w:footnoteReference w:id="16"/>
      </w:r>
    </w:p>
    <w:p w14:paraId="1F8B569E" w14:textId="77777777" w:rsidR="001B4CDE" w:rsidRPr="001B75B9" w:rsidRDefault="001B4CDE" w:rsidP="001B75B9">
      <w:pPr>
        <w:rPr>
          <w:rFonts w:hint="eastAsia"/>
        </w:rPr>
      </w:pPr>
      <w:r w:rsidRPr="001B75B9">
        <w:br w:type="page"/>
      </w:r>
    </w:p>
    <w:p w14:paraId="3F869F79" w14:textId="77777777" w:rsidR="001B4CDE" w:rsidRDefault="001B4CDE" w:rsidP="008E7B3B">
      <w:pPr>
        <w:pStyle w:val="Textcts"/>
      </w:pPr>
      <w:r>
        <w:lastRenderedPageBreak/>
        <w:t>[Photograph]</w:t>
      </w:r>
    </w:p>
    <w:p w14:paraId="2AA0C804" w14:textId="77777777" w:rsidR="001B4CDE" w:rsidRDefault="001B4CDE" w:rsidP="008E7B3B">
      <w:pPr>
        <w:pStyle w:val="Textcts"/>
      </w:pPr>
      <w:r>
        <w:t>Mirza Muḥammad-Hasan</w:t>
      </w:r>
    </w:p>
    <w:p w14:paraId="7525F9DF" w14:textId="77777777" w:rsidR="001B4CDE" w:rsidRDefault="001B4CDE" w:rsidP="00FB1B2E">
      <w:pPr>
        <w:pStyle w:val="Textcts"/>
      </w:pPr>
      <w:r>
        <w:t>titled the King of Martyrs</w:t>
      </w:r>
    </w:p>
    <w:p w14:paraId="4CEFD799" w14:textId="77777777" w:rsidR="001B4CDE" w:rsidRPr="001B75B9" w:rsidRDefault="001B4CDE" w:rsidP="001B75B9">
      <w:pPr>
        <w:rPr>
          <w:rFonts w:hint="eastAsia"/>
        </w:rPr>
      </w:pPr>
      <w:r w:rsidRPr="001B75B9">
        <w:br w:type="page"/>
      </w:r>
    </w:p>
    <w:p w14:paraId="282EDE87" w14:textId="77777777" w:rsidR="001B4CDE" w:rsidRPr="00CE5C25" w:rsidRDefault="001B4CDE" w:rsidP="008E7B3B">
      <w:pPr>
        <w:pStyle w:val="Textcts"/>
      </w:pPr>
      <w:r w:rsidRPr="00CE5C25">
        <w:lastRenderedPageBreak/>
        <w:t>who</w:t>
      </w:r>
      <w:r>
        <w:t xml:space="preserve"> </w:t>
      </w:r>
      <w:r w:rsidRPr="00CE5C25">
        <w:t>remain</w:t>
      </w:r>
      <w:r>
        <w:t xml:space="preserve"> </w:t>
      </w:r>
      <w:r w:rsidRPr="00CE5C25">
        <w:t>brilliant</w:t>
      </w:r>
      <w:r>
        <w:t xml:space="preserve"> </w:t>
      </w:r>
      <w:r w:rsidRPr="00CE5C25">
        <w:t>stars</w:t>
      </w:r>
      <w:r>
        <w:t xml:space="preserve"> </w:t>
      </w:r>
      <w:r w:rsidRPr="00CE5C25">
        <w:t>unequalled</w:t>
      </w:r>
      <w:r>
        <w:t xml:space="preserve"> </w:t>
      </w:r>
      <w:r w:rsidRPr="00CE5C25">
        <w:t>in</w:t>
      </w:r>
      <w:r>
        <w:t xml:space="preserve"> </w:t>
      </w:r>
      <w:r w:rsidRPr="00CE5C25">
        <w:t>the</w:t>
      </w:r>
      <w:r>
        <w:t xml:space="preserve"> </w:t>
      </w:r>
      <w:r w:rsidRPr="00CE5C25">
        <w:t>sphere</w:t>
      </w:r>
      <w:r>
        <w:t xml:space="preserve"> </w:t>
      </w:r>
      <w:r w:rsidRPr="00CE5C25">
        <w:t>of</w:t>
      </w:r>
      <w:r>
        <w:t xml:space="preserve"> </w:t>
      </w:r>
      <w:r w:rsidRPr="00CE5C25">
        <w:t>existence</w:t>
      </w:r>
      <w:r>
        <w:t xml:space="preserve">.  </w:t>
      </w:r>
      <w:r w:rsidRPr="00CE5C25">
        <w:t>After</w:t>
      </w:r>
      <w:r>
        <w:t xml:space="preserve"> </w:t>
      </w:r>
      <w:r w:rsidRPr="00CE5C25">
        <w:t>a</w:t>
      </w:r>
      <w:r>
        <w:t xml:space="preserve"> </w:t>
      </w:r>
      <w:r w:rsidRPr="00CE5C25">
        <w:t>while,</w:t>
      </w:r>
      <w:r>
        <w:t xml:space="preserve"> </w:t>
      </w:r>
      <w:r w:rsidRPr="00CE5C25">
        <w:t>my</w:t>
      </w:r>
      <w:r>
        <w:t xml:space="preserve"> </w:t>
      </w:r>
      <w:r w:rsidRPr="00CE5C25">
        <w:t>father</w:t>
      </w:r>
      <w:r>
        <w:t xml:space="preserve"> </w:t>
      </w:r>
      <w:r w:rsidRPr="00CE5C25">
        <w:t>married.</w:t>
      </w:r>
    </w:p>
    <w:p w14:paraId="291BA1A2" w14:textId="77777777" w:rsidR="001B4CDE" w:rsidRPr="00CE5C25" w:rsidRDefault="001B4CDE" w:rsidP="008E7B3B">
      <w:pPr>
        <w:pStyle w:val="Text"/>
      </w:pPr>
      <w:r w:rsidRPr="00CE5C25">
        <w:t>My</w:t>
      </w:r>
      <w:r>
        <w:t xml:space="preserve"> </w:t>
      </w:r>
      <w:r w:rsidRPr="00CE5C25">
        <w:t>uncle,</w:t>
      </w:r>
      <w:r>
        <w:t xml:space="preserve"> </w:t>
      </w:r>
      <w:r w:rsidRPr="00CE5C25">
        <w:t>M</w:t>
      </w:r>
      <w:r w:rsidRPr="00D36B11">
        <w:t>í</w:t>
      </w:r>
      <w:r w:rsidRPr="00CE5C25">
        <w:t>rz</w:t>
      </w:r>
      <w:r w:rsidRPr="00D36B11">
        <w:t>á</w:t>
      </w:r>
      <w:r>
        <w:t xml:space="preserve"> </w:t>
      </w:r>
      <w:r w:rsidRPr="00CE5C25">
        <w:t>Hádí,</w:t>
      </w:r>
      <w:r>
        <w:t xml:space="preserve"> </w:t>
      </w:r>
      <w:r w:rsidRPr="00CE5C25">
        <w:t>also</w:t>
      </w:r>
      <w:r>
        <w:t xml:space="preserve"> </w:t>
      </w:r>
      <w:r w:rsidRPr="00CE5C25">
        <w:t>came</w:t>
      </w:r>
      <w:r>
        <w:t xml:space="preserve"> </w:t>
      </w:r>
      <w:r w:rsidRPr="00CE5C25">
        <w:t>to</w:t>
      </w:r>
      <w:r>
        <w:t xml:space="preserve"> </w:t>
      </w:r>
      <w:r w:rsidRPr="00CE5C25">
        <w:t>Karbala</w:t>
      </w:r>
      <w:r>
        <w:t xml:space="preserve"> </w:t>
      </w:r>
      <w:r w:rsidRPr="00CE5C25">
        <w:t>with</w:t>
      </w:r>
      <w:r>
        <w:t xml:space="preserve"> </w:t>
      </w:r>
      <w:r w:rsidRPr="00CE5C25">
        <w:t>his</w:t>
      </w:r>
      <w:r>
        <w:t xml:space="preserve"> </w:t>
      </w:r>
      <w:r w:rsidRPr="00CE5C25">
        <w:t>family</w:t>
      </w:r>
      <w:r>
        <w:t xml:space="preserve">.  </w:t>
      </w:r>
      <w:r w:rsidRPr="00CE5C25">
        <w:t>There</w:t>
      </w:r>
      <w:r>
        <w:t xml:space="preserve"> </w:t>
      </w:r>
      <w:r w:rsidRPr="00CE5C25">
        <w:t>he</w:t>
      </w:r>
      <w:r>
        <w:t xml:space="preserve"> </w:t>
      </w:r>
      <w:r w:rsidRPr="00CE5C25">
        <w:t>associated</w:t>
      </w:r>
      <w:r>
        <w:t xml:space="preserve"> </w:t>
      </w:r>
      <w:r w:rsidRPr="00CE5C25">
        <w:t>with</w:t>
      </w:r>
      <w:r>
        <w:t xml:space="preserve"> </w:t>
      </w:r>
      <w:r w:rsidRPr="00CE5C25">
        <w:t>my</w:t>
      </w:r>
      <w:r>
        <w:t xml:space="preserve"> </w:t>
      </w:r>
      <w:r w:rsidRPr="00CE5C25">
        <w:t>father</w:t>
      </w:r>
      <w:r>
        <w:t xml:space="preserve"> </w:t>
      </w:r>
      <w:r w:rsidRPr="00CE5C25">
        <w:t>and</w:t>
      </w:r>
      <w:r>
        <w:t xml:space="preserve"> </w:t>
      </w:r>
      <w:r w:rsidRPr="00CE5C25">
        <w:t>with</w:t>
      </w:r>
      <w:r>
        <w:t xml:space="preserve"> </w:t>
      </w:r>
      <w:r w:rsidRPr="00CE5C25">
        <w:t>the</w:t>
      </w:r>
      <w:r>
        <w:t xml:space="preserve"> </w:t>
      </w:r>
      <w:proofErr w:type="spellStart"/>
      <w:r w:rsidR="0089079B" w:rsidRPr="008E7B3B">
        <w:rPr>
          <w:u w:val="single"/>
        </w:rPr>
        <w:t>S</w:t>
      </w:r>
      <w:r w:rsidRPr="008E7B3B">
        <w:rPr>
          <w:u w:val="single"/>
        </w:rPr>
        <w:t>h</w:t>
      </w:r>
      <w:r w:rsidRPr="00CE5C25">
        <w:t>ay</w:t>
      </w:r>
      <w:r w:rsidRPr="008E7B3B">
        <w:rPr>
          <w:u w:val="single"/>
        </w:rPr>
        <w:t>kh</w:t>
      </w:r>
      <w:r w:rsidRPr="008E7B3B">
        <w:t>í</w:t>
      </w:r>
      <w:r w:rsidRPr="00CE5C25">
        <w:t>s</w:t>
      </w:r>
      <w:proofErr w:type="spellEnd"/>
      <w:r w:rsidRPr="00CE5C25">
        <w:t>,</w:t>
      </w:r>
      <w:r>
        <w:rPr>
          <w:rStyle w:val="FootnoteReference"/>
        </w:rPr>
        <w:footnoteReference w:id="17"/>
      </w:r>
      <w:r>
        <w:t xml:space="preserve"> </w:t>
      </w:r>
      <w:r w:rsidRPr="00CE5C25">
        <w:t>until</w:t>
      </w:r>
      <w:r>
        <w:t xml:space="preserve"> </w:t>
      </w:r>
      <w:r w:rsidRPr="00CE5C25">
        <w:t>the</w:t>
      </w:r>
      <w:r>
        <w:t xml:space="preserve"> </w:t>
      </w:r>
      <w:r w:rsidRPr="00CE5C25">
        <w:t>year</w:t>
      </w:r>
      <w:r>
        <w:t xml:space="preserve"> </w:t>
      </w:r>
      <w:r w:rsidRPr="008E7B3B">
        <w:rPr>
          <w:sz w:val="18"/>
          <w:szCs w:val="18"/>
        </w:rPr>
        <w:t>AH</w:t>
      </w:r>
      <w:r>
        <w:t xml:space="preserve"> </w:t>
      </w:r>
      <w:r w:rsidRPr="00CE5C25">
        <w:t>1260</w:t>
      </w:r>
      <w:r>
        <w:t xml:space="preserve"> </w:t>
      </w:r>
      <w:r w:rsidRPr="00CE5C25">
        <w:t>(</w:t>
      </w:r>
      <w:r w:rsidRPr="008E7B3B">
        <w:rPr>
          <w:sz w:val="18"/>
          <w:szCs w:val="18"/>
        </w:rPr>
        <w:t>AD</w:t>
      </w:r>
      <w:r>
        <w:t xml:space="preserve"> </w:t>
      </w:r>
      <w:r w:rsidRPr="00CE5C25">
        <w:t>1844)</w:t>
      </w:r>
      <w:r>
        <w:t xml:space="preserve"> </w:t>
      </w:r>
      <w:r w:rsidRPr="00CE5C25">
        <w:t>when</w:t>
      </w:r>
      <w:r>
        <w:t xml:space="preserve"> </w:t>
      </w:r>
      <w:r w:rsidRPr="00CE5C25">
        <w:t>they</w:t>
      </w:r>
      <w:r>
        <w:t xml:space="preserve"> </w:t>
      </w:r>
      <w:r w:rsidRPr="00CE5C25">
        <w:t>heard</w:t>
      </w:r>
      <w:r>
        <w:t xml:space="preserve"> </w:t>
      </w:r>
      <w:r w:rsidRPr="00CE5C25">
        <w:t>the</w:t>
      </w:r>
      <w:r>
        <w:t xml:space="preserve"> </w:t>
      </w:r>
      <w:r w:rsidRPr="00CE5C25">
        <w:t>Call</w:t>
      </w:r>
      <w:r>
        <w:t xml:space="preserve"> </w:t>
      </w:r>
      <w:r w:rsidRPr="00CE5C25">
        <w:t>of</w:t>
      </w:r>
      <w:r>
        <w:t xml:space="preserve"> </w:t>
      </w:r>
      <w:r w:rsidRPr="00CE5C25">
        <w:t>the</w:t>
      </w:r>
      <w:r>
        <w:t xml:space="preserve"> </w:t>
      </w:r>
      <w:r w:rsidRPr="00CE5C25">
        <w:t>Promised</w:t>
      </w:r>
      <w:r>
        <w:t xml:space="preserve"> </w:t>
      </w:r>
      <w:r w:rsidRPr="00CE5C25">
        <w:t>One</w:t>
      </w:r>
      <w:r>
        <w:t xml:space="preserve"> </w:t>
      </w:r>
      <w:r w:rsidRPr="00CE5C25">
        <w:t>by</w:t>
      </w:r>
      <w:r>
        <w:t xml:space="preserve"> </w:t>
      </w:r>
      <w:r w:rsidRPr="00CE5C25">
        <w:t>the</w:t>
      </w:r>
      <w:r>
        <w:t xml:space="preserve"> </w:t>
      </w:r>
      <w:r w:rsidRPr="00CE5C25">
        <w:t>name</w:t>
      </w:r>
      <w:r>
        <w:t xml:space="preserve"> </w:t>
      </w:r>
      <w:r w:rsidRPr="00CE5C25">
        <w:t>of</w:t>
      </w:r>
      <w:r>
        <w:t xml:space="preserve"> </w:t>
      </w:r>
      <w:r w:rsidRPr="00CE5C25">
        <w:t>the</w:t>
      </w:r>
      <w:r>
        <w:t xml:space="preserve"> </w:t>
      </w:r>
      <w:r w:rsidRPr="00CE5C25">
        <w:t>B</w:t>
      </w:r>
      <w:r w:rsidRPr="008E7B3B">
        <w:t>á</w:t>
      </w:r>
      <w:r w:rsidRPr="00CE5C25">
        <w:t>b,</w:t>
      </w:r>
      <w:r>
        <w:t xml:space="preserve"> </w:t>
      </w:r>
      <w:r w:rsidRPr="00CE5C25">
        <w:t>from</w:t>
      </w:r>
      <w:r>
        <w:t xml:space="preserve"> </w:t>
      </w:r>
      <w:r w:rsidRPr="00CE5C25">
        <w:t>Shiraz</w:t>
      </w:r>
      <w:r>
        <w:t xml:space="preserve">.  </w:t>
      </w:r>
      <w:r w:rsidRPr="00CE5C25">
        <w:t>As</w:t>
      </w:r>
      <w:r>
        <w:t xml:space="preserve"> </w:t>
      </w:r>
      <w:r w:rsidRPr="00CE5C25">
        <w:t>soon</w:t>
      </w:r>
      <w:r>
        <w:t xml:space="preserve"> </w:t>
      </w:r>
      <w:r w:rsidRPr="00CE5C25">
        <w:t>as</w:t>
      </w:r>
      <w:r>
        <w:t xml:space="preserve"> </w:t>
      </w:r>
      <w:r w:rsidRPr="00CE5C25">
        <w:t>they</w:t>
      </w:r>
      <w:r>
        <w:t xml:space="preserve"> </w:t>
      </w:r>
      <w:r w:rsidRPr="00CE5C25">
        <w:t>heard</w:t>
      </w:r>
      <w:r>
        <w:t xml:space="preserve"> </w:t>
      </w:r>
      <w:r w:rsidRPr="00CE5C25">
        <w:t>this</w:t>
      </w:r>
      <w:r>
        <w:t xml:space="preserve"> </w:t>
      </w:r>
      <w:r w:rsidRPr="00CE5C25">
        <w:t>message,</w:t>
      </w:r>
      <w:r>
        <w:t xml:space="preserve"> </w:t>
      </w:r>
      <w:r w:rsidRPr="00CE5C25">
        <w:t>they</w:t>
      </w:r>
      <w:r>
        <w:t xml:space="preserve"> </w:t>
      </w:r>
      <w:r w:rsidRPr="00CE5C25">
        <w:t>hastened</w:t>
      </w:r>
      <w:r>
        <w:t xml:space="preserve"> </w:t>
      </w:r>
      <w:r w:rsidRPr="00CE5C25">
        <w:t>from</w:t>
      </w:r>
      <w:r>
        <w:t xml:space="preserve"> </w:t>
      </w:r>
      <w:r w:rsidRPr="00CE5C25">
        <w:t>Karbala</w:t>
      </w:r>
      <w:r>
        <w:t xml:space="preserve"> </w:t>
      </w:r>
      <w:r w:rsidRPr="00CE5C25">
        <w:t>for</w:t>
      </w:r>
      <w:r>
        <w:t xml:space="preserve"> </w:t>
      </w:r>
      <w:r w:rsidRPr="00CE5C25">
        <w:t>Shiraz,</w:t>
      </w:r>
      <w:r>
        <w:t xml:space="preserve"> </w:t>
      </w:r>
      <w:r w:rsidRPr="00CE5C25">
        <w:t>without</w:t>
      </w:r>
      <w:r>
        <w:t xml:space="preserve"> </w:t>
      </w:r>
      <w:r w:rsidRPr="00CE5C25">
        <w:t>informing</w:t>
      </w:r>
      <w:r>
        <w:t xml:space="preserve"> </w:t>
      </w:r>
      <w:r w:rsidRPr="00CE5C25">
        <w:t>the</w:t>
      </w:r>
      <w:r>
        <w:t xml:space="preserve"> </w:t>
      </w:r>
      <w:r w:rsidRPr="00CE5C25">
        <w:t>members</w:t>
      </w:r>
      <w:r>
        <w:t xml:space="preserve"> </w:t>
      </w:r>
      <w:r w:rsidRPr="00CE5C25">
        <w:t>of</w:t>
      </w:r>
      <w:r>
        <w:t xml:space="preserve"> </w:t>
      </w:r>
      <w:r w:rsidRPr="00CE5C25">
        <w:t>their</w:t>
      </w:r>
      <w:r>
        <w:t xml:space="preserve"> </w:t>
      </w:r>
      <w:r w:rsidRPr="00CE5C25">
        <w:t>households.</w:t>
      </w:r>
    </w:p>
    <w:p w14:paraId="24148D5C" w14:textId="77777777" w:rsidR="001B4CDE" w:rsidRPr="00CE5C25" w:rsidRDefault="001B4CDE" w:rsidP="008E7B3B">
      <w:pPr>
        <w:pStyle w:val="Text"/>
      </w:pPr>
      <w:r w:rsidRPr="00CE5C25">
        <w:t>The</w:t>
      </w:r>
      <w:r>
        <w:t xml:space="preserve"> </w:t>
      </w:r>
      <w:r w:rsidRPr="00CE5C25">
        <w:t>reason</w:t>
      </w:r>
      <w:r>
        <w:t xml:space="preserve"> </w:t>
      </w:r>
      <w:r w:rsidRPr="00CE5C25">
        <w:t>for</w:t>
      </w:r>
      <w:r>
        <w:t xml:space="preserve"> </w:t>
      </w:r>
      <w:r w:rsidRPr="00CE5C25">
        <w:t>their</w:t>
      </w:r>
      <w:r>
        <w:t xml:space="preserve"> </w:t>
      </w:r>
      <w:r w:rsidRPr="00CE5C25">
        <w:t>haste</w:t>
      </w:r>
      <w:r>
        <w:t xml:space="preserve"> </w:t>
      </w:r>
      <w:r w:rsidRPr="00CE5C25">
        <w:t>was</w:t>
      </w:r>
      <w:r>
        <w:t xml:space="preserve"> </w:t>
      </w:r>
      <w:r w:rsidRPr="00CE5C25">
        <w:t>to</w:t>
      </w:r>
      <w:r>
        <w:t xml:space="preserve"> </w:t>
      </w:r>
      <w:r w:rsidRPr="00CE5C25">
        <w:t>ascertain</w:t>
      </w:r>
      <w:r>
        <w:t xml:space="preserve"> </w:t>
      </w:r>
      <w:r w:rsidRPr="00CE5C25">
        <w:t>for</w:t>
      </w:r>
      <w:r>
        <w:t xml:space="preserve"> </w:t>
      </w:r>
      <w:r w:rsidRPr="00CE5C25">
        <w:t>themselves</w:t>
      </w:r>
      <w:r>
        <w:t xml:space="preserve"> </w:t>
      </w:r>
      <w:r w:rsidRPr="00CE5C25">
        <w:t>the</w:t>
      </w:r>
      <w:r>
        <w:t xml:space="preserve"> </w:t>
      </w:r>
      <w:r w:rsidRPr="00CE5C25">
        <w:t>truth</w:t>
      </w:r>
      <w:r>
        <w:t xml:space="preserve"> </w:t>
      </w:r>
      <w:r w:rsidRPr="00CE5C25">
        <w:t>of</w:t>
      </w:r>
      <w:r>
        <w:t xml:space="preserve"> </w:t>
      </w:r>
      <w:r w:rsidRPr="00CE5C25">
        <w:t>the</w:t>
      </w:r>
      <w:r>
        <w:t xml:space="preserve"> </w:t>
      </w:r>
      <w:r w:rsidRPr="00CE5C25">
        <w:t>person</w:t>
      </w:r>
      <w:r>
        <w:t xml:space="preserve"> </w:t>
      </w:r>
      <w:r w:rsidRPr="00CE5C25">
        <w:t>who</w:t>
      </w:r>
      <w:r>
        <w:t xml:space="preserve"> </w:t>
      </w:r>
      <w:r w:rsidRPr="00CE5C25">
        <w:t>had</w:t>
      </w:r>
      <w:r>
        <w:t xml:space="preserve"> </w:t>
      </w:r>
      <w:r w:rsidRPr="00CE5C25">
        <w:t>raised</w:t>
      </w:r>
      <w:r>
        <w:t xml:space="preserve"> </w:t>
      </w:r>
      <w:r w:rsidRPr="00CE5C25">
        <w:t>this</w:t>
      </w:r>
      <w:r>
        <w:t xml:space="preserve"> </w:t>
      </w:r>
      <w:r w:rsidRPr="00CE5C25">
        <w:t>Call</w:t>
      </w:r>
      <w:r>
        <w:t xml:space="preserve">.  </w:t>
      </w:r>
      <w:r w:rsidRPr="00CE5C25">
        <w:t>Because</w:t>
      </w:r>
      <w:r>
        <w:t xml:space="preserve"> </w:t>
      </w:r>
      <w:r w:rsidRPr="00CE5C25">
        <w:t>when</w:t>
      </w:r>
      <w:r>
        <w:t xml:space="preserve"> </w:t>
      </w:r>
      <w:r w:rsidRPr="00CE5C25">
        <w:t>they</w:t>
      </w:r>
      <w:r>
        <w:t xml:space="preserve"> </w:t>
      </w:r>
      <w:r w:rsidRPr="00CE5C25">
        <w:t>had</w:t>
      </w:r>
      <w:r>
        <w:t xml:space="preserve"> </w:t>
      </w:r>
      <w:r w:rsidRPr="00CE5C25">
        <w:t>attended</w:t>
      </w:r>
      <w:r>
        <w:t xml:space="preserve"> </w:t>
      </w:r>
      <w:r w:rsidRPr="00D36B11">
        <w:t>Ḥá</w:t>
      </w:r>
      <w:r w:rsidRPr="00CE5C25">
        <w:t>j</w:t>
      </w:r>
      <w:r w:rsidRPr="00D36B11">
        <w:t>í</w:t>
      </w:r>
      <w:r>
        <w:t xml:space="preserve"> </w:t>
      </w:r>
      <w:r w:rsidRPr="00CE5C25">
        <w:t>Sayyid</w:t>
      </w:r>
      <w:r>
        <w:t xml:space="preserve"> </w:t>
      </w:r>
      <w:r w:rsidRPr="00CE5C25">
        <w:t>Káẓim</w:t>
      </w:r>
      <w:r>
        <w:t xml:space="preserve"> </w:t>
      </w:r>
      <w:proofErr w:type="spellStart"/>
      <w:r w:rsidRPr="00CE5C25">
        <w:t>Ra</w:t>
      </w:r>
      <w:r w:rsidRPr="00B40E58">
        <w:rPr>
          <w:u w:val="single"/>
        </w:rPr>
        <w:t>sh</w:t>
      </w:r>
      <w:r w:rsidRPr="00CE5C25">
        <w:t>t</w:t>
      </w:r>
      <w:r w:rsidRPr="008E7B3B">
        <w:t>í</w:t>
      </w:r>
      <w:r>
        <w:t>’</w:t>
      </w:r>
      <w:r w:rsidRPr="00CE5C25">
        <w:t>s</w:t>
      </w:r>
      <w:proofErr w:type="spellEnd"/>
      <w:r>
        <w:t xml:space="preserve"> </w:t>
      </w:r>
      <w:r w:rsidRPr="00CE5C25">
        <w:t>classes,</w:t>
      </w:r>
      <w:r>
        <w:t xml:space="preserve"> </w:t>
      </w:r>
      <w:r w:rsidRPr="00CE5C25">
        <w:t>they</w:t>
      </w:r>
      <w:r>
        <w:t xml:space="preserve"> </w:t>
      </w:r>
      <w:r w:rsidRPr="00CE5C25">
        <w:t>had</w:t>
      </w:r>
      <w:r>
        <w:t xml:space="preserve"> </w:t>
      </w:r>
      <w:r w:rsidRPr="00CE5C25">
        <w:t>repeatedly</w:t>
      </w:r>
      <w:r>
        <w:t xml:space="preserve"> </w:t>
      </w:r>
      <w:r w:rsidRPr="00CE5C25">
        <w:t>seen</w:t>
      </w:r>
      <w:r>
        <w:t xml:space="preserve"> </w:t>
      </w:r>
      <w:r w:rsidRPr="00CE5C25">
        <w:t>His</w:t>
      </w:r>
      <w:r>
        <w:t xml:space="preserve"> </w:t>
      </w:r>
      <w:r w:rsidRPr="00CE5C25">
        <w:t>Holiness</w:t>
      </w:r>
      <w:r>
        <w:t xml:space="preserve"> </w:t>
      </w:r>
      <w:r w:rsidRPr="00CE5C25">
        <w:t>the</w:t>
      </w:r>
      <w:r>
        <w:t xml:space="preserve"> </w:t>
      </w:r>
      <w:r w:rsidRPr="00CE5C25">
        <w:t>B</w:t>
      </w:r>
      <w:r w:rsidRPr="008E7B3B">
        <w:t>á</w:t>
      </w:r>
      <w:r w:rsidRPr="00CE5C25">
        <w:t>b</w:t>
      </w:r>
      <w:r>
        <w:t xml:space="preserve"> </w:t>
      </w:r>
      <w:r w:rsidRPr="00CE5C25">
        <w:t>and</w:t>
      </w:r>
      <w:r>
        <w:t xml:space="preserve"> </w:t>
      </w:r>
      <w:r w:rsidRPr="00CE5C25">
        <w:t>had</w:t>
      </w:r>
      <w:r>
        <w:t xml:space="preserve"> </w:t>
      </w:r>
      <w:r w:rsidRPr="00CE5C25">
        <w:t>observed</w:t>
      </w:r>
      <w:r>
        <w:t xml:space="preserve"> </w:t>
      </w:r>
      <w:r w:rsidRPr="00CE5C25">
        <w:t>remarkable</w:t>
      </w:r>
      <w:r>
        <w:t xml:space="preserve"> </w:t>
      </w:r>
      <w:r w:rsidRPr="00CE5C25">
        <w:t>signs</w:t>
      </w:r>
      <w:r>
        <w:t xml:space="preserve"> </w:t>
      </w:r>
      <w:r w:rsidRPr="00CE5C25">
        <w:t>and</w:t>
      </w:r>
      <w:r>
        <w:t xml:space="preserve"> </w:t>
      </w:r>
      <w:r w:rsidRPr="00CE5C25">
        <w:t>manners</w:t>
      </w:r>
      <w:r>
        <w:t xml:space="preserve"> </w:t>
      </w:r>
      <w:r w:rsidRPr="00CE5C25">
        <w:t>apparent</w:t>
      </w:r>
      <w:r>
        <w:t xml:space="preserve"> </w:t>
      </w:r>
      <w:r w:rsidRPr="00CE5C25">
        <w:t>in</w:t>
      </w:r>
      <w:r>
        <w:t xml:space="preserve"> </w:t>
      </w:r>
      <w:r w:rsidRPr="00CE5C25">
        <w:t>His</w:t>
      </w:r>
      <w:r>
        <w:t xml:space="preserve"> </w:t>
      </w:r>
      <w:r w:rsidRPr="00CE5C25">
        <w:t>holy</w:t>
      </w:r>
      <w:r>
        <w:t xml:space="preserve"> </w:t>
      </w:r>
      <w:r w:rsidRPr="00CE5C25">
        <w:t>Person</w:t>
      </w:r>
      <w:r>
        <w:t xml:space="preserve">.  </w:t>
      </w:r>
      <w:r w:rsidRPr="00CE5C25">
        <w:t>In</w:t>
      </w:r>
      <w:r>
        <w:t xml:space="preserve"> </w:t>
      </w:r>
      <w:r w:rsidRPr="00CE5C25">
        <w:t>connection</w:t>
      </w:r>
      <w:r>
        <w:t xml:space="preserve"> </w:t>
      </w:r>
      <w:r w:rsidRPr="00CE5C25">
        <w:t>with</w:t>
      </w:r>
      <w:r>
        <w:t xml:space="preserve"> </w:t>
      </w:r>
      <w:r w:rsidRPr="00CE5C25">
        <w:t>this,</w:t>
      </w:r>
      <w:r>
        <w:t xml:space="preserve"> </w:t>
      </w:r>
      <w:r w:rsidRPr="00CE5C25">
        <w:t>my</w:t>
      </w:r>
      <w:r>
        <w:t xml:space="preserve"> </w:t>
      </w:r>
      <w:r w:rsidRPr="00CE5C25">
        <w:t>uncle</w:t>
      </w:r>
      <w:r>
        <w:t xml:space="preserve"> </w:t>
      </w:r>
      <w:r w:rsidRPr="00CE5C25">
        <w:t>used</w:t>
      </w:r>
      <w:r>
        <w:t xml:space="preserve"> </w:t>
      </w:r>
      <w:r w:rsidRPr="00CE5C25">
        <w:t>to</w:t>
      </w:r>
      <w:r>
        <w:t xml:space="preserve"> </w:t>
      </w:r>
      <w:r w:rsidRPr="00CE5C25">
        <w:t>relate</w:t>
      </w:r>
      <w:r>
        <w:t xml:space="preserve"> </w:t>
      </w:r>
      <w:r w:rsidRPr="00CE5C25">
        <w:t>the</w:t>
      </w:r>
      <w:r>
        <w:t xml:space="preserve"> </w:t>
      </w:r>
      <w:r w:rsidRPr="00CE5C25">
        <w:t>following:</w:t>
      </w:r>
    </w:p>
    <w:p w14:paraId="437FBD2A" w14:textId="77777777" w:rsidR="001B4CDE" w:rsidRPr="00CE5C25" w:rsidRDefault="001B4CDE" w:rsidP="00B40E58">
      <w:pPr>
        <w:pStyle w:val="Text"/>
      </w:pPr>
      <w:r w:rsidRPr="00CE5C25">
        <w:t>Before</w:t>
      </w:r>
      <w:r>
        <w:t xml:space="preserve"> </w:t>
      </w:r>
      <w:r w:rsidRPr="00CE5C25">
        <w:t>the</w:t>
      </w:r>
      <w:r>
        <w:t xml:space="preserve"> </w:t>
      </w:r>
      <w:r w:rsidRPr="00CE5C25">
        <w:t>year</w:t>
      </w:r>
      <w:r>
        <w:t xml:space="preserve"> </w:t>
      </w:r>
      <w:r w:rsidRPr="00CE5C25">
        <w:t>sixty,</w:t>
      </w:r>
      <w:r>
        <w:rPr>
          <w:rStyle w:val="FootnoteReference"/>
        </w:rPr>
        <w:footnoteReference w:id="18"/>
      </w:r>
      <w:r>
        <w:t xml:space="preserve"> </w:t>
      </w:r>
      <w:r w:rsidRPr="00CE5C25">
        <w:t>when</w:t>
      </w:r>
      <w:r>
        <w:t xml:space="preserve"> </w:t>
      </w:r>
      <w:r w:rsidRPr="00D36B11">
        <w:t>Ḥá</w:t>
      </w:r>
      <w:r w:rsidRPr="00CE5C25">
        <w:t>j</w:t>
      </w:r>
      <w:r w:rsidRPr="00D36B11">
        <w:t>í</w:t>
      </w:r>
      <w:r>
        <w:t xml:space="preserve"> </w:t>
      </w:r>
      <w:r w:rsidRPr="00CE5C25">
        <w:t>Sayyid</w:t>
      </w:r>
      <w:r>
        <w:t xml:space="preserve"> </w:t>
      </w:r>
      <w:r w:rsidRPr="00CE5C25">
        <w:t>Káẓim</w:t>
      </w:r>
      <w:r>
        <w:t xml:space="preserve"> </w:t>
      </w:r>
      <w:r w:rsidRPr="00CE5C25">
        <w:t>Ra</w:t>
      </w:r>
      <w:r w:rsidRPr="00B40E58">
        <w:rPr>
          <w:u w:val="single"/>
        </w:rPr>
        <w:t>sh</w:t>
      </w:r>
      <w:r w:rsidRPr="00CE5C25">
        <w:t>t</w:t>
      </w:r>
      <w:r w:rsidRPr="00B40E58">
        <w:t>í</w:t>
      </w:r>
      <w:r>
        <w:t xml:space="preserve"> </w:t>
      </w:r>
      <w:r w:rsidRPr="00CE5C25">
        <w:t>was</w:t>
      </w:r>
      <w:r>
        <w:t xml:space="preserve"> </w:t>
      </w:r>
      <w:r w:rsidRPr="00CE5C25">
        <w:t>in</w:t>
      </w:r>
      <w:r>
        <w:t xml:space="preserve"> </w:t>
      </w:r>
      <w:r w:rsidRPr="00CE5C25">
        <w:t>Karbala,</w:t>
      </w:r>
      <w:r>
        <w:t xml:space="preserve"> </w:t>
      </w:r>
      <w:r w:rsidRPr="00CE5C25">
        <w:t>occupied</w:t>
      </w:r>
      <w:r>
        <w:t xml:space="preserve"> </w:t>
      </w:r>
      <w:r w:rsidRPr="00CE5C25">
        <w:t>in</w:t>
      </w:r>
      <w:r>
        <w:t xml:space="preserve"> </w:t>
      </w:r>
      <w:r w:rsidRPr="00CE5C25">
        <w:t>guiding</w:t>
      </w:r>
      <w:r>
        <w:t xml:space="preserve"> </w:t>
      </w:r>
      <w:r w:rsidRPr="00CE5C25">
        <w:t>and</w:t>
      </w:r>
      <w:r>
        <w:t xml:space="preserve"> </w:t>
      </w:r>
      <w:r w:rsidRPr="00CE5C25">
        <w:t>teaching</w:t>
      </w:r>
      <w:r>
        <w:t xml:space="preserve"> </w:t>
      </w:r>
      <w:r w:rsidRPr="00CE5C25">
        <w:t>people,</w:t>
      </w:r>
      <w:r>
        <w:t xml:space="preserve"> </w:t>
      </w:r>
      <w:r w:rsidRPr="00CE5C25">
        <w:t>and</w:t>
      </w:r>
      <w:r>
        <w:t xml:space="preserve"> </w:t>
      </w:r>
      <w:r w:rsidRPr="00CE5C25">
        <w:t>proclaiming</w:t>
      </w:r>
      <w:r>
        <w:t xml:space="preserve"> </w:t>
      </w:r>
      <w:r w:rsidRPr="00CE5C25">
        <w:t>that</w:t>
      </w:r>
      <w:r>
        <w:t xml:space="preserve"> “</w:t>
      </w:r>
      <w:r w:rsidRPr="00CE5C25">
        <w:t>the</w:t>
      </w:r>
      <w:r>
        <w:t xml:space="preserve"> </w:t>
      </w:r>
      <w:r w:rsidRPr="00CE5C25">
        <w:t>Kingdom</w:t>
      </w:r>
      <w:r>
        <w:t xml:space="preserve"> </w:t>
      </w:r>
      <w:r w:rsidRPr="00CE5C25">
        <w:t>of</w:t>
      </w:r>
      <w:r>
        <w:t xml:space="preserve"> </w:t>
      </w:r>
      <w:r w:rsidRPr="00CE5C25">
        <w:t>God</w:t>
      </w:r>
      <w:r>
        <w:t xml:space="preserve"> </w:t>
      </w:r>
      <w:r w:rsidRPr="00CE5C25">
        <w:t>is</w:t>
      </w:r>
      <w:r>
        <w:t xml:space="preserve"> </w:t>
      </w:r>
      <w:r w:rsidRPr="00CE5C25">
        <w:t>at</w:t>
      </w:r>
      <w:r>
        <w:t xml:space="preserve"> </w:t>
      </w:r>
      <w:r w:rsidRPr="00CE5C25">
        <w:t>hand</w:t>
      </w:r>
      <w:r>
        <w:t xml:space="preserve">”, </w:t>
      </w:r>
      <w:r w:rsidRPr="00CE5C25">
        <w:t>my</w:t>
      </w:r>
      <w:r>
        <w:t xml:space="preserve"> </w:t>
      </w:r>
      <w:r w:rsidRPr="00CE5C25">
        <w:t>brother</w:t>
      </w:r>
      <w:r>
        <w:t xml:space="preserve"> </w:t>
      </w:r>
      <w:r w:rsidRPr="00CE5C25">
        <w:t>and</w:t>
      </w:r>
      <w:r>
        <w:t xml:space="preserve"> </w:t>
      </w:r>
      <w:r w:rsidRPr="00CE5C25">
        <w:t>I</w:t>
      </w:r>
      <w:r>
        <w:t xml:space="preserve"> </w:t>
      </w:r>
      <w:r w:rsidRPr="00CE5C25">
        <w:t>were</w:t>
      </w:r>
      <w:r>
        <w:t xml:space="preserve"> </w:t>
      </w:r>
      <w:r w:rsidRPr="00CE5C25">
        <w:t>among</w:t>
      </w:r>
      <w:r>
        <w:t xml:space="preserve"> </w:t>
      </w:r>
      <w:r w:rsidRPr="00CE5C25">
        <w:t>his</w:t>
      </w:r>
      <w:r>
        <w:t xml:space="preserve"> </w:t>
      </w:r>
      <w:r w:rsidRPr="00CE5C25">
        <w:t>students,</w:t>
      </w:r>
      <w:r>
        <w:t xml:space="preserve"> </w:t>
      </w:r>
      <w:r w:rsidRPr="00CE5C25">
        <w:t>many</w:t>
      </w:r>
      <w:r>
        <w:t xml:space="preserve"> </w:t>
      </w:r>
      <w:r w:rsidRPr="00CE5C25">
        <w:t>of</w:t>
      </w:r>
      <w:r>
        <w:t xml:space="preserve"> </w:t>
      </w:r>
      <w:r w:rsidRPr="00CE5C25">
        <w:t>whom</w:t>
      </w:r>
      <w:r>
        <w:t xml:space="preserve"> </w:t>
      </w:r>
      <w:r w:rsidRPr="00CE5C25">
        <w:t>had</w:t>
      </w:r>
      <w:r>
        <w:t xml:space="preserve"> </w:t>
      </w:r>
      <w:r w:rsidRPr="00CE5C25">
        <w:t>been</w:t>
      </w:r>
      <w:r>
        <w:t xml:space="preserve"> </w:t>
      </w:r>
      <w:r w:rsidRPr="00CE5C25">
        <w:t>students</w:t>
      </w:r>
      <w:r>
        <w:t xml:space="preserve"> </w:t>
      </w:r>
      <w:r w:rsidRPr="00CE5C25">
        <w:t>of</w:t>
      </w:r>
      <w:r>
        <w:t xml:space="preserve"> </w:t>
      </w:r>
      <w:r w:rsidRPr="00CE5C25">
        <w:t>the</w:t>
      </w:r>
      <w:r>
        <w:t xml:space="preserve"> </w:t>
      </w:r>
      <w:r w:rsidRPr="00CE5C25">
        <w:t>late</w:t>
      </w:r>
      <w:r>
        <w:t xml:space="preserve"> </w:t>
      </w:r>
      <w:r w:rsidRPr="00B40E58">
        <w:rPr>
          <w:u w:val="single"/>
        </w:rPr>
        <w:t>Sh</w:t>
      </w:r>
      <w:r w:rsidRPr="00CE5C25">
        <w:t>ay</w:t>
      </w:r>
      <w:r w:rsidRPr="00B40E58">
        <w:rPr>
          <w:u w:val="single"/>
        </w:rPr>
        <w:t>kh</w:t>
      </w:r>
      <w:r>
        <w:t xml:space="preserve"> </w:t>
      </w:r>
      <w:r w:rsidRPr="00CE5C25">
        <w:t>A</w:t>
      </w:r>
      <w:r w:rsidRPr="00B40E58">
        <w:t>ḥ</w:t>
      </w:r>
      <w:r w:rsidRPr="00CE5C25">
        <w:t>mad</w:t>
      </w:r>
      <w:r>
        <w:t xml:space="preserve"> </w:t>
      </w:r>
      <w:r w:rsidRPr="00CE5C25">
        <w:t>A</w:t>
      </w:r>
      <w:r w:rsidRPr="00B40E58">
        <w:t>ḥ</w:t>
      </w:r>
      <w:r w:rsidRPr="00CE5C25">
        <w:t>s</w:t>
      </w:r>
      <w:r w:rsidRPr="00B40E58">
        <w:t>á</w:t>
      </w:r>
      <w:r>
        <w:t>’</w:t>
      </w:r>
      <w:r w:rsidRPr="00B40E58">
        <w:t>í</w:t>
      </w:r>
      <w:r>
        <w:t xml:space="preserve">.  </w:t>
      </w:r>
      <w:r w:rsidRPr="00CE5C25">
        <w:t>We</w:t>
      </w:r>
      <w:r>
        <w:t xml:space="preserve"> </w:t>
      </w:r>
      <w:r w:rsidRPr="00CE5C25">
        <w:t>attended</w:t>
      </w:r>
      <w:r>
        <w:t xml:space="preserve"> </w:t>
      </w:r>
      <w:r w:rsidRPr="00CE5C25">
        <w:t>the</w:t>
      </w:r>
      <w:r>
        <w:t xml:space="preserve"> </w:t>
      </w:r>
      <w:r w:rsidRPr="00CE5C25">
        <w:t>classes</w:t>
      </w:r>
      <w:r>
        <w:t xml:space="preserve"> </w:t>
      </w:r>
      <w:r w:rsidRPr="00CE5C25">
        <w:t>every</w:t>
      </w:r>
      <w:r>
        <w:t xml:space="preserve"> </w:t>
      </w:r>
      <w:r w:rsidRPr="00CE5C25">
        <w:t>day</w:t>
      </w:r>
      <w:r>
        <w:t xml:space="preserve">.  </w:t>
      </w:r>
      <w:r w:rsidRPr="00CE5C25">
        <w:t>One</w:t>
      </w:r>
      <w:r>
        <w:t xml:space="preserve"> </w:t>
      </w:r>
      <w:r w:rsidRPr="00CE5C25">
        <w:t>day</w:t>
      </w:r>
      <w:r>
        <w:t xml:space="preserve"> </w:t>
      </w:r>
      <w:r w:rsidRPr="00CE5C25">
        <w:t>we</w:t>
      </w:r>
      <w:r>
        <w:t xml:space="preserve"> </w:t>
      </w:r>
      <w:r w:rsidRPr="00CE5C25">
        <w:t>went</w:t>
      </w:r>
      <w:r>
        <w:t xml:space="preserve"> </w:t>
      </w:r>
      <w:r w:rsidRPr="00CE5C25">
        <w:t>on</w:t>
      </w:r>
      <w:r>
        <w:t xml:space="preserve"> </w:t>
      </w:r>
      <w:r w:rsidRPr="00CE5C25">
        <w:t>pilgrimage</w:t>
      </w:r>
      <w:r>
        <w:t xml:space="preserve"> </w:t>
      </w:r>
      <w:r w:rsidRPr="00CE5C25">
        <w:t>to</w:t>
      </w:r>
      <w:r>
        <w:t xml:space="preserve"> </w:t>
      </w:r>
      <w:r w:rsidRPr="00CE5C25">
        <w:t>the</w:t>
      </w:r>
      <w:r>
        <w:t xml:space="preserve"> </w:t>
      </w:r>
      <w:r w:rsidRPr="00CE5C25">
        <w:t>Shrine</w:t>
      </w:r>
      <w:r>
        <w:t xml:space="preserve"> </w:t>
      </w:r>
      <w:r w:rsidRPr="00CE5C25">
        <w:t>of</w:t>
      </w:r>
      <w:r>
        <w:t xml:space="preserve"> </w:t>
      </w:r>
      <w:r w:rsidRPr="00CE5C25">
        <w:t>the</w:t>
      </w:r>
      <w:r>
        <w:t xml:space="preserve"> </w:t>
      </w:r>
      <w:r w:rsidRPr="00CE5C25">
        <w:t>Lord</w:t>
      </w:r>
      <w:r>
        <w:t xml:space="preserve"> </w:t>
      </w:r>
      <w:r w:rsidRPr="00CE5C25">
        <w:t>of</w:t>
      </w:r>
      <w:r>
        <w:t xml:space="preserve"> </w:t>
      </w:r>
      <w:r w:rsidRPr="00CE5C25">
        <w:t>the</w:t>
      </w:r>
      <w:r>
        <w:t xml:space="preserve"> </w:t>
      </w:r>
      <w:r w:rsidRPr="00CE5C25">
        <w:t>Martyrs,</w:t>
      </w:r>
      <w:r>
        <w:rPr>
          <w:rStyle w:val="FootnoteReference"/>
        </w:rPr>
        <w:footnoteReference w:id="19"/>
      </w:r>
      <w:r>
        <w:t xml:space="preserve"> </w:t>
      </w:r>
      <w:r w:rsidRPr="00CE5C25">
        <w:t>upon</w:t>
      </w:r>
    </w:p>
    <w:p w14:paraId="1688DDAF" w14:textId="77777777" w:rsidR="001B4CDE" w:rsidRPr="001B75B9" w:rsidRDefault="001B4CDE" w:rsidP="001B75B9">
      <w:pPr>
        <w:rPr>
          <w:rFonts w:hint="eastAsia"/>
        </w:rPr>
      </w:pPr>
      <w:r w:rsidRPr="001B75B9">
        <w:br w:type="page"/>
      </w:r>
    </w:p>
    <w:p w14:paraId="1BAD4BDB" w14:textId="77777777" w:rsidR="001B4CDE" w:rsidRPr="001B75B9" w:rsidRDefault="001B4CDE" w:rsidP="001B75B9">
      <w:pPr>
        <w:rPr>
          <w:rFonts w:hint="eastAsia"/>
        </w:rPr>
      </w:pPr>
    </w:p>
    <w:p w14:paraId="6243DCC2" w14:textId="77777777" w:rsidR="001B4CDE" w:rsidRPr="001B75B9" w:rsidRDefault="001B4CDE" w:rsidP="001B75B9">
      <w:pPr>
        <w:rPr>
          <w:rFonts w:hint="eastAsia"/>
        </w:rPr>
      </w:pPr>
      <w:r w:rsidRPr="001B75B9">
        <w:br w:type="page"/>
      </w:r>
    </w:p>
    <w:p w14:paraId="6078F443" w14:textId="77777777" w:rsidR="001B4CDE" w:rsidRPr="00CE5C25" w:rsidRDefault="001B4CDE" w:rsidP="00B40E58">
      <w:pPr>
        <w:pStyle w:val="Textcts"/>
      </w:pPr>
      <w:r w:rsidRPr="00CE5C25">
        <w:lastRenderedPageBreak/>
        <w:t>him</w:t>
      </w:r>
      <w:r>
        <w:t xml:space="preserve"> </w:t>
      </w:r>
      <w:r w:rsidRPr="00CE5C25">
        <w:t>be</w:t>
      </w:r>
      <w:r>
        <w:t xml:space="preserve"> </w:t>
      </w:r>
      <w:r w:rsidRPr="00CE5C25">
        <w:t>greetings</w:t>
      </w:r>
      <w:r>
        <w:t xml:space="preserve"> </w:t>
      </w:r>
      <w:r w:rsidRPr="00CE5C25">
        <w:t>and</w:t>
      </w:r>
      <w:r>
        <w:t xml:space="preserve"> </w:t>
      </w:r>
      <w:r w:rsidRPr="00CE5C25">
        <w:t>praise</w:t>
      </w:r>
      <w:r>
        <w:t xml:space="preserve">.  </w:t>
      </w:r>
      <w:r w:rsidRPr="00CE5C25">
        <w:t>We</w:t>
      </w:r>
      <w:r>
        <w:t xml:space="preserve"> </w:t>
      </w:r>
      <w:r w:rsidRPr="00CE5C25">
        <w:t>passed</w:t>
      </w:r>
      <w:r>
        <w:t xml:space="preserve"> </w:t>
      </w:r>
      <w:r w:rsidRPr="00CE5C25">
        <w:t>over</w:t>
      </w:r>
      <w:r>
        <w:t xml:space="preserve"> </w:t>
      </w:r>
      <w:r w:rsidRPr="00CE5C25">
        <w:t>the</w:t>
      </w:r>
      <w:r>
        <w:t xml:space="preserve"> </w:t>
      </w:r>
      <w:r w:rsidRPr="00CE5C25">
        <w:t>sacred</w:t>
      </w:r>
      <w:r>
        <w:t xml:space="preserve"> </w:t>
      </w:r>
      <w:r w:rsidRPr="00CE5C25">
        <w:t>threshold</w:t>
      </w:r>
      <w:r>
        <w:t xml:space="preserve"> </w:t>
      </w:r>
      <w:r w:rsidRPr="00CE5C25">
        <w:t>and</w:t>
      </w:r>
      <w:r>
        <w:t xml:space="preserve"> </w:t>
      </w:r>
      <w:r w:rsidRPr="00CE5C25">
        <w:t>saw</w:t>
      </w:r>
      <w:r>
        <w:t xml:space="preserve"> </w:t>
      </w:r>
      <w:r w:rsidRPr="00CE5C25">
        <w:t>a</w:t>
      </w:r>
      <w:r>
        <w:t xml:space="preserve"> </w:t>
      </w:r>
      <w:r w:rsidRPr="00CE5C25">
        <w:t>young</w:t>
      </w:r>
      <w:r>
        <w:t xml:space="preserve"> </w:t>
      </w:r>
      <w:proofErr w:type="spellStart"/>
      <w:r w:rsidRPr="00CE5C25">
        <w:t>sayyid</w:t>
      </w:r>
      <w:proofErr w:type="spellEnd"/>
      <w:r>
        <w:t xml:space="preserve"> </w:t>
      </w:r>
      <w:r w:rsidRPr="00CE5C25">
        <w:t>possessed</w:t>
      </w:r>
      <w:r>
        <w:t xml:space="preserve"> </w:t>
      </w:r>
      <w:r w:rsidRPr="00CE5C25">
        <w:t>of</w:t>
      </w:r>
      <w:r>
        <w:t xml:space="preserve"> </w:t>
      </w:r>
      <w:r w:rsidRPr="00CE5C25">
        <w:t>the</w:t>
      </w:r>
      <w:r>
        <w:t xml:space="preserve"> </w:t>
      </w:r>
      <w:r w:rsidRPr="00CE5C25">
        <w:t>utmost</w:t>
      </w:r>
      <w:r>
        <w:t xml:space="preserve"> </w:t>
      </w:r>
      <w:r w:rsidRPr="00CE5C25">
        <w:t>beauty,</w:t>
      </w:r>
      <w:r>
        <w:t xml:space="preserve"> </w:t>
      </w:r>
      <w:r w:rsidRPr="00CE5C25">
        <w:t>comeliness,</w:t>
      </w:r>
      <w:r>
        <w:t xml:space="preserve"> </w:t>
      </w:r>
      <w:r w:rsidRPr="00CE5C25">
        <w:t>serenity,</w:t>
      </w:r>
      <w:r>
        <w:t xml:space="preserve"> </w:t>
      </w:r>
      <w:r w:rsidRPr="00CE5C25">
        <w:t>and</w:t>
      </w:r>
      <w:r>
        <w:t xml:space="preserve"> </w:t>
      </w:r>
      <w:r w:rsidRPr="00CE5C25">
        <w:t>dignity</w:t>
      </w:r>
      <w:r>
        <w:t xml:space="preserve">.  </w:t>
      </w:r>
      <w:r w:rsidRPr="00CE5C25">
        <w:t>He</w:t>
      </w:r>
      <w:r>
        <w:t xml:space="preserve"> </w:t>
      </w:r>
      <w:r w:rsidRPr="00CE5C25">
        <w:t>stood</w:t>
      </w:r>
      <w:r>
        <w:t xml:space="preserve"> </w:t>
      </w:r>
      <w:r w:rsidRPr="00CE5C25">
        <w:t>before</w:t>
      </w:r>
      <w:r>
        <w:t xml:space="preserve"> </w:t>
      </w:r>
      <w:r w:rsidRPr="00CE5C25">
        <w:t>the</w:t>
      </w:r>
      <w:r>
        <w:t xml:space="preserve"> </w:t>
      </w:r>
      <w:r w:rsidRPr="00CE5C25">
        <w:t>Shrine</w:t>
      </w:r>
      <w:r>
        <w:t xml:space="preserve"> </w:t>
      </w:r>
      <w:r w:rsidRPr="00CE5C25">
        <w:t>with</w:t>
      </w:r>
      <w:r>
        <w:t xml:space="preserve"> </w:t>
      </w:r>
      <w:r w:rsidRPr="00CE5C25">
        <w:t>the</w:t>
      </w:r>
      <w:r>
        <w:t xml:space="preserve"> </w:t>
      </w:r>
      <w:r w:rsidRPr="00CE5C25">
        <w:t>greatest</w:t>
      </w:r>
      <w:r>
        <w:t xml:space="preserve"> </w:t>
      </w:r>
      <w:r w:rsidRPr="00CE5C25">
        <w:t>humility</w:t>
      </w:r>
      <w:r>
        <w:t xml:space="preserve"> </w:t>
      </w:r>
      <w:r w:rsidRPr="00CE5C25">
        <w:t>and</w:t>
      </w:r>
      <w:r>
        <w:t xml:space="preserve"> </w:t>
      </w:r>
      <w:r w:rsidRPr="00CE5C25">
        <w:t>respect,</w:t>
      </w:r>
      <w:r>
        <w:t xml:space="preserve"> </w:t>
      </w:r>
      <w:r w:rsidRPr="00CE5C25">
        <w:t>praying</w:t>
      </w:r>
      <w:r>
        <w:t xml:space="preserve"> </w:t>
      </w:r>
      <w:r w:rsidRPr="00CE5C25">
        <w:t>and</w:t>
      </w:r>
      <w:r>
        <w:t xml:space="preserve"> </w:t>
      </w:r>
      <w:r w:rsidRPr="00CE5C25">
        <w:t>chanting</w:t>
      </w:r>
      <w:r>
        <w:t xml:space="preserve">.  </w:t>
      </w:r>
      <w:r w:rsidRPr="00CE5C25">
        <w:t>When</w:t>
      </w:r>
      <w:r>
        <w:t xml:space="preserve"> </w:t>
      </w:r>
      <w:r w:rsidRPr="00CE5C25">
        <w:t>I</w:t>
      </w:r>
      <w:r>
        <w:t xml:space="preserve"> </w:t>
      </w:r>
      <w:r w:rsidRPr="00CE5C25">
        <w:t>saw</w:t>
      </w:r>
      <w:r>
        <w:t xml:space="preserve"> </w:t>
      </w:r>
      <w:r w:rsidRPr="00CE5C25">
        <w:t>such</w:t>
      </w:r>
      <w:r>
        <w:t xml:space="preserve"> </w:t>
      </w:r>
      <w:r w:rsidRPr="00CE5C25">
        <w:t>dignity</w:t>
      </w:r>
      <w:r>
        <w:t xml:space="preserve"> </w:t>
      </w:r>
      <w:r w:rsidRPr="00CE5C25">
        <w:t>and</w:t>
      </w:r>
      <w:r>
        <w:t xml:space="preserve"> </w:t>
      </w:r>
      <w:r w:rsidRPr="00CE5C25">
        <w:t>observed</w:t>
      </w:r>
      <w:r>
        <w:t xml:space="preserve"> </w:t>
      </w:r>
      <w:r w:rsidRPr="00CE5C25">
        <w:t>His</w:t>
      </w:r>
      <w:r>
        <w:t xml:space="preserve"> </w:t>
      </w:r>
      <w:r w:rsidRPr="00CE5C25">
        <w:t>perfection</w:t>
      </w:r>
      <w:r>
        <w:t xml:space="preserve"> </w:t>
      </w:r>
      <w:r w:rsidRPr="00CE5C25">
        <w:t>and</w:t>
      </w:r>
      <w:r>
        <w:t xml:space="preserve"> </w:t>
      </w:r>
      <w:r w:rsidRPr="00CE5C25">
        <w:t>beauty,</w:t>
      </w:r>
      <w:r>
        <w:t xml:space="preserve"> </w:t>
      </w:r>
      <w:r w:rsidRPr="00CE5C25">
        <w:t>I</w:t>
      </w:r>
      <w:r>
        <w:t xml:space="preserve"> </w:t>
      </w:r>
      <w:r w:rsidRPr="00CE5C25">
        <w:t>was</w:t>
      </w:r>
      <w:r>
        <w:t xml:space="preserve"> </w:t>
      </w:r>
      <w:r w:rsidRPr="00CE5C25">
        <w:t>so</w:t>
      </w:r>
      <w:r>
        <w:t xml:space="preserve"> </w:t>
      </w:r>
      <w:r w:rsidRPr="00CE5C25">
        <w:t>overcome</w:t>
      </w:r>
      <w:r>
        <w:t xml:space="preserve"> </w:t>
      </w:r>
      <w:r w:rsidRPr="00CE5C25">
        <w:t>that</w:t>
      </w:r>
      <w:r>
        <w:t xml:space="preserve"> </w:t>
      </w:r>
      <w:r w:rsidRPr="00CE5C25">
        <w:t>I</w:t>
      </w:r>
      <w:r>
        <w:t xml:space="preserve"> </w:t>
      </w:r>
      <w:r w:rsidRPr="00CE5C25">
        <w:t>was</w:t>
      </w:r>
      <w:r>
        <w:t xml:space="preserve"> </w:t>
      </w:r>
      <w:r w:rsidRPr="00CE5C25">
        <w:t>transfixed,</w:t>
      </w:r>
      <w:r>
        <w:t xml:space="preserve"> </w:t>
      </w:r>
      <w:r w:rsidRPr="00CE5C25">
        <w:t>in</w:t>
      </w:r>
      <w:r>
        <w:t xml:space="preserve"> </w:t>
      </w:r>
      <w:r w:rsidRPr="00CE5C25">
        <w:t>a</w:t>
      </w:r>
      <w:r>
        <w:t xml:space="preserve"> </w:t>
      </w:r>
      <w:r w:rsidRPr="00CE5C25">
        <w:t>state</w:t>
      </w:r>
      <w:r>
        <w:t xml:space="preserve"> </w:t>
      </w:r>
      <w:r w:rsidRPr="00CE5C25">
        <w:t>of</w:t>
      </w:r>
      <w:r>
        <w:t xml:space="preserve"> </w:t>
      </w:r>
      <w:r w:rsidRPr="00CE5C25">
        <w:t>utter</w:t>
      </w:r>
      <w:r>
        <w:t xml:space="preserve"> </w:t>
      </w:r>
      <w:r w:rsidRPr="00CE5C25">
        <w:t>bewilderment.</w:t>
      </w:r>
    </w:p>
    <w:p w14:paraId="1B3F9CDD" w14:textId="77777777" w:rsidR="001B4CDE" w:rsidRPr="00CE5C25" w:rsidRDefault="001B4CDE" w:rsidP="00B40E58">
      <w:pPr>
        <w:pStyle w:val="Text"/>
      </w:pPr>
      <w:r w:rsidRPr="00CE5C25">
        <w:t>Every</w:t>
      </w:r>
      <w:r>
        <w:t xml:space="preserve"> </w:t>
      </w:r>
      <w:r w:rsidRPr="00CE5C25">
        <w:t>day</w:t>
      </w:r>
      <w:r>
        <w:t xml:space="preserve"> </w:t>
      </w:r>
      <w:r w:rsidRPr="00CE5C25">
        <w:t>I</w:t>
      </w:r>
      <w:r>
        <w:t xml:space="preserve"> </w:t>
      </w:r>
      <w:r w:rsidRPr="00CE5C25">
        <w:t>had</w:t>
      </w:r>
      <w:r>
        <w:t xml:space="preserve"> </w:t>
      </w:r>
      <w:r w:rsidRPr="00CE5C25">
        <w:t>heard</w:t>
      </w:r>
      <w:r>
        <w:t xml:space="preserve"> </w:t>
      </w:r>
      <w:r w:rsidRPr="00CE5C25">
        <w:t>from</w:t>
      </w:r>
      <w:r>
        <w:t xml:space="preserve"> </w:t>
      </w:r>
      <w:r w:rsidRPr="00CE5C25">
        <w:t>Sayyid</w:t>
      </w:r>
      <w:r>
        <w:t xml:space="preserve"> </w:t>
      </w:r>
      <w:r w:rsidRPr="00CE5C25">
        <w:t>Káẓim</w:t>
      </w:r>
      <w:r>
        <w:t xml:space="preserve"> </w:t>
      </w:r>
      <w:r w:rsidRPr="00CE5C25">
        <w:t>that</w:t>
      </w:r>
      <w:r>
        <w:t xml:space="preserve"> </w:t>
      </w:r>
      <w:r w:rsidRPr="00CE5C25">
        <w:t>the</w:t>
      </w:r>
      <w:r>
        <w:t xml:space="preserve"> </w:t>
      </w:r>
      <w:r w:rsidRPr="00CE5C25">
        <w:t>advent</w:t>
      </w:r>
      <w:r>
        <w:t xml:space="preserve"> </w:t>
      </w:r>
      <w:r w:rsidRPr="00CE5C25">
        <w:t>of</w:t>
      </w:r>
      <w:r>
        <w:t xml:space="preserve"> </w:t>
      </w:r>
      <w:r w:rsidRPr="00CE5C25">
        <w:t>the</w:t>
      </w:r>
      <w:r>
        <w:t xml:space="preserve"> </w:t>
      </w:r>
      <w:r w:rsidRPr="00CE5C25">
        <w:t>Promised</w:t>
      </w:r>
      <w:r>
        <w:t xml:space="preserve"> </w:t>
      </w:r>
      <w:r w:rsidRPr="00CE5C25">
        <w:t>One</w:t>
      </w:r>
      <w:r>
        <w:t xml:space="preserve"> </w:t>
      </w:r>
      <w:r w:rsidRPr="00CE5C25">
        <w:t>was</w:t>
      </w:r>
      <w:r>
        <w:t xml:space="preserve"> </w:t>
      </w:r>
      <w:r w:rsidRPr="00CE5C25">
        <w:t>at</w:t>
      </w:r>
      <w:r>
        <w:t xml:space="preserve"> </w:t>
      </w:r>
      <w:r w:rsidRPr="00CE5C25">
        <w:t>hand,</w:t>
      </w:r>
      <w:r>
        <w:t xml:space="preserve"> </w:t>
      </w:r>
      <w:r w:rsidRPr="00CE5C25">
        <w:t>that</w:t>
      </w:r>
      <w:r>
        <w:t xml:space="preserve"> </w:t>
      </w:r>
      <w:r w:rsidRPr="00CE5C25">
        <w:t>all</w:t>
      </w:r>
      <w:r>
        <w:t xml:space="preserve"> </w:t>
      </w:r>
      <w:r w:rsidRPr="00CE5C25">
        <w:t>must</w:t>
      </w:r>
      <w:r>
        <w:t xml:space="preserve"> </w:t>
      </w:r>
      <w:r w:rsidRPr="00CE5C25">
        <w:t>constantly</w:t>
      </w:r>
      <w:r>
        <w:t xml:space="preserve"> </w:t>
      </w:r>
      <w:r w:rsidRPr="00CE5C25">
        <w:t>be</w:t>
      </w:r>
      <w:r>
        <w:t xml:space="preserve"> </w:t>
      </w:r>
      <w:r w:rsidRPr="00CE5C25">
        <w:t>seeking</w:t>
      </w:r>
      <w:r>
        <w:t xml:space="preserve"> </w:t>
      </w:r>
      <w:r w:rsidRPr="00CE5C25">
        <w:t>Him</w:t>
      </w:r>
      <w:r>
        <w:t xml:space="preserve"> </w:t>
      </w:r>
      <w:r w:rsidRPr="00CE5C25">
        <w:t>and</w:t>
      </w:r>
      <w:r>
        <w:t xml:space="preserve"> </w:t>
      </w:r>
      <w:r w:rsidRPr="00CE5C25">
        <w:t>inquiring</w:t>
      </w:r>
      <w:r>
        <w:t xml:space="preserve"> </w:t>
      </w:r>
      <w:r w:rsidRPr="00CE5C25">
        <w:t>about</w:t>
      </w:r>
      <w:r>
        <w:t xml:space="preserve"> </w:t>
      </w:r>
      <w:r w:rsidRPr="00CE5C25">
        <w:t>Him</w:t>
      </w:r>
      <w:r>
        <w:t>—</w:t>
      </w:r>
      <w:r w:rsidRPr="00CE5C25">
        <w:t>for</w:t>
      </w:r>
      <w:r>
        <w:t xml:space="preserve"> </w:t>
      </w:r>
      <w:r w:rsidRPr="00CE5C25">
        <w:t>the</w:t>
      </w:r>
      <w:r>
        <w:t xml:space="preserve"> </w:t>
      </w:r>
      <w:r w:rsidRPr="00CE5C25">
        <w:t>Lord</w:t>
      </w:r>
      <w:r>
        <w:t xml:space="preserve"> </w:t>
      </w:r>
      <w:r w:rsidRPr="00CE5C25">
        <w:t>of</w:t>
      </w:r>
      <w:r>
        <w:t xml:space="preserve"> </w:t>
      </w:r>
      <w:r w:rsidRPr="00CE5C25">
        <w:t>Revelation</w:t>
      </w:r>
      <w:r>
        <w:t xml:space="preserve"> </w:t>
      </w:r>
      <w:r w:rsidRPr="00CE5C25">
        <w:t>was</w:t>
      </w:r>
      <w:r>
        <w:t xml:space="preserve"> </w:t>
      </w:r>
      <w:r w:rsidRPr="00CE5C25">
        <w:t>present</w:t>
      </w:r>
      <w:r>
        <w:t xml:space="preserve"> </w:t>
      </w:r>
      <w:r w:rsidRPr="00CE5C25">
        <w:t>among</w:t>
      </w:r>
      <w:r>
        <w:t xml:space="preserve"> </w:t>
      </w:r>
      <w:r w:rsidRPr="00CE5C25">
        <w:t>men</w:t>
      </w:r>
      <w:r>
        <w:t xml:space="preserve"> </w:t>
      </w:r>
      <w:r w:rsidRPr="00CE5C25">
        <w:t>and</w:t>
      </w:r>
      <w:r>
        <w:t xml:space="preserve"> </w:t>
      </w:r>
      <w:r w:rsidRPr="00CE5C25">
        <w:t>associating</w:t>
      </w:r>
      <w:r>
        <w:t xml:space="preserve"> </w:t>
      </w:r>
      <w:r w:rsidRPr="00CE5C25">
        <w:t>with</w:t>
      </w:r>
      <w:r>
        <w:t xml:space="preserve"> </w:t>
      </w:r>
      <w:r w:rsidRPr="00CE5C25">
        <w:t>them,</w:t>
      </w:r>
      <w:r>
        <w:t xml:space="preserve"> </w:t>
      </w:r>
      <w:r w:rsidRPr="00CE5C25">
        <w:t>but</w:t>
      </w:r>
      <w:r>
        <w:t xml:space="preserve"> </w:t>
      </w:r>
      <w:r w:rsidRPr="00CE5C25">
        <w:t>the</w:t>
      </w:r>
      <w:r>
        <w:t xml:space="preserve"> </w:t>
      </w:r>
      <w:r w:rsidRPr="00CE5C25">
        <w:t>people</w:t>
      </w:r>
      <w:r>
        <w:t xml:space="preserve"> </w:t>
      </w:r>
      <w:r w:rsidRPr="00CE5C25">
        <w:t>were</w:t>
      </w:r>
      <w:r>
        <w:t xml:space="preserve"> </w:t>
      </w:r>
      <w:r w:rsidRPr="00CE5C25">
        <w:t>veiled</w:t>
      </w:r>
      <w:r>
        <w:t xml:space="preserve"> </w:t>
      </w:r>
      <w:r w:rsidRPr="00CE5C25">
        <w:t>from</w:t>
      </w:r>
      <w:r>
        <w:t xml:space="preserve"> </w:t>
      </w:r>
      <w:r w:rsidRPr="00CE5C25">
        <w:t>Him</w:t>
      </w:r>
      <w:r>
        <w:t xml:space="preserve"> </w:t>
      </w:r>
      <w:r w:rsidRPr="00CE5C25">
        <w:t>and</w:t>
      </w:r>
      <w:r>
        <w:t xml:space="preserve"> </w:t>
      </w:r>
      <w:r w:rsidRPr="00CE5C25">
        <w:t>heedless</w:t>
      </w:r>
      <w:r>
        <w:t xml:space="preserve"> </w:t>
      </w:r>
      <w:r w:rsidRPr="00CE5C25">
        <w:t>of</w:t>
      </w:r>
      <w:r>
        <w:t xml:space="preserve"> </w:t>
      </w:r>
      <w:r w:rsidRPr="00CE5C25">
        <w:t>His</w:t>
      </w:r>
      <w:r>
        <w:t xml:space="preserve"> </w:t>
      </w:r>
      <w:r w:rsidRPr="00CE5C25">
        <w:t>presence</w:t>
      </w:r>
      <w:r>
        <w:t xml:space="preserve">.  </w:t>
      </w:r>
      <w:r w:rsidRPr="00CE5C25">
        <w:t>I</w:t>
      </w:r>
      <w:r>
        <w:t xml:space="preserve"> </w:t>
      </w:r>
      <w:r w:rsidRPr="00CE5C25">
        <w:t>said</w:t>
      </w:r>
      <w:r>
        <w:t xml:space="preserve"> </w:t>
      </w:r>
      <w:r w:rsidRPr="00CE5C25">
        <w:t>to</w:t>
      </w:r>
      <w:r>
        <w:t xml:space="preserve"> </w:t>
      </w:r>
      <w:r w:rsidRPr="00CE5C25">
        <w:t>myself</w:t>
      </w:r>
      <w:r>
        <w:t xml:space="preserve">:  </w:t>
      </w:r>
      <w:r w:rsidRPr="00CE5C25">
        <w:t>Praise</w:t>
      </w:r>
      <w:r>
        <w:t xml:space="preserve"> </w:t>
      </w:r>
      <w:r w:rsidRPr="00CE5C25">
        <w:t>be</w:t>
      </w:r>
      <w:r>
        <w:t xml:space="preserve"> </w:t>
      </w:r>
      <w:r w:rsidRPr="00CE5C25">
        <w:t>to</w:t>
      </w:r>
      <w:r>
        <w:t xml:space="preserve"> </w:t>
      </w:r>
      <w:r w:rsidRPr="00CE5C25">
        <w:t>God!</w:t>
      </w:r>
      <w:r>
        <w:t xml:space="preserve">  </w:t>
      </w:r>
      <w:r w:rsidRPr="00CE5C25">
        <w:t>Maybe</w:t>
      </w:r>
      <w:r>
        <w:t xml:space="preserve"> </w:t>
      </w:r>
      <w:r w:rsidRPr="00CE5C25">
        <w:t>He</w:t>
      </w:r>
      <w:r>
        <w:t xml:space="preserve"> </w:t>
      </w:r>
      <w:r w:rsidRPr="00CE5C25">
        <w:t>is</w:t>
      </w:r>
      <w:r>
        <w:t xml:space="preserve"> </w:t>
      </w:r>
      <w:r w:rsidRPr="00CE5C25">
        <w:t>the</w:t>
      </w:r>
      <w:r>
        <w:t xml:space="preserve"> </w:t>
      </w:r>
      <w:r w:rsidRPr="00CE5C25">
        <w:t>hidden</w:t>
      </w:r>
      <w:r>
        <w:t xml:space="preserve"> </w:t>
      </w:r>
      <w:r w:rsidRPr="00CE5C25">
        <w:t>Qá</w:t>
      </w:r>
      <w:r>
        <w:t>’</w:t>
      </w:r>
      <w:r w:rsidRPr="00CE5C25">
        <w:t>im</w:t>
      </w:r>
      <w:r>
        <w:t xml:space="preserve"> </w:t>
      </w:r>
      <w:r w:rsidRPr="00CE5C25">
        <w:t>come</w:t>
      </w:r>
      <w:r>
        <w:t xml:space="preserve"> </w:t>
      </w:r>
      <w:r w:rsidRPr="00CE5C25">
        <w:t>on</w:t>
      </w:r>
      <w:r>
        <w:t xml:space="preserve"> </w:t>
      </w:r>
      <w:r w:rsidRPr="00CE5C25">
        <w:t>pilgrimage</w:t>
      </w:r>
      <w:r>
        <w:t xml:space="preserve"> </w:t>
      </w:r>
      <w:r w:rsidRPr="00CE5C25">
        <w:t>to</w:t>
      </w:r>
      <w:r>
        <w:t xml:space="preserve"> </w:t>
      </w:r>
      <w:r w:rsidRPr="00CE5C25">
        <w:t>the</w:t>
      </w:r>
      <w:r>
        <w:t xml:space="preserve"> </w:t>
      </w:r>
      <w:r w:rsidRPr="00CE5C25">
        <w:t>Shrine</w:t>
      </w:r>
      <w:r>
        <w:t xml:space="preserve"> </w:t>
      </w:r>
      <w:r w:rsidRPr="00CE5C25">
        <w:t>of</w:t>
      </w:r>
      <w:r>
        <w:t xml:space="preserve"> </w:t>
      </w:r>
      <w:r w:rsidRPr="00CE5C25">
        <w:t>His</w:t>
      </w:r>
      <w:r>
        <w:t xml:space="preserve"> </w:t>
      </w:r>
      <w:r w:rsidRPr="00CE5C25">
        <w:t>Ancestor.</w:t>
      </w:r>
    </w:p>
    <w:p w14:paraId="72717AB0" w14:textId="77777777" w:rsidR="001B4CDE" w:rsidRPr="00CE5C25" w:rsidRDefault="001B4CDE" w:rsidP="00B40E58">
      <w:pPr>
        <w:pStyle w:val="Text"/>
      </w:pPr>
      <w:r w:rsidRPr="00CE5C25">
        <w:t>I</w:t>
      </w:r>
      <w:r>
        <w:t xml:space="preserve"> </w:t>
      </w:r>
      <w:r w:rsidRPr="00CE5C25">
        <w:t>sat</w:t>
      </w:r>
      <w:r>
        <w:t xml:space="preserve"> </w:t>
      </w:r>
      <w:r w:rsidRPr="00CE5C25">
        <w:t>where</w:t>
      </w:r>
      <w:r>
        <w:t xml:space="preserve"> </w:t>
      </w:r>
      <w:r w:rsidRPr="00CE5C25">
        <w:t>I</w:t>
      </w:r>
      <w:r>
        <w:t xml:space="preserve"> </w:t>
      </w:r>
      <w:r w:rsidRPr="00CE5C25">
        <w:t>was,</w:t>
      </w:r>
      <w:r>
        <w:t xml:space="preserve"> </w:t>
      </w:r>
      <w:r w:rsidRPr="00CE5C25">
        <w:t>listened</w:t>
      </w:r>
      <w:r>
        <w:t xml:space="preserve"> </w:t>
      </w:r>
      <w:r w:rsidRPr="00CE5C25">
        <w:t>to</w:t>
      </w:r>
      <w:r>
        <w:t xml:space="preserve"> </w:t>
      </w:r>
      <w:r w:rsidRPr="00CE5C25">
        <w:t>His</w:t>
      </w:r>
      <w:r>
        <w:t xml:space="preserve"> </w:t>
      </w:r>
      <w:r w:rsidRPr="00CE5C25">
        <w:t>melodious</w:t>
      </w:r>
      <w:r>
        <w:t xml:space="preserve"> </w:t>
      </w:r>
      <w:r w:rsidRPr="00CE5C25">
        <w:t>chanting</w:t>
      </w:r>
      <w:r>
        <w:t xml:space="preserve"> </w:t>
      </w:r>
      <w:r w:rsidRPr="00CE5C25">
        <w:t>and</w:t>
      </w:r>
      <w:r>
        <w:t xml:space="preserve"> </w:t>
      </w:r>
      <w:r w:rsidRPr="00CE5C25">
        <w:t>observed</w:t>
      </w:r>
      <w:r>
        <w:t xml:space="preserve"> </w:t>
      </w:r>
      <w:r w:rsidRPr="00CE5C25">
        <w:t>His</w:t>
      </w:r>
      <w:r>
        <w:t xml:space="preserve"> </w:t>
      </w:r>
      <w:proofErr w:type="spellStart"/>
      <w:r w:rsidRPr="00CE5C25">
        <w:t>behavior</w:t>
      </w:r>
      <w:proofErr w:type="spellEnd"/>
      <w:r>
        <w:t xml:space="preserve">.  </w:t>
      </w:r>
      <w:r w:rsidRPr="00CE5C25">
        <w:t>Tears</w:t>
      </w:r>
      <w:r>
        <w:t xml:space="preserve"> </w:t>
      </w:r>
      <w:r w:rsidRPr="00CE5C25">
        <w:t>flowed</w:t>
      </w:r>
      <w:r>
        <w:t xml:space="preserve"> </w:t>
      </w:r>
      <w:r w:rsidRPr="00CE5C25">
        <w:t>from</w:t>
      </w:r>
      <w:r>
        <w:t xml:space="preserve"> </w:t>
      </w:r>
      <w:r w:rsidRPr="00CE5C25">
        <w:t>His</w:t>
      </w:r>
      <w:r>
        <w:t xml:space="preserve"> </w:t>
      </w:r>
      <w:r w:rsidRPr="00CE5C25">
        <w:t>eyes</w:t>
      </w:r>
      <w:r>
        <w:t xml:space="preserve"> </w:t>
      </w:r>
      <w:r w:rsidRPr="00CE5C25">
        <w:t>like</w:t>
      </w:r>
      <w:r>
        <w:t xml:space="preserve"> </w:t>
      </w:r>
      <w:r w:rsidRPr="00CE5C25">
        <w:t>vernal</w:t>
      </w:r>
      <w:r>
        <w:t xml:space="preserve"> </w:t>
      </w:r>
      <w:r w:rsidRPr="00CE5C25">
        <w:t>showers</w:t>
      </w:r>
      <w:r>
        <w:t xml:space="preserve">.  </w:t>
      </w:r>
      <w:r w:rsidRPr="00CE5C25">
        <w:t>He</w:t>
      </w:r>
      <w:r>
        <w:t xml:space="preserve"> </w:t>
      </w:r>
      <w:r w:rsidRPr="00CE5C25">
        <w:t>finished</w:t>
      </w:r>
      <w:r>
        <w:t xml:space="preserve"> </w:t>
      </w:r>
      <w:r w:rsidRPr="00CE5C25">
        <w:t>His</w:t>
      </w:r>
      <w:r>
        <w:t xml:space="preserve"> </w:t>
      </w:r>
      <w:r w:rsidRPr="00CE5C25">
        <w:t>pilgrimage</w:t>
      </w:r>
      <w:r>
        <w:t xml:space="preserve"> </w:t>
      </w:r>
      <w:r w:rsidRPr="00CE5C25">
        <w:t>without</w:t>
      </w:r>
      <w:r>
        <w:t xml:space="preserve"> </w:t>
      </w:r>
      <w:r w:rsidRPr="00CE5C25">
        <w:t>entering</w:t>
      </w:r>
      <w:r>
        <w:t xml:space="preserve"> </w:t>
      </w:r>
      <w:r w:rsidRPr="00CE5C25">
        <w:t>the</w:t>
      </w:r>
      <w:r>
        <w:t xml:space="preserve"> </w:t>
      </w:r>
      <w:r w:rsidRPr="00CE5C25">
        <w:t>inner</w:t>
      </w:r>
      <w:r>
        <w:t xml:space="preserve"> </w:t>
      </w:r>
      <w:r w:rsidRPr="00CE5C25">
        <w:t>enclosure</w:t>
      </w:r>
      <w:r>
        <w:t xml:space="preserve"> </w:t>
      </w:r>
      <w:r w:rsidRPr="00CE5C25">
        <w:t>and</w:t>
      </w:r>
      <w:r>
        <w:t xml:space="preserve"> </w:t>
      </w:r>
      <w:r w:rsidRPr="00CE5C25">
        <w:t>left</w:t>
      </w:r>
      <w:r>
        <w:t xml:space="preserve"> </w:t>
      </w:r>
      <w:r w:rsidRPr="00CE5C25">
        <w:t>in</w:t>
      </w:r>
      <w:r>
        <w:t xml:space="preserve"> </w:t>
      </w:r>
      <w:r w:rsidRPr="00CE5C25">
        <w:t>a</w:t>
      </w:r>
      <w:r>
        <w:t xml:space="preserve"> </w:t>
      </w:r>
      <w:r w:rsidRPr="00CE5C25">
        <w:t>state</w:t>
      </w:r>
      <w:r>
        <w:t xml:space="preserve"> </w:t>
      </w:r>
      <w:r w:rsidRPr="00CE5C25">
        <w:t>of</w:t>
      </w:r>
      <w:r>
        <w:t xml:space="preserve"> </w:t>
      </w:r>
      <w:r w:rsidRPr="00CE5C25">
        <w:t>utmost</w:t>
      </w:r>
      <w:r>
        <w:t xml:space="preserve"> </w:t>
      </w:r>
      <w:r w:rsidRPr="00CE5C25">
        <w:t>humility</w:t>
      </w:r>
      <w:r>
        <w:t xml:space="preserve">.  </w:t>
      </w:r>
      <w:r w:rsidRPr="00CE5C25">
        <w:t>Much</w:t>
      </w:r>
      <w:r>
        <w:t xml:space="preserve"> </w:t>
      </w:r>
      <w:r w:rsidRPr="00CE5C25">
        <w:t>perplexed,</w:t>
      </w:r>
      <w:r>
        <w:t xml:space="preserve"> </w:t>
      </w:r>
      <w:r w:rsidRPr="00CE5C25">
        <w:t>I</w:t>
      </w:r>
      <w:r>
        <w:t xml:space="preserve"> </w:t>
      </w:r>
      <w:r w:rsidRPr="00CE5C25">
        <w:t>said</w:t>
      </w:r>
      <w:r>
        <w:t xml:space="preserve">:  </w:t>
      </w:r>
      <w:r w:rsidRPr="00CE5C25">
        <w:t>O</w:t>
      </w:r>
      <w:r>
        <w:t xml:space="preserve"> </w:t>
      </w:r>
      <w:r w:rsidRPr="00CE5C25">
        <w:t>Lord,</w:t>
      </w:r>
      <w:r>
        <w:t xml:space="preserve"> </w:t>
      </w:r>
      <w:r w:rsidRPr="00CE5C25">
        <w:t>who</w:t>
      </w:r>
      <w:r>
        <w:t xml:space="preserve"> </w:t>
      </w:r>
      <w:r w:rsidRPr="00CE5C25">
        <w:t>is</w:t>
      </w:r>
      <w:r>
        <w:t xml:space="preserve"> </w:t>
      </w:r>
      <w:r w:rsidRPr="00CE5C25">
        <w:t>this</w:t>
      </w:r>
      <w:r>
        <w:t xml:space="preserve"> </w:t>
      </w:r>
      <w:r w:rsidRPr="00CE5C25">
        <w:t>holy</w:t>
      </w:r>
      <w:r>
        <w:t xml:space="preserve"> </w:t>
      </w:r>
      <w:r w:rsidRPr="00CE5C25">
        <w:t>Personage?</w:t>
      </w:r>
      <w:r>
        <w:t xml:space="preserve">  </w:t>
      </w:r>
      <w:r w:rsidRPr="00CE5C25">
        <w:t>I</w:t>
      </w:r>
      <w:r>
        <w:t xml:space="preserve"> </w:t>
      </w:r>
      <w:r w:rsidRPr="00CE5C25">
        <w:t>followed</w:t>
      </w:r>
      <w:r>
        <w:t xml:space="preserve"> </w:t>
      </w:r>
      <w:r w:rsidRPr="00CE5C25">
        <w:t>Him</w:t>
      </w:r>
      <w:r>
        <w:t xml:space="preserve"> </w:t>
      </w:r>
      <w:r w:rsidRPr="00CE5C25">
        <w:t>until</w:t>
      </w:r>
      <w:r>
        <w:t xml:space="preserve"> </w:t>
      </w:r>
      <w:r w:rsidRPr="00CE5C25">
        <w:t>He</w:t>
      </w:r>
      <w:r>
        <w:t xml:space="preserve"> </w:t>
      </w:r>
      <w:r w:rsidRPr="00CE5C25">
        <w:t>entered</w:t>
      </w:r>
      <w:r>
        <w:t xml:space="preserve"> </w:t>
      </w:r>
      <w:r w:rsidRPr="00CE5C25">
        <w:t>a</w:t>
      </w:r>
      <w:r>
        <w:t xml:space="preserve"> </w:t>
      </w:r>
      <w:r w:rsidRPr="00CE5C25">
        <w:t>house</w:t>
      </w:r>
      <w:r>
        <w:t xml:space="preserve">.  </w:t>
      </w:r>
      <w:r w:rsidRPr="00CE5C25">
        <w:t>I</w:t>
      </w:r>
      <w:r>
        <w:t xml:space="preserve"> </w:t>
      </w:r>
      <w:r w:rsidRPr="00CE5C25">
        <w:t>then</w:t>
      </w:r>
      <w:r>
        <w:t xml:space="preserve"> </w:t>
      </w:r>
      <w:r w:rsidRPr="00CE5C25">
        <w:t>enquired</w:t>
      </w:r>
      <w:r>
        <w:t xml:space="preserve"> </w:t>
      </w:r>
      <w:r w:rsidRPr="00CE5C25">
        <w:t>about</w:t>
      </w:r>
      <w:r>
        <w:t xml:space="preserve"> </w:t>
      </w:r>
      <w:r w:rsidRPr="00CE5C25">
        <w:t>the</w:t>
      </w:r>
      <w:r>
        <w:t xml:space="preserve"> </w:t>
      </w:r>
      <w:r w:rsidRPr="00CE5C25">
        <w:t>identity</w:t>
      </w:r>
      <w:r>
        <w:t xml:space="preserve"> </w:t>
      </w:r>
      <w:r w:rsidRPr="00CE5C25">
        <w:t>of</w:t>
      </w:r>
      <w:r>
        <w:t xml:space="preserve"> </w:t>
      </w:r>
      <w:r w:rsidRPr="00CE5C25">
        <w:t>the</w:t>
      </w:r>
      <w:r>
        <w:t xml:space="preserve"> </w:t>
      </w:r>
      <w:r w:rsidRPr="00CE5C25">
        <w:t>residents</w:t>
      </w:r>
      <w:r>
        <w:t xml:space="preserve"> </w:t>
      </w:r>
      <w:r w:rsidRPr="00CE5C25">
        <w:t>of</w:t>
      </w:r>
      <w:r>
        <w:t xml:space="preserve"> </w:t>
      </w:r>
      <w:r w:rsidRPr="00CE5C25">
        <w:t>that</w:t>
      </w:r>
      <w:r>
        <w:t xml:space="preserve"> </w:t>
      </w:r>
      <w:r w:rsidRPr="00CE5C25">
        <w:t>house</w:t>
      </w:r>
      <w:r>
        <w:t xml:space="preserve"> </w:t>
      </w:r>
      <w:r w:rsidRPr="00CE5C25">
        <w:t>from</w:t>
      </w:r>
      <w:r>
        <w:t xml:space="preserve"> </w:t>
      </w:r>
      <w:r w:rsidRPr="00CE5C25">
        <w:t>the</w:t>
      </w:r>
      <w:r>
        <w:t xml:space="preserve"> </w:t>
      </w:r>
      <w:proofErr w:type="spellStart"/>
      <w:r w:rsidRPr="00CE5C25">
        <w:t>neighbors</w:t>
      </w:r>
      <w:proofErr w:type="spellEnd"/>
      <w:r>
        <w:t xml:space="preserve">.  </w:t>
      </w:r>
      <w:r w:rsidRPr="00CE5C25">
        <w:t>They</w:t>
      </w:r>
      <w:r>
        <w:t xml:space="preserve"> </w:t>
      </w:r>
      <w:r w:rsidRPr="00CE5C25">
        <w:t>replied</w:t>
      </w:r>
      <w:r>
        <w:t xml:space="preserve"> </w:t>
      </w:r>
      <w:r w:rsidRPr="00CE5C25">
        <w:t>that</w:t>
      </w:r>
      <w:r>
        <w:t xml:space="preserve"> </w:t>
      </w:r>
      <w:r w:rsidRPr="00CE5C25">
        <w:t>they</w:t>
      </w:r>
      <w:r>
        <w:t xml:space="preserve"> </w:t>
      </w:r>
      <w:r w:rsidRPr="00CE5C25">
        <w:t>were</w:t>
      </w:r>
      <w:r>
        <w:t xml:space="preserve"> </w:t>
      </w:r>
      <w:proofErr w:type="spellStart"/>
      <w:r w:rsidRPr="00CE5C25">
        <w:t>sayyids</w:t>
      </w:r>
      <w:proofErr w:type="spellEnd"/>
      <w:r>
        <w:t xml:space="preserve"> </w:t>
      </w:r>
      <w:r w:rsidRPr="00CE5C25">
        <w:t>and</w:t>
      </w:r>
      <w:r>
        <w:t xml:space="preserve"> </w:t>
      </w:r>
      <w:r w:rsidRPr="00B40E58">
        <w:rPr>
          <w:u w:val="single"/>
        </w:rPr>
        <w:t>Sh</w:t>
      </w:r>
      <w:r w:rsidRPr="00CE5C25">
        <w:t>íráz</w:t>
      </w:r>
      <w:r w:rsidRPr="00B40E58">
        <w:t>í</w:t>
      </w:r>
      <w:r>
        <w:t xml:space="preserve"> </w:t>
      </w:r>
      <w:r w:rsidRPr="00CE5C25">
        <w:t>merchants</w:t>
      </w:r>
      <w:r>
        <w:t xml:space="preserve"> </w:t>
      </w:r>
      <w:r w:rsidRPr="00CE5C25">
        <w:t>who</w:t>
      </w:r>
      <w:r>
        <w:t xml:space="preserve"> </w:t>
      </w:r>
      <w:r w:rsidRPr="00CE5C25">
        <w:t>had</w:t>
      </w:r>
      <w:r>
        <w:t xml:space="preserve"> </w:t>
      </w:r>
      <w:r w:rsidRPr="00CE5C25">
        <w:t>been</w:t>
      </w:r>
      <w:r>
        <w:t xml:space="preserve"> </w:t>
      </w:r>
      <w:r w:rsidRPr="00CE5C25">
        <w:t>there</w:t>
      </w:r>
      <w:r>
        <w:t xml:space="preserve"> </w:t>
      </w:r>
      <w:r w:rsidRPr="00CE5C25">
        <w:t>for</w:t>
      </w:r>
      <w:r>
        <w:t xml:space="preserve"> </w:t>
      </w:r>
      <w:r w:rsidRPr="00CE5C25">
        <w:t>only</w:t>
      </w:r>
      <w:r>
        <w:t xml:space="preserve"> </w:t>
      </w:r>
      <w:r w:rsidRPr="00CE5C25">
        <w:t>a</w:t>
      </w:r>
      <w:r>
        <w:t xml:space="preserve"> </w:t>
      </w:r>
      <w:r w:rsidRPr="00CE5C25">
        <w:t>few</w:t>
      </w:r>
      <w:r>
        <w:t xml:space="preserve"> </w:t>
      </w:r>
      <w:r w:rsidRPr="00CE5C25">
        <w:t>days</w:t>
      </w:r>
      <w:r>
        <w:t xml:space="preserve">.  </w:t>
      </w:r>
      <w:r w:rsidRPr="00CE5C25">
        <w:t>So</w:t>
      </w:r>
      <w:r>
        <w:t xml:space="preserve"> </w:t>
      </w:r>
      <w:r w:rsidRPr="00CE5C25">
        <w:t>I</w:t>
      </w:r>
      <w:r>
        <w:t xml:space="preserve"> </w:t>
      </w:r>
      <w:r w:rsidRPr="00CE5C25">
        <w:t>knew</w:t>
      </w:r>
      <w:r>
        <w:t xml:space="preserve"> </w:t>
      </w:r>
      <w:r w:rsidRPr="00CE5C25">
        <w:t>that</w:t>
      </w:r>
      <w:r>
        <w:t xml:space="preserve"> </w:t>
      </w:r>
      <w:r w:rsidRPr="00CE5C25">
        <w:t>that</w:t>
      </w:r>
      <w:r>
        <w:t xml:space="preserve"> </w:t>
      </w:r>
      <w:r w:rsidRPr="00CE5C25">
        <w:t>Great</w:t>
      </w:r>
      <w:r>
        <w:t xml:space="preserve"> </w:t>
      </w:r>
      <w:r w:rsidRPr="00CE5C25">
        <w:t>One</w:t>
      </w:r>
      <w:r>
        <w:t xml:space="preserve"> </w:t>
      </w:r>
      <w:r w:rsidRPr="00CE5C25">
        <w:t>was</w:t>
      </w:r>
      <w:r>
        <w:t xml:space="preserve"> </w:t>
      </w:r>
      <w:r w:rsidRPr="00CE5C25">
        <w:t>from</w:t>
      </w:r>
      <w:r>
        <w:t xml:space="preserve"> </w:t>
      </w:r>
      <w:r w:rsidRPr="00CE5C25">
        <w:t>Shiraz.</w:t>
      </w:r>
    </w:p>
    <w:p w14:paraId="067C98D1" w14:textId="77777777" w:rsidR="001B4CDE" w:rsidRPr="00CE5C25" w:rsidRDefault="001B4CDE" w:rsidP="00B40E58">
      <w:pPr>
        <w:pStyle w:val="Text"/>
      </w:pPr>
      <w:r w:rsidRPr="00CE5C25">
        <w:t>From</w:t>
      </w:r>
      <w:r>
        <w:t xml:space="preserve"> </w:t>
      </w:r>
      <w:r w:rsidRPr="00CE5C25">
        <w:t>then</w:t>
      </w:r>
      <w:r>
        <w:t xml:space="preserve"> </w:t>
      </w:r>
      <w:r w:rsidRPr="00CE5C25">
        <w:t>on</w:t>
      </w:r>
      <w:r>
        <w:t xml:space="preserve"> </w:t>
      </w:r>
      <w:r w:rsidRPr="00CE5C25">
        <w:t>I</w:t>
      </w:r>
      <w:r>
        <w:t xml:space="preserve"> </w:t>
      </w:r>
      <w:r w:rsidRPr="00CE5C25">
        <w:t>would</w:t>
      </w:r>
      <w:r>
        <w:t xml:space="preserve"> </w:t>
      </w:r>
      <w:r w:rsidRPr="00CE5C25">
        <w:t>encounter</w:t>
      </w:r>
      <w:r>
        <w:t xml:space="preserve"> </w:t>
      </w:r>
      <w:r w:rsidRPr="00CE5C25">
        <w:t>Him</w:t>
      </w:r>
      <w:r>
        <w:t xml:space="preserve"> </w:t>
      </w:r>
      <w:r w:rsidRPr="00CE5C25">
        <w:t>every</w:t>
      </w:r>
      <w:r>
        <w:t xml:space="preserve"> </w:t>
      </w:r>
      <w:r w:rsidRPr="00CE5C25">
        <w:t>day</w:t>
      </w:r>
      <w:r>
        <w:t xml:space="preserve"> </w:t>
      </w:r>
      <w:r w:rsidRPr="00CE5C25">
        <w:t>at</w:t>
      </w:r>
      <w:r>
        <w:t xml:space="preserve"> </w:t>
      </w:r>
      <w:r w:rsidRPr="00CE5C25">
        <w:t>the</w:t>
      </w:r>
      <w:r>
        <w:t xml:space="preserve"> </w:t>
      </w:r>
      <w:r w:rsidRPr="00CE5C25">
        <w:t>Shrine</w:t>
      </w:r>
      <w:r>
        <w:t xml:space="preserve">.  </w:t>
      </w:r>
      <w:r w:rsidRPr="00CE5C25">
        <w:t>During</w:t>
      </w:r>
      <w:r>
        <w:t xml:space="preserve"> </w:t>
      </w:r>
      <w:r w:rsidRPr="00CE5C25">
        <w:t>the</w:t>
      </w:r>
      <w:r>
        <w:t xml:space="preserve"> </w:t>
      </w:r>
      <w:r w:rsidRPr="00CE5C25">
        <w:t>days</w:t>
      </w:r>
      <w:r>
        <w:t xml:space="preserve"> </w:t>
      </w:r>
      <w:r w:rsidRPr="00CE5C25">
        <w:t>of</w:t>
      </w:r>
      <w:r>
        <w:t xml:space="preserve"> </w:t>
      </w:r>
      <w:r w:rsidRPr="00CE5C25">
        <w:t>His</w:t>
      </w:r>
      <w:r>
        <w:t xml:space="preserve"> </w:t>
      </w:r>
      <w:r w:rsidRPr="00CE5C25">
        <w:t>seclusion</w:t>
      </w:r>
      <w:r>
        <w:t xml:space="preserve"> </w:t>
      </w:r>
      <w:r w:rsidRPr="00CE5C25">
        <w:t>in</w:t>
      </w:r>
      <w:r>
        <w:t xml:space="preserve"> </w:t>
      </w:r>
      <w:r w:rsidRPr="00CE5C25">
        <w:t>Karbala,</w:t>
      </w:r>
      <w:r>
        <w:t xml:space="preserve"> </w:t>
      </w:r>
      <w:r w:rsidRPr="00CE5C25">
        <w:t>He</w:t>
      </w:r>
      <w:r>
        <w:t xml:space="preserve"> </w:t>
      </w:r>
      <w:r w:rsidRPr="00CE5C25">
        <w:t>often</w:t>
      </w:r>
      <w:r>
        <w:t xml:space="preserve"> </w:t>
      </w:r>
      <w:r w:rsidRPr="00CE5C25">
        <w:t>illumined</w:t>
      </w:r>
      <w:r>
        <w:t xml:space="preserve"> </w:t>
      </w:r>
      <w:r w:rsidRPr="00CE5C25">
        <w:t>Sayyid</w:t>
      </w:r>
      <w:r>
        <w:t xml:space="preserve"> </w:t>
      </w:r>
      <w:proofErr w:type="spellStart"/>
      <w:r w:rsidRPr="00CE5C25">
        <w:t>Káẓim</w:t>
      </w:r>
      <w:r>
        <w:t>’</w:t>
      </w:r>
      <w:r w:rsidRPr="00CE5C25">
        <w:t>s</w:t>
      </w:r>
      <w:proofErr w:type="spellEnd"/>
      <w:r>
        <w:t xml:space="preserve"> </w:t>
      </w:r>
      <w:r w:rsidRPr="00CE5C25">
        <w:t>classes</w:t>
      </w:r>
      <w:r>
        <w:t xml:space="preserve"> </w:t>
      </w:r>
      <w:r w:rsidRPr="00CE5C25">
        <w:t>with</w:t>
      </w:r>
      <w:r>
        <w:t xml:space="preserve"> </w:t>
      </w:r>
      <w:r w:rsidRPr="00CE5C25">
        <w:t>the</w:t>
      </w:r>
      <w:r>
        <w:t xml:space="preserve"> </w:t>
      </w:r>
      <w:r w:rsidRPr="00CE5C25">
        <w:t>light</w:t>
      </w:r>
      <w:r>
        <w:t xml:space="preserve"> </w:t>
      </w:r>
      <w:r w:rsidRPr="00CE5C25">
        <w:t>of</w:t>
      </w:r>
      <w:r>
        <w:t xml:space="preserve"> </w:t>
      </w:r>
      <w:r w:rsidRPr="00CE5C25">
        <w:t>His</w:t>
      </w:r>
      <w:r>
        <w:t xml:space="preserve"> </w:t>
      </w:r>
      <w:r w:rsidRPr="00CE5C25">
        <w:t>Beauty</w:t>
      </w:r>
      <w:r>
        <w:t xml:space="preserve">.  </w:t>
      </w:r>
      <w:r w:rsidRPr="00CE5C25">
        <w:t>Whenever</w:t>
      </w:r>
      <w:r>
        <w:t xml:space="preserve"> </w:t>
      </w:r>
      <w:r w:rsidRPr="00CE5C25">
        <w:t>He</w:t>
      </w:r>
      <w:r>
        <w:t xml:space="preserve"> </w:t>
      </w:r>
      <w:r w:rsidRPr="00CE5C25">
        <w:t>entered</w:t>
      </w:r>
      <w:r>
        <w:t xml:space="preserve"> </w:t>
      </w:r>
      <w:r w:rsidRPr="00CE5C25">
        <w:t>the</w:t>
      </w:r>
      <w:r>
        <w:t xml:space="preserve"> </w:t>
      </w:r>
      <w:r w:rsidRPr="00CE5C25">
        <w:t>class,</w:t>
      </w:r>
      <w:r>
        <w:t xml:space="preserve"> </w:t>
      </w:r>
      <w:r w:rsidRPr="00CE5C25">
        <w:t>the</w:t>
      </w:r>
      <w:r>
        <w:t xml:space="preserve"> </w:t>
      </w:r>
      <w:r w:rsidRPr="00CE5C25">
        <w:t>greatest</w:t>
      </w:r>
      <w:r>
        <w:t xml:space="preserve"> </w:t>
      </w:r>
      <w:r w:rsidRPr="00CE5C25">
        <w:t>respect</w:t>
      </w:r>
      <w:r>
        <w:t xml:space="preserve"> </w:t>
      </w:r>
      <w:r w:rsidRPr="00CE5C25">
        <w:t>and</w:t>
      </w:r>
      <w:r>
        <w:t xml:space="preserve"> </w:t>
      </w:r>
      <w:proofErr w:type="spellStart"/>
      <w:r w:rsidRPr="00CE5C25">
        <w:t>honor</w:t>
      </w:r>
      <w:proofErr w:type="spellEnd"/>
      <w:r>
        <w:t xml:space="preserve"> </w:t>
      </w:r>
      <w:r w:rsidRPr="00CE5C25">
        <w:t>would</w:t>
      </w:r>
      <w:r>
        <w:t xml:space="preserve"> </w:t>
      </w:r>
      <w:r w:rsidRPr="00CE5C25">
        <w:t>be</w:t>
      </w:r>
      <w:r>
        <w:t xml:space="preserve"> </w:t>
      </w:r>
      <w:r w:rsidRPr="00CE5C25">
        <w:t>shown</w:t>
      </w:r>
      <w:r>
        <w:t xml:space="preserve"> </w:t>
      </w:r>
      <w:r w:rsidRPr="00CE5C25">
        <w:t>to</w:t>
      </w:r>
      <w:r>
        <w:t xml:space="preserve"> </w:t>
      </w:r>
      <w:r w:rsidRPr="00CE5C25">
        <w:t>Him</w:t>
      </w:r>
      <w:r>
        <w:t xml:space="preserve"> </w:t>
      </w:r>
      <w:r w:rsidRPr="00CE5C25">
        <w:t>by</w:t>
      </w:r>
      <w:r>
        <w:t xml:space="preserve"> </w:t>
      </w:r>
      <w:r w:rsidRPr="00CE5C25">
        <w:t>the</w:t>
      </w:r>
      <w:r>
        <w:t xml:space="preserve"> </w:t>
      </w:r>
      <w:proofErr w:type="spellStart"/>
      <w:r w:rsidRPr="00CE5C25">
        <w:t>sayyid</w:t>
      </w:r>
      <w:proofErr w:type="spellEnd"/>
      <w:r w:rsidRPr="00CE5C25">
        <w:t>.</w:t>
      </w:r>
    </w:p>
    <w:p w14:paraId="74FF4C89" w14:textId="77777777" w:rsidR="001B4CDE" w:rsidRPr="001B75B9" w:rsidRDefault="001B4CDE" w:rsidP="001B75B9">
      <w:pPr>
        <w:rPr>
          <w:rFonts w:hint="eastAsia"/>
        </w:rPr>
      </w:pPr>
      <w:r w:rsidRPr="001B75B9">
        <w:br w:type="page"/>
      </w:r>
    </w:p>
    <w:p w14:paraId="01280FF8" w14:textId="77777777" w:rsidR="001B4CDE" w:rsidRPr="00CE5C25" w:rsidRDefault="001B4CDE" w:rsidP="00B40E58">
      <w:pPr>
        <w:pStyle w:val="Textcts"/>
      </w:pPr>
      <w:r w:rsidRPr="00CE5C25">
        <w:lastRenderedPageBreak/>
        <w:t>After</w:t>
      </w:r>
      <w:r>
        <w:t xml:space="preserve"> </w:t>
      </w:r>
      <w:r w:rsidRPr="00CE5C25">
        <w:t>some</w:t>
      </w:r>
      <w:r>
        <w:t xml:space="preserve"> </w:t>
      </w:r>
      <w:r w:rsidRPr="00CE5C25">
        <w:t>time</w:t>
      </w:r>
      <w:r>
        <w:t xml:space="preserve"> </w:t>
      </w:r>
      <w:r w:rsidRPr="00CE5C25">
        <w:t>He</w:t>
      </w:r>
      <w:r>
        <w:t xml:space="preserve"> </w:t>
      </w:r>
      <w:r w:rsidRPr="00CE5C25">
        <w:t>left</w:t>
      </w:r>
      <w:r>
        <w:t xml:space="preserve"> </w:t>
      </w:r>
      <w:r w:rsidRPr="00CE5C25">
        <w:t>for</w:t>
      </w:r>
      <w:r>
        <w:t xml:space="preserve"> </w:t>
      </w:r>
      <w:r w:rsidRPr="00CE5C25">
        <w:t>Bú</w:t>
      </w:r>
      <w:r w:rsidRPr="00B40E58">
        <w:rPr>
          <w:u w:val="single"/>
        </w:rPr>
        <w:t>sh</w:t>
      </w:r>
      <w:r w:rsidRPr="00CE5C25">
        <w:t>ihr</w:t>
      </w:r>
      <w:r>
        <w:t xml:space="preserve"> </w:t>
      </w:r>
      <w:r w:rsidRPr="00CE5C25">
        <w:t>and</w:t>
      </w:r>
      <w:r>
        <w:t xml:space="preserve"> </w:t>
      </w:r>
      <w:r w:rsidRPr="00CE5C25">
        <w:t>Shiraz,</w:t>
      </w:r>
      <w:r>
        <w:t xml:space="preserve"> </w:t>
      </w:r>
      <w:r w:rsidRPr="00CE5C25">
        <w:t>and</w:t>
      </w:r>
      <w:r>
        <w:t xml:space="preserve"> </w:t>
      </w:r>
      <w:r w:rsidRPr="00CE5C25">
        <w:t>Sayyid</w:t>
      </w:r>
      <w:r>
        <w:t xml:space="preserve"> </w:t>
      </w:r>
      <w:r w:rsidRPr="00CE5C25">
        <w:t>Káẓim</w:t>
      </w:r>
      <w:r>
        <w:t xml:space="preserve"> </w:t>
      </w:r>
      <w:r w:rsidRPr="00CE5C25">
        <w:t>passed</w:t>
      </w:r>
      <w:r>
        <w:t xml:space="preserve"> </w:t>
      </w:r>
      <w:r w:rsidRPr="00CE5C25">
        <w:t>away.</w:t>
      </w:r>
      <w:r>
        <w:rPr>
          <w:rStyle w:val="FootnoteReference"/>
        </w:rPr>
        <w:footnoteReference w:id="20"/>
      </w:r>
    </w:p>
    <w:p w14:paraId="78F95BA8" w14:textId="77777777" w:rsidR="001B4CDE" w:rsidRPr="00CE5C25" w:rsidRDefault="001B4CDE" w:rsidP="00B40E58">
      <w:pPr>
        <w:pStyle w:val="Text"/>
      </w:pPr>
      <w:r w:rsidRPr="00CE5C25">
        <w:t>My</w:t>
      </w:r>
      <w:r>
        <w:t xml:space="preserve"> </w:t>
      </w:r>
      <w:r w:rsidRPr="00CE5C25">
        <w:t>brother</w:t>
      </w:r>
      <w:r>
        <w:t xml:space="preserve"> </w:t>
      </w:r>
      <w:r w:rsidRPr="00CE5C25">
        <w:t>and</w:t>
      </w:r>
      <w:r>
        <w:t xml:space="preserve"> </w:t>
      </w:r>
      <w:r w:rsidRPr="00CE5C25">
        <w:t>I</w:t>
      </w:r>
      <w:r>
        <w:t xml:space="preserve"> </w:t>
      </w:r>
      <w:r w:rsidRPr="00CE5C25">
        <w:t>were</w:t>
      </w:r>
      <w:r>
        <w:t xml:space="preserve"> </w:t>
      </w:r>
      <w:r w:rsidRPr="00CE5C25">
        <w:t>in</w:t>
      </w:r>
      <w:r>
        <w:t xml:space="preserve"> </w:t>
      </w:r>
      <w:r w:rsidRPr="00CE5C25">
        <w:t>Karbala</w:t>
      </w:r>
      <w:r>
        <w:t xml:space="preserve"> </w:t>
      </w:r>
      <w:r w:rsidRPr="00CE5C25">
        <w:t>when</w:t>
      </w:r>
      <w:r>
        <w:t xml:space="preserve"> </w:t>
      </w:r>
      <w:r w:rsidRPr="00CE5C25">
        <w:t>the</w:t>
      </w:r>
      <w:r>
        <w:t xml:space="preserve"> </w:t>
      </w:r>
      <w:r w:rsidRPr="00CE5C25">
        <w:t>call</w:t>
      </w:r>
      <w:r>
        <w:t xml:space="preserve"> </w:t>
      </w:r>
      <w:r w:rsidRPr="00CE5C25">
        <w:t>of</w:t>
      </w:r>
      <w:r>
        <w:t xml:space="preserve"> </w:t>
      </w:r>
      <w:r w:rsidRPr="00CE5C25">
        <w:t>the</w:t>
      </w:r>
      <w:r>
        <w:t xml:space="preserve"> </w:t>
      </w:r>
      <w:r w:rsidRPr="00CE5C25">
        <w:t>Revelation</w:t>
      </w:r>
      <w:r>
        <w:t xml:space="preserve"> </w:t>
      </w:r>
      <w:r w:rsidRPr="00CE5C25">
        <w:t>called</w:t>
      </w:r>
      <w:r>
        <w:t xml:space="preserve"> “</w:t>
      </w:r>
      <w:proofErr w:type="spellStart"/>
      <w:r w:rsidRPr="00CE5C25">
        <w:t>Babism</w:t>
      </w:r>
      <w:proofErr w:type="spellEnd"/>
      <w:r>
        <w:t xml:space="preserve">” </w:t>
      </w:r>
      <w:r w:rsidRPr="00CE5C25">
        <w:t>was</w:t>
      </w:r>
      <w:r>
        <w:t xml:space="preserve"> </w:t>
      </w:r>
      <w:r w:rsidRPr="00CE5C25">
        <w:t>raised</w:t>
      </w:r>
      <w:r>
        <w:t xml:space="preserve"> </w:t>
      </w:r>
      <w:r w:rsidRPr="00CE5C25">
        <w:t>from</w:t>
      </w:r>
      <w:r>
        <w:t xml:space="preserve"> </w:t>
      </w:r>
      <w:r w:rsidRPr="00CE5C25">
        <w:t>Shiraz</w:t>
      </w:r>
      <w:r>
        <w:t xml:space="preserve">.  </w:t>
      </w:r>
      <w:r w:rsidRPr="00CE5C25">
        <w:t>As</w:t>
      </w:r>
      <w:r>
        <w:t xml:space="preserve"> </w:t>
      </w:r>
      <w:r w:rsidRPr="00CE5C25">
        <w:t>soon</w:t>
      </w:r>
      <w:r>
        <w:t xml:space="preserve"> </w:t>
      </w:r>
      <w:r w:rsidRPr="00CE5C25">
        <w:t>as</w:t>
      </w:r>
      <w:r>
        <w:t xml:space="preserve"> </w:t>
      </w:r>
      <w:r w:rsidRPr="00CE5C25">
        <w:t>I</w:t>
      </w:r>
      <w:r>
        <w:t xml:space="preserve"> </w:t>
      </w:r>
      <w:r w:rsidRPr="00CE5C25">
        <w:t>heard</w:t>
      </w:r>
      <w:r>
        <w:t xml:space="preserve"> </w:t>
      </w:r>
      <w:r w:rsidRPr="00CE5C25">
        <w:t>it,</w:t>
      </w:r>
      <w:r>
        <w:t xml:space="preserve"> </w:t>
      </w:r>
      <w:r w:rsidRPr="00CE5C25">
        <w:t>my</w:t>
      </w:r>
      <w:r>
        <w:t xml:space="preserve"> </w:t>
      </w:r>
      <w:r w:rsidRPr="00CE5C25">
        <w:t>heart</w:t>
      </w:r>
      <w:r>
        <w:t xml:space="preserve"> </w:t>
      </w:r>
      <w:r w:rsidRPr="00CE5C25">
        <w:t>immediately</w:t>
      </w:r>
      <w:r>
        <w:t xml:space="preserve"> </w:t>
      </w:r>
      <w:r w:rsidRPr="00CE5C25">
        <w:t>turned</w:t>
      </w:r>
      <w:r>
        <w:t xml:space="preserve"> </w:t>
      </w:r>
      <w:r w:rsidRPr="00CE5C25">
        <w:t>to</w:t>
      </w:r>
      <w:r>
        <w:t xml:space="preserve"> </w:t>
      </w:r>
      <w:r w:rsidRPr="00CE5C25">
        <w:t>that</w:t>
      </w:r>
      <w:r>
        <w:t xml:space="preserve"> </w:t>
      </w:r>
      <w:r w:rsidRPr="00CE5C25">
        <w:t>holy</w:t>
      </w:r>
      <w:r>
        <w:t xml:space="preserve"> </w:t>
      </w:r>
      <w:r w:rsidRPr="00CE5C25">
        <w:t>Being,</w:t>
      </w:r>
      <w:r>
        <w:t xml:space="preserve"> </w:t>
      </w:r>
      <w:r w:rsidRPr="00CE5C25">
        <w:t>and</w:t>
      </w:r>
      <w:r>
        <w:t xml:space="preserve"> </w:t>
      </w:r>
      <w:r w:rsidRPr="00CE5C25">
        <w:t>His</w:t>
      </w:r>
      <w:r>
        <w:t xml:space="preserve"> </w:t>
      </w:r>
      <w:r w:rsidRPr="00CE5C25">
        <w:t>smiling</w:t>
      </w:r>
      <w:r>
        <w:t xml:space="preserve"> </w:t>
      </w:r>
      <w:r w:rsidRPr="00CE5C25">
        <w:t>countenance</w:t>
      </w:r>
      <w:r>
        <w:t xml:space="preserve"> </w:t>
      </w:r>
      <w:r w:rsidRPr="00CE5C25">
        <w:t>appeared</w:t>
      </w:r>
      <w:r>
        <w:t xml:space="preserve"> </w:t>
      </w:r>
      <w:r w:rsidRPr="00CE5C25">
        <w:t>before</w:t>
      </w:r>
      <w:r>
        <w:t xml:space="preserve"> </w:t>
      </w:r>
      <w:r w:rsidRPr="00CE5C25">
        <w:t>me</w:t>
      </w:r>
      <w:r>
        <w:t xml:space="preserve">.  </w:t>
      </w:r>
      <w:r w:rsidRPr="00CE5C25">
        <w:t>I</w:t>
      </w:r>
      <w:r>
        <w:t xml:space="preserve"> </w:t>
      </w:r>
      <w:r w:rsidRPr="00CE5C25">
        <w:t>said</w:t>
      </w:r>
      <w:r>
        <w:t xml:space="preserve"> </w:t>
      </w:r>
      <w:r w:rsidRPr="00CE5C25">
        <w:t>to</w:t>
      </w:r>
      <w:r>
        <w:t xml:space="preserve"> </w:t>
      </w:r>
      <w:r w:rsidRPr="00CE5C25">
        <w:t>my</w:t>
      </w:r>
      <w:r>
        <w:t xml:space="preserve"> </w:t>
      </w:r>
      <w:r w:rsidRPr="00CE5C25">
        <w:t>brother</w:t>
      </w:r>
      <w:r>
        <w:t>:  “</w:t>
      </w:r>
      <w:r w:rsidRPr="00CE5C25">
        <w:t>My</w:t>
      </w:r>
      <w:r>
        <w:t xml:space="preserve"> </w:t>
      </w:r>
      <w:r w:rsidRPr="00CE5C25">
        <w:t>dear</w:t>
      </w:r>
      <w:r>
        <w:t xml:space="preserve"> </w:t>
      </w:r>
      <w:r w:rsidRPr="00CE5C25">
        <w:t>brother,</w:t>
      </w:r>
      <w:r>
        <w:t xml:space="preserve"> </w:t>
      </w:r>
      <w:r w:rsidRPr="00CE5C25">
        <w:t>I</w:t>
      </w:r>
      <w:r>
        <w:t xml:space="preserve"> </w:t>
      </w:r>
      <w:r w:rsidRPr="00CE5C25">
        <w:t>swear</w:t>
      </w:r>
      <w:r>
        <w:t xml:space="preserve"> </w:t>
      </w:r>
      <w:r w:rsidRPr="00CE5C25">
        <w:t>to</w:t>
      </w:r>
      <w:r>
        <w:t xml:space="preserve"> </w:t>
      </w:r>
      <w:r w:rsidRPr="00CE5C25">
        <w:t>God,</w:t>
      </w:r>
      <w:r>
        <w:t xml:space="preserve"> </w:t>
      </w:r>
      <w:r w:rsidRPr="00CE5C25">
        <w:t>that</w:t>
      </w:r>
      <w:r>
        <w:t xml:space="preserve"> </w:t>
      </w:r>
      <w:r w:rsidRPr="00CE5C25">
        <w:t>the</w:t>
      </w:r>
      <w:r>
        <w:t xml:space="preserve"> </w:t>
      </w:r>
      <w:r w:rsidRPr="00CE5C25">
        <w:t>Lord</w:t>
      </w:r>
      <w:r>
        <w:t xml:space="preserve"> </w:t>
      </w:r>
      <w:r w:rsidRPr="00CE5C25">
        <w:t>of</w:t>
      </w:r>
      <w:r>
        <w:t xml:space="preserve"> </w:t>
      </w:r>
      <w:r w:rsidRPr="00CE5C25">
        <w:t>this</w:t>
      </w:r>
      <w:r>
        <w:t xml:space="preserve"> </w:t>
      </w:r>
      <w:r w:rsidRPr="00CE5C25">
        <w:t>Call</w:t>
      </w:r>
      <w:r>
        <w:t xml:space="preserve"> </w:t>
      </w:r>
      <w:r w:rsidRPr="00CE5C25">
        <w:t>must</w:t>
      </w:r>
      <w:r>
        <w:t xml:space="preserve"> </w:t>
      </w:r>
      <w:r w:rsidRPr="00CE5C25">
        <w:t>be</w:t>
      </w:r>
      <w:r>
        <w:t xml:space="preserve"> </w:t>
      </w:r>
      <w:r w:rsidRPr="00CE5C25">
        <w:t>that</w:t>
      </w:r>
      <w:r>
        <w:t xml:space="preserve"> </w:t>
      </w:r>
      <w:r w:rsidRPr="00CE5C25">
        <w:t>same</w:t>
      </w:r>
      <w:r>
        <w:t xml:space="preserve"> </w:t>
      </w:r>
      <w:r w:rsidRPr="00CE5C25">
        <w:t>young</w:t>
      </w:r>
      <w:r>
        <w:t xml:space="preserve"> </w:t>
      </w:r>
      <w:proofErr w:type="spellStart"/>
      <w:r w:rsidRPr="00CE5C25">
        <w:t>sayyid</w:t>
      </w:r>
      <w:proofErr w:type="spellEnd"/>
      <w:r>
        <w:t xml:space="preserve"> </w:t>
      </w:r>
      <w:r w:rsidRPr="00CE5C25">
        <w:t>of</w:t>
      </w:r>
      <w:r>
        <w:t xml:space="preserve"> </w:t>
      </w:r>
      <w:r w:rsidRPr="00CE5C25">
        <w:t>Shiraz</w:t>
      </w:r>
      <w:r>
        <w:t xml:space="preserve"> </w:t>
      </w:r>
      <w:r w:rsidRPr="00CE5C25">
        <w:t>who</w:t>
      </w:r>
      <w:r>
        <w:t xml:space="preserve"> </w:t>
      </w:r>
      <w:r w:rsidRPr="00CE5C25">
        <w:t>occasionally</w:t>
      </w:r>
      <w:r>
        <w:t xml:space="preserve"> </w:t>
      </w:r>
      <w:r w:rsidRPr="00CE5C25">
        <w:t>attended</w:t>
      </w:r>
      <w:r>
        <w:t xml:space="preserve"> </w:t>
      </w:r>
      <w:r w:rsidRPr="00CE5C25">
        <w:t>the</w:t>
      </w:r>
      <w:r>
        <w:t xml:space="preserve"> </w:t>
      </w:r>
      <w:r w:rsidRPr="00CE5C25">
        <w:t>classes</w:t>
      </w:r>
      <w:r>
        <w:t xml:space="preserve"> </w:t>
      </w:r>
      <w:r w:rsidRPr="00CE5C25">
        <w:t>of</w:t>
      </w:r>
      <w:r>
        <w:t xml:space="preserve"> </w:t>
      </w:r>
      <w:r w:rsidRPr="00CE5C25">
        <w:t>the</w:t>
      </w:r>
      <w:r>
        <w:t xml:space="preserve"> </w:t>
      </w:r>
      <w:r w:rsidRPr="00CE5C25">
        <w:t>late</w:t>
      </w:r>
      <w:r>
        <w:t xml:space="preserve"> </w:t>
      </w:r>
      <w:r w:rsidRPr="00CE5C25">
        <w:t>Sayyid</w:t>
      </w:r>
      <w:r>
        <w:t xml:space="preserve"> </w:t>
      </w:r>
      <w:r w:rsidRPr="00CE5C25">
        <w:t>Káẓim.</w:t>
      </w:r>
      <w:r>
        <w:t>”</w:t>
      </w:r>
    </w:p>
    <w:p w14:paraId="113E2F93" w14:textId="77777777" w:rsidR="001B4CDE" w:rsidRPr="00CE5C25" w:rsidRDefault="001B4CDE" w:rsidP="00B40E58">
      <w:pPr>
        <w:pStyle w:val="Text"/>
      </w:pPr>
      <w:r w:rsidRPr="00CE5C25">
        <w:t>And</w:t>
      </w:r>
      <w:r>
        <w:t xml:space="preserve"> </w:t>
      </w:r>
      <w:r w:rsidRPr="00CE5C25">
        <w:t>so,</w:t>
      </w:r>
      <w:r>
        <w:t xml:space="preserve"> </w:t>
      </w:r>
      <w:r w:rsidRPr="00CE5C25">
        <w:t>my</w:t>
      </w:r>
      <w:r>
        <w:t xml:space="preserve"> </w:t>
      </w:r>
      <w:r w:rsidRPr="00CE5C25">
        <w:t>brother</w:t>
      </w:r>
      <w:r>
        <w:t xml:space="preserve"> </w:t>
      </w:r>
      <w:r w:rsidRPr="00CE5C25">
        <w:t>and</w:t>
      </w:r>
      <w:r>
        <w:t xml:space="preserve"> </w:t>
      </w:r>
      <w:r w:rsidRPr="00CE5C25">
        <w:t>I</w:t>
      </w:r>
      <w:r>
        <w:t xml:space="preserve"> </w:t>
      </w:r>
      <w:r w:rsidRPr="00CE5C25">
        <w:t>set</w:t>
      </w:r>
      <w:r>
        <w:t xml:space="preserve"> </w:t>
      </w:r>
      <w:r w:rsidRPr="00CE5C25">
        <w:t>out</w:t>
      </w:r>
      <w:r>
        <w:t xml:space="preserve"> </w:t>
      </w:r>
      <w:r w:rsidRPr="00CE5C25">
        <w:t>for</w:t>
      </w:r>
      <w:r>
        <w:t xml:space="preserve"> </w:t>
      </w:r>
      <w:r w:rsidRPr="00CE5C25">
        <w:t>Shiraz</w:t>
      </w:r>
      <w:r>
        <w:t xml:space="preserve"> </w:t>
      </w:r>
      <w:r w:rsidRPr="00CE5C25">
        <w:t>with</w:t>
      </w:r>
      <w:r>
        <w:t xml:space="preserve"> </w:t>
      </w:r>
      <w:r w:rsidRPr="00CE5C25">
        <w:t>great</w:t>
      </w:r>
      <w:r>
        <w:t xml:space="preserve"> </w:t>
      </w:r>
      <w:r w:rsidRPr="00CE5C25">
        <w:t>speed</w:t>
      </w:r>
      <w:r>
        <w:t xml:space="preserve">.  </w:t>
      </w:r>
      <w:r w:rsidRPr="00CE5C25">
        <w:t>But</w:t>
      </w:r>
      <w:r>
        <w:t xml:space="preserve"> </w:t>
      </w:r>
      <w:r w:rsidRPr="00CE5C25">
        <w:t>on</w:t>
      </w:r>
      <w:r>
        <w:t xml:space="preserve"> </w:t>
      </w:r>
      <w:r w:rsidRPr="00CE5C25">
        <w:t>the</w:t>
      </w:r>
      <w:r>
        <w:t xml:space="preserve"> </w:t>
      </w:r>
      <w:r w:rsidRPr="00CE5C25">
        <w:t>way</w:t>
      </w:r>
      <w:r>
        <w:t xml:space="preserve"> </w:t>
      </w:r>
      <w:r w:rsidRPr="00CE5C25">
        <w:t>we</w:t>
      </w:r>
      <w:r>
        <w:t xml:space="preserve"> </w:t>
      </w:r>
      <w:r w:rsidRPr="00CE5C25">
        <w:t>heard</w:t>
      </w:r>
      <w:r>
        <w:t xml:space="preserve"> </w:t>
      </w:r>
      <w:r w:rsidRPr="00CE5C25">
        <w:t>that</w:t>
      </w:r>
      <w:r>
        <w:t xml:space="preserve"> </w:t>
      </w:r>
      <w:r w:rsidRPr="00CE5C25">
        <w:t>the</w:t>
      </w:r>
      <w:r>
        <w:t xml:space="preserve"> </w:t>
      </w:r>
      <w:r w:rsidRPr="00CE5C25">
        <w:t>B</w:t>
      </w:r>
      <w:r w:rsidRPr="00B40E58">
        <w:t>á</w:t>
      </w:r>
      <w:r w:rsidRPr="00CE5C25">
        <w:t>b</w:t>
      </w:r>
      <w:r>
        <w:t xml:space="preserve"> </w:t>
      </w:r>
      <w:r w:rsidRPr="00CE5C25">
        <w:t>had</w:t>
      </w:r>
      <w:r>
        <w:t xml:space="preserve"> </w:t>
      </w:r>
      <w:r w:rsidRPr="00CE5C25">
        <w:t>gone</w:t>
      </w:r>
      <w:r>
        <w:t xml:space="preserve"> </w:t>
      </w:r>
      <w:r w:rsidRPr="00CE5C25">
        <w:t>to</w:t>
      </w:r>
      <w:r>
        <w:t xml:space="preserve"> </w:t>
      </w:r>
      <w:r w:rsidRPr="00CE5C25">
        <w:t>Mecca,</w:t>
      </w:r>
      <w:r>
        <w:t xml:space="preserve"> </w:t>
      </w:r>
      <w:r w:rsidRPr="00CE5C25">
        <w:t>so</w:t>
      </w:r>
      <w:r>
        <w:t xml:space="preserve"> </w:t>
      </w:r>
      <w:r w:rsidRPr="00CE5C25">
        <w:t>I</w:t>
      </w:r>
      <w:r>
        <w:t xml:space="preserve"> </w:t>
      </w:r>
      <w:r w:rsidRPr="00CE5C25">
        <w:t>returned</w:t>
      </w:r>
      <w:r>
        <w:t xml:space="preserve"> </w:t>
      </w:r>
      <w:r w:rsidRPr="00CE5C25">
        <w:t>to</w:t>
      </w:r>
      <w:r>
        <w:t xml:space="preserve"> </w:t>
      </w:r>
      <w:r w:rsidRPr="00CE5C25">
        <w:t>Karbala</w:t>
      </w:r>
      <w:r>
        <w:t xml:space="preserve">.  </w:t>
      </w:r>
      <w:r w:rsidRPr="00CE5C25">
        <w:t>My</w:t>
      </w:r>
      <w:r>
        <w:t xml:space="preserve"> </w:t>
      </w:r>
      <w:r w:rsidRPr="00CE5C25">
        <w:t>brother</w:t>
      </w:r>
      <w:r>
        <w:t xml:space="preserve"> </w:t>
      </w:r>
      <w:r w:rsidRPr="00CE5C25">
        <w:t>headed</w:t>
      </w:r>
      <w:r>
        <w:t xml:space="preserve"> </w:t>
      </w:r>
      <w:r w:rsidRPr="00CE5C25">
        <w:t>for</w:t>
      </w:r>
      <w:r>
        <w:t xml:space="preserve"> </w:t>
      </w:r>
      <w:r w:rsidRPr="00CE5C25">
        <w:t>Isfahan</w:t>
      </w:r>
      <w:r>
        <w:t xml:space="preserve"> </w:t>
      </w:r>
      <w:r w:rsidRPr="00CE5C25">
        <w:t>in</w:t>
      </w:r>
      <w:r>
        <w:t xml:space="preserve"> </w:t>
      </w:r>
      <w:r w:rsidRPr="00CE5C25">
        <w:t>order</w:t>
      </w:r>
      <w:r>
        <w:t xml:space="preserve"> </w:t>
      </w:r>
      <w:r w:rsidRPr="00CE5C25">
        <w:t>to</w:t>
      </w:r>
      <w:r>
        <w:t xml:space="preserve"> </w:t>
      </w:r>
      <w:r w:rsidRPr="00CE5C25">
        <w:t>meet</w:t>
      </w:r>
      <w:r>
        <w:t xml:space="preserve"> </w:t>
      </w:r>
      <w:r w:rsidRPr="00CE5C25">
        <w:t>the</w:t>
      </w:r>
      <w:r>
        <w:t xml:space="preserve"> </w:t>
      </w:r>
      <w:r w:rsidRPr="00CE5C25">
        <w:t>B</w:t>
      </w:r>
      <w:r w:rsidRPr="00B40E58">
        <w:t>á</w:t>
      </w:r>
      <w:r w:rsidRPr="00CE5C25">
        <w:t>bu</w:t>
      </w:r>
      <w:r>
        <w:t>’</w:t>
      </w:r>
      <w:r w:rsidRPr="00CE5C25">
        <w:t>l-B</w:t>
      </w:r>
      <w:r w:rsidRPr="00B40E58">
        <w:t>á</w:t>
      </w:r>
      <w:r w:rsidRPr="00CE5C25">
        <w:t>b.</w:t>
      </w:r>
      <w:r>
        <w:rPr>
          <w:rStyle w:val="FootnoteReference"/>
        </w:rPr>
        <w:footnoteReference w:id="21"/>
      </w:r>
    </w:p>
    <w:p w14:paraId="19B3DCDE" w14:textId="77777777" w:rsidR="001B4CDE" w:rsidRPr="00CE5C25" w:rsidRDefault="001B4CDE" w:rsidP="00B40E58">
      <w:pPr>
        <w:pStyle w:val="Text"/>
      </w:pPr>
      <w:r w:rsidRPr="00CE5C25">
        <w:t>This</w:t>
      </w:r>
      <w:r>
        <w:t xml:space="preserve"> </w:t>
      </w:r>
      <w:r w:rsidRPr="00CE5C25">
        <w:t>was</w:t>
      </w:r>
      <w:r>
        <w:t xml:space="preserve"> </w:t>
      </w:r>
      <w:r w:rsidRPr="00CE5C25">
        <w:t>my</w:t>
      </w:r>
      <w:r>
        <w:t xml:space="preserve"> </w:t>
      </w:r>
      <w:r w:rsidRPr="00CE5C25">
        <w:t>uncle</w:t>
      </w:r>
      <w:r>
        <w:t>’</w:t>
      </w:r>
      <w:r w:rsidRPr="00CE5C25">
        <w:t>s</w:t>
      </w:r>
      <w:r>
        <w:t xml:space="preserve"> </w:t>
      </w:r>
      <w:r w:rsidRPr="00CE5C25">
        <w:t>story</w:t>
      </w:r>
      <w:r>
        <w:t xml:space="preserve"> </w:t>
      </w:r>
      <w:r w:rsidRPr="00CE5C25">
        <w:t>as</w:t>
      </w:r>
      <w:r>
        <w:t xml:space="preserve"> </w:t>
      </w:r>
      <w:r w:rsidRPr="00CE5C25">
        <w:t>repeatedly</w:t>
      </w:r>
      <w:r>
        <w:t xml:space="preserve"> </w:t>
      </w:r>
      <w:r w:rsidRPr="00CE5C25">
        <w:t>related</w:t>
      </w:r>
      <w:r>
        <w:t xml:space="preserve"> </w:t>
      </w:r>
      <w:r w:rsidRPr="00CE5C25">
        <w:t>by</w:t>
      </w:r>
      <w:r>
        <w:t xml:space="preserve"> </w:t>
      </w:r>
      <w:r w:rsidRPr="00CE5C25">
        <w:t>his</w:t>
      </w:r>
      <w:r>
        <w:t xml:space="preserve"> </w:t>
      </w:r>
      <w:r w:rsidRPr="00CE5C25">
        <w:t>wife</w:t>
      </w:r>
      <w:r>
        <w:t xml:space="preserve"> </w:t>
      </w:r>
      <w:proofErr w:type="spellStart"/>
      <w:r w:rsidRPr="00E31A27">
        <w:rPr>
          <w:u w:val="single"/>
        </w:rPr>
        <w:t>Sh</w:t>
      </w:r>
      <w:r w:rsidRPr="00E31A27">
        <w:t>amsu’ḍ-Ḍuḥá</w:t>
      </w:r>
      <w:proofErr w:type="spellEnd"/>
      <w:r w:rsidRPr="00CE5C25">
        <w:t>.</w:t>
      </w:r>
    </w:p>
    <w:p w14:paraId="242CE88C" w14:textId="77777777" w:rsidR="001B4CDE" w:rsidRPr="00CE5C25" w:rsidRDefault="001B4CDE" w:rsidP="004102DB">
      <w:pPr>
        <w:pStyle w:val="Text"/>
      </w:pPr>
      <w:r w:rsidRPr="00CE5C25">
        <w:t>Now,</w:t>
      </w:r>
      <w:r>
        <w:t xml:space="preserve"> </w:t>
      </w:r>
      <w:r w:rsidRPr="00CE5C25">
        <w:t>on</w:t>
      </w:r>
      <w:r>
        <w:t xml:space="preserve"> </w:t>
      </w:r>
      <w:r w:rsidRPr="00CE5C25">
        <w:t>his</w:t>
      </w:r>
      <w:r>
        <w:t xml:space="preserve"> </w:t>
      </w:r>
      <w:r w:rsidRPr="00CE5C25">
        <w:t>return</w:t>
      </w:r>
      <w:r>
        <w:t xml:space="preserve"> </w:t>
      </w:r>
      <w:r w:rsidRPr="00CE5C25">
        <w:t>to</w:t>
      </w:r>
      <w:r>
        <w:t xml:space="preserve"> </w:t>
      </w:r>
      <w:r w:rsidRPr="00CE5C25">
        <w:t>Isfahan</w:t>
      </w:r>
      <w:r>
        <w:t xml:space="preserve"> </w:t>
      </w:r>
      <w:r w:rsidRPr="00CE5C25">
        <w:t>my</w:t>
      </w:r>
      <w:r>
        <w:t xml:space="preserve"> </w:t>
      </w:r>
      <w:r w:rsidRPr="00CE5C25">
        <w:t>father</w:t>
      </w:r>
      <w:r>
        <w:t xml:space="preserve"> </w:t>
      </w:r>
      <w:r w:rsidRPr="00CE5C25">
        <w:t>took</w:t>
      </w:r>
      <w:r>
        <w:t xml:space="preserve"> </w:t>
      </w:r>
      <w:r w:rsidRPr="00CE5C25">
        <w:t>a</w:t>
      </w:r>
      <w:r>
        <w:t xml:space="preserve"> </w:t>
      </w:r>
      <w:r w:rsidRPr="00CE5C25">
        <w:t>room</w:t>
      </w:r>
      <w:r>
        <w:t xml:space="preserve"> </w:t>
      </w:r>
      <w:r w:rsidRPr="00CE5C25">
        <w:t>in</w:t>
      </w:r>
      <w:r>
        <w:t xml:space="preserve"> </w:t>
      </w:r>
      <w:r w:rsidRPr="00CE5C25">
        <w:t>that</w:t>
      </w:r>
      <w:r>
        <w:t xml:space="preserve"> </w:t>
      </w:r>
      <w:r w:rsidRPr="00CE5C25">
        <w:t>same</w:t>
      </w:r>
      <w:r>
        <w:t xml:space="preserve"> </w:t>
      </w:r>
      <w:r w:rsidRPr="00CE5C25">
        <w:t>seminary</w:t>
      </w:r>
      <w:r>
        <w:t xml:space="preserve"> </w:t>
      </w:r>
      <w:r w:rsidRPr="00CE5C25">
        <w:t>of</w:t>
      </w:r>
      <w:r>
        <w:t xml:space="preserve"> </w:t>
      </w:r>
      <w:proofErr w:type="spellStart"/>
      <w:r w:rsidRPr="00CE5C25">
        <w:t>K</w:t>
      </w:r>
      <w:r w:rsidRPr="0039278E">
        <w:t>á</w:t>
      </w:r>
      <w:r w:rsidRPr="00CE5C25">
        <w:t>sihgar</w:t>
      </w:r>
      <w:r w:rsidRPr="0039278E">
        <w:t>á</w:t>
      </w:r>
      <w:r w:rsidRPr="00CE5C25">
        <w:t>n</w:t>
      </w:r>
      <w:proofErr w:type="spellEnd"/>
      <w:r>
        <w:t xml:space="preserve">.  </w:t>
      </w:r>
      <w:r w:rsidRPr="00CE5C25">
        <w:t>His</w:t>
      </w:r>
      <w:r>
        <w:t xml:space="preserve"> </w:t>
      </w:r>
      <w:r w:rsidRPr="00CE5C25">
        <w:t>wife</w:t>
      </w:r>
      <w:r>
        <w:t xml:space="preserve"> </w:t>
      </w:r>
      <w:r w:rsidRPr="00CE5C25">
        <w:t>was</w:t>
      </w:r>
      <w:r>
        <w:t xml:space="preserve"> </w:t>
      </w:r>
      <w:r w:rsidRPr="00CE5C25">
        <w:t>still</w:t>
      </w:r>
      <w:r>
        <w:t xml:space="preserve"> </w:t>
      </w:r>
      <w:r w:rsidRPr="00CE5C25">
        <w:t>residing</w:t>
      </w:r>
      <w:r>
        <w:t xml:space="preserve"> </w:t>
      </w:r>
      <w:r w:rsidRPr="00CE5C25">
        <w:t>in</w:t>
      </w:r>
      <w:r>
        <w:t xml:space="preserve"> </w:t>
      </w:r>
      <w:r w:rsidRPr="00CE5C25">
        <w:t>Karbala</w:t>
      </w:r>
      <w:r>
        <w:t xml:space="preserve">.  </w:t>
      </w:r>
      <w:r w:rsidRPr="00CE5C25">
        <w:t>He</w:t>
      </w:r>
      <w:r>
        <w:t xml:space="preserve"> </w:t>
      </w:r>
      <w:r w:rsidRPr="00CE5C25">
        <w:t>stayed</w:t>
      </w:r>
      <w:r>
        <w:t xml:space="preserve"> </w:t>
      </w:r>
      <w:r w:rsidRPr="00CE5C25">
        <w:t>there</w:t>
      </w:r>
      <w:r>
        <w:t xml:space="preserve"> </w:t>
      </w:r>
      <w:r w:rsidRPr="00CE5C25">
        <w:t>until</w:t>
      </w:r>
      <w:r>
        <w:t xml:space="preserve"> </w:t>
      </w:r>
      <w:r w:rsidRPr="00CE5C25">
        <w:t>the</w:t>
      </w:r>
      <w:r>
        <w:t xml:space="preserve"> </w:t>
      </w:r>
      <w:r w:rsidRPr="00CE5C25">
        <w:t>B</w:t>
      </w:r>
      <w:r w:rsidRPr="004102DB">
        <w:t>á</w:t>
      </w:r>
      <w:r w:rsidRPr="00CE5C25">
        <w:t>bu</w:t>
      </w:r>
      <w:r>
        <w:t>’</w:t>
      </w:r>
      <w:r w:rsidRPr="00CE5C25">
        <w:t>l-B</w:t>
      </w:r>
      <w:r w:rsidRPr="004102DB">
        <w:t>á</w:t>
      </w:r>
      <w:r w:rsidRPr="00CE5C25">
        <w:t>b</w:t>
      </w:r>
      <w:r>
        <w:t xml:space="preserve"> </w:t>
      </w:r>
      <w:r w:rsidRPr="00CE5C25">
        <w:t>went</w:t>
      </w:r>
      <w:r>
        <w:t xml:space="preserve"> </w:t>
      </w:r>
      <w:r w:rsidRPr="00CE5C25">
        <w:t>from</w:t>
      </w:r>
      <w:r>
        <w:t xml:space="preserve"> </w:t>
      </w:r>
      <w:r w:rsidRPr="00CE5C25">
        <w:t>Shiraz</w:t>
      </w:r>
      <w:r>
        <w:t xml:space="preserve"> </w:t>
      </w:r>
      <w:r w:rsidRPr="00CE5C25">
        <w:t>to</w:t>
      </w:r>
      <w:r>
        <w:t xml:space="preserve"> </w:t>
      </w:r>
      <w:r w:rsidRPr="00CE5C25">
        <w:t>Isfahan</w:t>
      </w:r>
      <w:r>
        <w:t xml:space="preserve"> </w:t>
      </w:r>
      <w:r w:rsidRPr="00CE5C25">
        <w:t>to</w:t>
      </w:r>
      <w:r>
        <w:t xml:space="preserve"> </w:t>
      </w:r>
      <w:r w:rsidRPr="00CE5C25">
        <w:t>proclaim</w:t>
      </w:r>
      <w:r>
        <w:t xml:space="preserve"> </w:t>
      </w:r>
      <w:r w:rsidRPr="00CE5C25">
        <w:t>the</w:t>
      </w:r>
      <w:r>
        <w:t xml:space="preserve"> </w:t>
      </w:r>
      <w:r w:rsidRPr="00CE5C25">
        <w:t>Faith</w:t>
      </w:r>
      <w:r>
        <w:t xml:space="preserve"> </w:t>
      </w:r>
      <w:r w:rsidRPr="00CE5C25">
        <w:t>publicly</w:t>
      </w:r>
      <w:r>
        <w:t xml:space="preserve"> </w:t>
      </w:r>
      <w:r w:rsidRPr="00CE5C25">
        <w:t>at</w:t>
      </w:r>
      <w:r>
        <w:t xml:space="preserve"> </w:t>
      </w:r>
      <w:r w:rsidRPr="00CE5C25">
        <w:t>the</w:t>
      </w:r>
      <w:r>
        <w:t xml:space="preserve"> </w:t>
      </w:r>
      <w:r w:rsidRPr="00CE5C25">
        <w:t>command</w:t>
      </w:r>
      <w:r>
        <w:t xml:space="preserve"> </w:t>
      </w:r>
      <w:r w:rsidRPr="00CE5C25">
        <w:t>of</w:t>
      </w:r>
      <w:r>
        <w:t xml:space="preserve"> </w:t>
      </w:r>
      <w:r w:rsidRPr="00CE5C25">
        <w:t>the</w:t>
      </w:r>
      <w:r>
        <w:t xml:space="preserve"> </w:t>
      </w:r>
      <w:r w:rsidRPr="00CE5C25">
        <w:t>Primal</w:t>
      </w:r>
      <w:r>
        <w:t xml:space="preserve"> </w:t>
      </w:r>
      <w:r w:rsidRPr="00CE5C25">
        <w:t>Point,</w:t>
      </w:r>
      <w:r>
        <w:rPr>
          <w:rStyle w:val="FootnoteReference"/>
        </w:rPr>
        <w:footnoteReference w:id="22"/>
      </w:r>
      <w:r>
        <w:t xml:space="preserve"> </w:t>
      </w:r>
      <w:r w:rsidRPr="00CE5C25">
        <w:t>may</w:t>
      </w:r>
      <w:r>
        <w:t xml:space="preserve"> </w:t>
      </w:r>
      <w:r w:rsidRPr="00CE5C25">
        <w:t>my</w:t>
      </w:r>
      <w:r>
        <w:t xml:space="preserve"> </w:t>
      </w:r>
      <w:r w:rsidRPr="00CE5C25">
        <w:t>life</w:t>
      </w:r>
      <w:r>
        <w:t xml:space="preserve"> </w:t>
      </w:r>
      <w:r w:rsidRPr="00CE5C25">
        <w:t>be</w:t>
      </w:r>
      <w:r>
        <w:t xml:space="preserve"> </w:t>
      </w:r>
      <w:r w:rsidRPr="00CE5C25">
        <w:t>a</w:t>
      </w:r>
      <w:r>
        <w:t xml:space="preserve"> </w:t>
      </w:r>
      <w:r w:rsidRPr="00CE5C25">
        <w:t>sacrifice</w:t>
      </w:r>
      <w:r>
        <w:t xml:space="preserve"> </w:t>
      </w:r>
      <w:r w:rsidRPr="00CE5C25">
        <w:t>to</w:t>
      </w:r>
      <w:r>
        <w:t xml:space="preserve"> </w:t>
      </w:r>
      <w:r w:rsidRPr="00CE5C25">
        <w:t>Him</w:t>
      </w:r>
      <w:r>
        <w:t xml:space="preserve">.  </w:t>
      </w:r>
      <w:r w:rsidRPr="00CE5C25">
        <w:t>In</w:t>
      </w:r>
      <w:r>
        <w:t xml:space="preserve"> </w:t>
      </w:r>
      <w:r w:rsidRPr="00CE5C25">
        <w:t>this</w:t>
      </w:r>
      <w:r>
        <w:t xml:space="preserve"> </w:t>
      </w:r>
      <w:r w:rsidRPr="00CE5C25">
        <w:t>way</w:t>
      </w:r>
      <w:r>
        <w:t xml:space="preserve"> </w:t>
      </w:r>
      <w:r w:rsidRPr="00CE5C25">
        <w:t>he</w:t>
      </w:r>
      <w:r>
        <w:t xml:space="preserve"> </w:t>
      </w:r>
      <w:r w:rsidRPr="00CE5C25">
        <w:t>guided</w:t>
      </w:r>
      <w:r>
        <w:t xml:space="preserve"> </w:t>
      </w:r>
      <w:r w:rsidRPr="00CE5C25">
        <w:t>many</w:t>
      </w:r>
      <w:r>
        <w:t xml:space="preserve"> </w:t>
      </w:r>
      <w:r w:rsidRPr="00CE5C25">
        <w:t>souls</w:t>
      </w:r>
      <w:r>
        <w:t xml:space="preserve"> </w:t>
      </w:r>
      <w:r w:rsidRPr="00CE5C25">
        <w:t>to</w:t>
      </w:r>
      <w:r>
        <w:t xml:space="preserve"> </w:t>
      </w:r>
      <w:r w:rsidRPr="00CE5C25">
        <w:t>the</w:t>
      </w:r>
      <w:r>
        <w:t xml:space="preserve"> </w:t>
      </w:r>
      <w:r w:rsidRPr="00CE5C25">
        <w:t>new</w:t>
      </w:r>
      <w:r>
        <w:t xml:space="preserve"> </w:t>
      </w:r>
      <w:r w:rsidRPr="00CE5C25">
        <w:t>Cause</w:t>
      </w:r>
      <w:r>
        <w:t xml:space="preserve">:  </w:t>
      </w:r>
      <w:r w:rsidRPr="00CE5C25">
        <w:t>among</w:t>
      </w:r>
      <w:r>
        <w:t xml:space="preserve"> </w:t>
      </w:r>
      <w:r w:rsidRPr="00CE5C25">
        <w:t>them</w:t>
      </w:r>
      <w:r>
        <w:t xml:space="preserve"> </w:t>
      </w:r>
      <w:r w:rsidRPr="00CE5C25">
        <w:t>was</w:t>
      </w:r>
      <w:r>
        <w:t xml:space="preserve"> </w:t>
      </w:r>
      <w:r w:rsidRPr="00CE5C25">
        <w:t>my</w:t>
      </w:r>
      <w:r>
        <w:t xml:space="preserve"> </w:t>
      </w:r>
      <w:r w:rsidRPr="00CE5C25">
        <w:t>father,</w:t>
      </w:r>
      <w:r>
        <w:t xml:space="preserve"> </w:t>
      </w:r>
      <w:r w:rsidRPr="00CE5C25">
        <w:t>who</w:t>
      </w:r>
      <w:r>
        <w:t xml:space="preserve"> </w:t>
      </w:r>
      <w:r w:rsidRPr="00CE5C25">
        <w:t>was</w:t>
      </w:r>
    </w:p>
    <w:p w14:paraId="69E209AA" w14:textId="77777777" w:rsidR="001B4CDE" w:rsidRPr="001B75B9" w:rsidRDefault="001B4CDE" w:rsidP="001B75B9">
      <w:pPr>
        <w:rPr>
          <w:rFonts w:hint="eastAsia"/>
        </w:rPr>
      </w:pPr>
      <w:r w:rsidRPr="001B75B9">
        <w:br w:type="page"/>
      </w:r>
    </w:p>
    <w:p w14:paraId="1F99B18D" w14:textId="77777777" w:rsidR="001B4CDE" w:rsidRPr="00CE5C25" w:rsidRDefault="001B4CDE" w:rsidP="004102DB">
      <w:pPr>
        <w:pStyle w:val="Textcts"/>
      </w:pPr>
      <w:r w:rsidRPr="00CE5C25">
        <w:lastRenderedPageBreak/>
        <w:t>led</w:t>
      </w:r>
      <w:r>
        <w:t xml:space="preserve"> </w:t>
      </w:r>
      <w:r w:rsidRPr="00CE5C25">
        <w:t>to</w:t>
      </w:r>
      <w:r>
        <w:t xml:space="preserve"> </w:t>
      </w:r>
      <w:r w:rsidRPr="00CE5C25">
        <w:t>the</w:t>
      </w:r>
      <w:r>
        <w:t xml:space="preserve"> </w:t>
      </w:r>
      <w:r w:rsidRPr="00CE5C25">
        <w:t>path</w:t>
      </w:r>
      <w:r>
        <w:t xml:space="preserve"> </w:t>
      </w:r>
      <w:r w:rsidRPr="00CE5C25">
        <w:t>of</w:t>
      </w:r>
      <w:r>
        <w:t xml:space="preserve"> </w:t>
      </w:r>
      <w:r w:rsidRPr="00CE5C25">
        <w:t>knowledge</w:t>
      </w:r>
      <w:r>
        <w:t xml:space="preserve"> </w:t>
      </w:r>
      <w:r w:rsidRPr="00CE5C25">
        <w:t>and</w:t>
      </w:r>
      <w:r>
        <w:t xml:space="preserve"> </w:t>
      </w:r>
      <w:r w:rsidRPr="00CE5C25">
        <w:t>faith</w:t>
      </w:r>
      <w:r>
        <w:t xml:space="preserve">.  </w:t>
      </w:r>
      <w:r w:rsidRPr="00CE5C25">
        <w:t>Soon</w:t>
      </w:r>
      <w:r>
        <w:t xml:space="preserve"> </w:t>
      </w:r>
      <w:r w:rsidRPr="00CE5C25">
        <w:t>after</w:t>
      </w:r>
      <w:r>
        <w:t xml:space="preserve"> </w:t>
      </w:r>
      <w:r w:rsidRPr="00CE5C25">
        <w:t>this,</w:t>
      </w:r>
      <w:r>
        <w:t xml:space="preserve"> </w:t>
      </w:r>
      <w:r w:rsidRPr="00CE5C25">
        <w:t>he</w:t>
      </w:r>
      <w:r>
        <w:t xml:space="preserve"> </w:t>
      </w:r>
      <w:r w:rsidRPr="00CE5C25">
        <w:t>received</w:t>
      </w:r>
      <w:r>
        <w:t xml:space="preserve"> </w:t>
      </w:r>
      <w:r w:rsidRPr="00CE5C25">
        <w:t>the</w:t>
      </w:r>
      <w:r>
        <w:t xml:space="preserve"> </w:t>
      </w:r>
      <w:r w:rsidRPr="00CE5C25">
        <w:t>news</w:t>
      </w:r>
      <w:r>
        <w:t xml:space="preserve"> </w:t>
      </w:r>
      <w:r w:rsidRPr="00CE5C25">
        <w:t>that</w:t>
      </w:r>
      <w:r>
        <w:t xml:space="preserve"> </w:t>
      </w:r>
      <w:r w:rsidRPr="00CE5C25">
        <w:t>his</w:t>
      </w:r>
      <w:r>
        <w:t xml:space="preserve"> </w:t>
      </w:r>
      <w:r w:rsidRPr="00CE5C25">
        <w:t>wife</w:t>
      </w:r>
      <w:r>
        <w:t xml:space="preserve"> </w:t>
      </w:r>
      <w:r w:rsidRPr="00CE5C25">
        <w:t>had</w:t>
      </w:r>
      <w:r>
        <w:t xml:space="preserve"> </w:t>
      </w:r>
      <w:r w:rsidRPr="00CE5C25">
        <w:t>passed</w:t>
      </w:r>
      <w:r>
        <w:t xml:space="preserve"> </w:t>
      </w:r>
      <w:r w:rsidRPr="00CE5C25">
        <w:t>away.</w:t>
      </w:r>
    </w:p>
    <w:p w14:paraId="663D2C30" w14:textId="77777777" w:rsidR="001B4CDE" w:rsidRPr="00CE5C25" w:rsidRDefault="001B4CDE" w:rsidP="004102DB">
      <w:pPr>
        <w:pStyle w:val="Text"/>
      </w:pPr>
      <w:r w:rsidRPr="00CE5C25">
        <w:t>At</w:t>
      </w:r>
      <w:r>
        <w:t xml:space="preserve"> </w:t>
      </w:r>
      <w:r w:rsidRPr="00CE5C25">
        <w:t>that</w:t>
      </w:r>
      <w:r>
        <w:t xml:space="preserve"> </w:t>
      </w:r>
      <w:r w:rsidRPr="00CE5C25">
        <w:t>time</w:t>
      </w:r>
      <w:r>
        <w:t xml:space="preserve"> </w:t>
      </w:r>
      <w:r w:rsidRPr="00CE5C25">
        <w:t>there</w:t>
      </w:r>
      <w:r>
        <w:t xml:space="preserve"> </w:t>
      </w:r>
      <w:r w:rsidRPr="00CE5C25">
        <w:t>was</w:t>
      </w:r>
      <w:r>
        <w:t xml:space="preserve"> </w:t>
      </w:r>
      <w:r w:rsidRPr="00CE5C25">
        <w:t>a</w:t>
      </w:r>
      <w:r>
        <w:t xml:space="preserve"> </w:t>
      </w:r>
      <w:r w:rsidRPr="00CE5C25">
        <w:t>well-known</w:t>
      </w:r>
      <w:r>
        <w:t xml:space="preserve"> </w:t>
      </w:r>
      <w:r w:rsidRPr="00CE5C25">
        <w:t>merchant</w:t>
      </w:r>
      <w:r>
        <w:t xml:space="preserve"> </w:t>
      </w:r>
      <w:r w:rsidRPr="00CE5C25">
        <w:t>in</w:t>
      </w:r>
      <w:r>
        <w:t xml:space="preserve"> </w:t>
      </w:r>
      <w:r w:rsidRPr="00CE5C25">
        <w:t>Isfahan</w:t>
      </w:r>
      <w:r>
        <w:t xml:space="preserve"> </w:t>
      </w:r>
      <w:r w:rsidRPr="00D36B11">
        <w:t>Ḥá</w:t>
      </w:r>
      <w:r w:rsidRPr="00CE5C25">
        <w:t>j</w:t>
      </w:r>
      <w:r w:rsidRPr="00D36B11">
        <w:t>í</w:t>
      </w:r>
      <w:r>
        <w:t xml:space="preserve"> </w:t>
      </w:r>
      <w:r w:rsidRPr="004102DB">
        <w:t>Á</w:t>
      </w:r>
      <w:r w:rsidRPr="00CE5C25">
        <w:t>q</w:t>
      </w:r>
      <w:r w:rsidRPr="004102DB">
        <w:t>á</w:t>
      </w:r>
      <w:r>
        <w:t xml:space="preserve"> </w:t>
      </w:r>
      <w:r w:rsidRPr="00CE5C25">
        <w:t>Mu</w:t>
      </w:r>
      <w:r w:rsidRPr="00D36B11">
        <w:t>ḥ</w:t>
      </w:r>
      <w:r w:rsidRPr="00CE5C25">
        <w:t>ammad</w:t>
      </w:r>
      <w:r>
        <w:rPr>
          <w:rStyle w:val="FootnoteReference"/>
        </w:rPr>
        <w:footnoteReference w:id="23"/>
      </w:r>
      <w:r>
        <w:t xml:space="preserve"> </w:t>
      </w:r>
      <w:r w:rsidRPr="00CE5C25">
        <w:t>who</w:t>
      </w:r>
      <w:r>
        <w:t xml:space="preserve"> </w:t>
      </w:r>
      <w:r w:rsidRPr="00CE5C25">
        <w:t>was</w:t>
      </w:r>
      <w:r>
        <w:t xml:space="preserve"> </w:t>
      </w:r>
      <w:r w:rsidRPr="00CE5C25">
        <w:t>one</w:t>
      </w:r>
      <w:r>
        <w:t xml:space="preserve"> </w:t>
      </w:r>
      <w:r w:rsidRPr="00CE5C25">
        <w:t>of</w:t>
      </w:r>
      <w:r>
        <w:t xml:space="preserve"> </w:t>
      </w:r>
      <w:r w:rsidRPr="00CE5C25">
        <w:t>the</w:t>
      </w:r>
      <w:r>
        <w:t xml:space="preserve"> </w:t>
      </w:r>
      <w:r w:rsidRPr="00CE5C25">
        <w:t>new</w:t>
      </w:r>
      <w:r>
        <w:t xml:space="preserve"> </w:t>
      </w:r>
      <w:r w:rsidRPr="00CE5C25">
        <w:t>believers</w:t>
      </w:r>
      <w:r>
        <w:t xml:space="preserve">.  </w:t>
      </w:r>
      <w:r w:rsidRPr="00CE5C25">
        <w:t>He</w:t>
      </w:r>
      <w:r>
        <w:t xml:space="preserve"> </w:t>
      </w:r>
      <w:r w:rsidRPr="00CE5C25">
        <w:t>was</w:t>
      </w:r>
      <w:r>
        <w:t xml:space="preserve"> </w:t>
      </w:r>
      <w:r w:rsidRPr="00CE5C25">
        <w:t>devoted</w:t>
      </w:r>
      <w:r>
        <w:t xml:space="preserve"> </w:t>
      </w:r>
      <w:r w:rsidRPr="00CE5C25">
        <w:t>to</w:t>
      </w:r>
      <w:r>
        <w:t xml:space="preserve"> </w:t>
      </w:r>
      <w:r w:rsidRPr="00CE5C25">
        <w:t>my</w:t>
      </w:r>
      <w:r>
        <w:t xml:space="preserve"> </w:t>
      </w:r>
      <w:r w:rsidRPr="00CE5C25">
        <w:t>father,</w:t>
      </w:r>
      <w:r>
        <w:t xml:space="preserve"> </w:t>
      </w:r>
      <w:r w:rsidRPr="00CE5C25">
        <w:t>and</w:t>
      </w:r>
      <w:r>
        <w:t xml:space="preserve"> </w:t>
      </w:r>
      <w:r w:rsidRPr="00CE5C25">
        <w:t>one</w:t>
      </w:r>
      <w:r>
        <w:t xml:space="preserve"> </w:t>
      </w:r>
      <w:r w:rsidRPr="00CE5C25">
        <w:t>day</w:t>
      </w:r>
      <w:r>
        <w:t xml:space="preserve"> </w:t>
      </w:r>
      <w:r w:rsidRPr="00CE5C25">
        <w:t>he</w:t>
      </w:r>
      <w:r>
        <w:t xml:space="preserve"> </w:t>
      </w:r>
      <w:r w:rsidRPr="00CE5C25">
        <w:t>said</w:t>
      </w:r>
      <w:r>
        <w:t xml:space="preserve"> </w:t>
      </w:r>
      <w:r w:rsidRPr="00CE5C25">
        <w:t>to</w:t>
      </w:r>
      <w:r>
        <w:t xml:space="preserve"> </w:t>
      </w:r>
      <w:r w:rsidRPr="00CE5C25">
        <w:t>him</w:t>
      </w:r>
      <w:r>
        <w:t>:  “</w:t>
      </w:r>
      <w:r w:rsidRPr="00CE5C25">
        <w:t>Since</w:t>
      </w:r>
      <w:r>
        <w:t xml:space="preserve"> </w:t>
      </w:r>
      <w:r w:rsidRPr="00CE5C25">
        <w:t>your</w:t>
      </w:r>
      <w:r>
        <w:t xml:space="preserve"> </w:t>
      </w:r>
      <w:r w:rsidRPr="00CE5C25">
        <w:t>wife</w:t>
      </w:r>
      <w:r>
        <w:t xml:space="preserve"> </w:t>
      </w:r>
      <w:r w:rsidRPr="00CE5C25">
        <w:t>has</w:t>
      </w:r>
      <w:r>
        <w:t xml:space="preserve"> </w:t>
      </w:r>
      <w:r w:rsidRPr="00CE5C25">
        <w:t>passed</w:t>
      </w:r>
      <w:r>
        <w:t xml:space="preserve"> </w:t>
      </w:r>
      <w:r w:rsidRPr="00CE5C25">
        <w:t>away</w:t>
      </w:r>
      <w:r>
        <w:t xml:space="preserve"> </w:t>
      </w:r>
      <w:r w:rsidRPr="00CE5C25">
        <w:t>and</w:t>
      </w:r>
      <w:r>
        <w:t xml:space="preserve"> </w:t>
      </w:r>
      <w:r w:rsidRPr="00CE5C25">
        <w:t>you</w:t>
      </w:r>
      <w:r>
        <w:t xml:space="preserve"> </w:t>
      </w:r>
      <w:r w:rsidRPr="00CE5C25">
        <w:t>have</w:t>
      </w:r>
      <w:r>
        <w:t xml:space="preserve"> </w:t>
      </w:r>
      <w:r w:rsidRPr="00CE5C25">
        <w:t>no</w:t>
      </w:r>
      <w:r>
        <w:t xml:space="preserve"> </w:t>
      </w:r>
      <w:r w:rsidRPr="00CE5C25">
        <w:t>children,</w:t>
      </w:r>
      <w:r>
        <w:t xml:space="preserve"> </w:t>
      </w:r>
      <w:r w:rsidRPr="00CE5C25">
        <w:t>it</w:t>
      </w:r>
      <w:r>
        <w:t xml:space="preserve"> </w:t>
      </w:r>
      <w:r w:rsidRPr="00CE5C25">
        <w:t>would</w:t>
      </w:r>
      <w:r>
        <w:t xml:space="preserve"> </w:t>
      </w:r>
      <w:r w:rsidRPr="00CE5C25">
        <w:t>be</w:t>
      </w:r>
      <w:r>
        <w:t xml:space="preserve"> </w:t>
      </w:r>
      <w:r w:rsidRPr="00CE5C25">
        <w:t>better</w:t>
      </w:r>
      <w:r>
        <w:t xml:space="preserve"> </w:t>
      </w:r>
      <w:r w:rsidRPr="00CE5C25">
        <w:t>for</w:t>
      </w:r>
      <w:r>
        <w:t xml:space="preserve"> </w:t>
      </w:r>
      <w:r w:rsidRPr="00CE5C25">
        <w:t>you</w:t>
      </w:r>
      <w:r>
        <w:t xml:space="preserve"> </w:t>
      </w:r>
      <w:r w:rsidRPr="00CE5C25">
        <w:t>to</w:t>
      </w:r>
      <w:r>
        <w:t xml:space="preserve"> </w:t>
      </w:r>
      <w:r w:rsidRPr="00CE5C25">
        <w:t>leave</w:t>
      </w:r>
      <w:r>
        <w:t xml:space="preserve"> </w:t>
      </w:r>
      <w:r w:rsidRPr="00CE5C25">
        <w:t>the</w:t>
      </w:r>
      <w:r>
        <w:t xml:space="preserve"> </w:t>
      </w:r>
      <w:r w:rsidRPr="00CE5C25">
        <w:t>seminary</w:t>
      </w:r>
      <w:r>
        <w:t xml:space="preserve"> </w:t>
      </w:r>
      <w:r w:rsidRPr="00CE5C25">
        <w:t>and</w:t>
      </w:r>
      <w:r>
        <w:t xml:space="preserve"> </w:t>
      </w:r>
      <w:r w:rsidRPr="00CE5C25">
        <w:t>this</w:t>
      </w:r>
      <w:r>
        <w:t xml:space="preserve"> </w:t>
      </w:r>
      <w:r w:rsidRPr="00CE5C25">
        <w:t>secluded</w:t>
      </w:r>
      <w:r>
        <w:t xml:space="preserve"> </w:t>
      </w:r>
      <w:r w:rsidRPr="00CE5C25">
        <w:t>life</w:t>
      </w:r>
      <w:r>
        <w:t xml:space="preserve"> </w:t>
      </w:r>
      <w:r w:rsidRPr="00CE5C25">
        <w:t>and</w:t>
      </w:r>
      <w:r>
        <w:t xml:space="preserve"> </w:t>
      </w:r>
      <w:r w:rsidRPr="00CE5C25">
        <w:t>come</w:t>
      </w:r>
      <w:r>
        <w:t xml:space="preserve"> </w:t>
      </w:r>
      <w:r w:rsidRPr="00CE5C25">
        <w:t>live</w:t>
      </w:r>
      <w:r>
        <w:t xml:space="preserve"> </w:t>
      </w:r>
      <w:r w:rsidRPr="00CE5C25">
        <w:t>with</w:t>
      </w:r>
      <w:r>
        <w:t xml:space="preserve"> </w:t>
      </w:r>
      <w:r w:rsidRPr="00CE5C25">
        <w:t>us</w:t>
      </w:r>
      <w:r>
        <w:t xml:space="preserve">.  </w:t>
      </w:r>
      <w:r w:rsidRPr="00CE5C25">
        <w:t>I</w:t>
      </w:r>
      <w:r>
        <w:t xml:space="preserve"> </w:t>
      </w:r>
      <w:r w:rsidRPr="00CE5C25">
        <w:t>have</w:t>
      </w:r>
      <w:r>
        <w:t xml:space="preserve"> </w:t>
      </w:r>
      <w:r w:rsidRPr="00CE5C25">
        <w:t>a</w:t>
      </w:r>
      <w:r>
        <w:t xml:space="preserve"> </w:t>
      </w:r>
      <w:r w:rsidRPr="00CE5C25">
        <w:t>sister</w:t>
      </w:r>
      <w:r>
        <w:t xml:space="preserve"> </w:t>
      </w:r>
      <w:r w:rsidRPr="00CE5C25">
        <w:t>whom</w:t>
      </w:r>
      <w:r>
        <w:t xml:space="preserve"> </w:t>
      </w:r>
      <w:r w:rsidRPr="00CE5C25">
        <w:t>I</w:t>
      </w:r>
      <w:r>
        <w:t xml:space="preserve"> </w:t>
      </w:r>
      <w:r w:rsidRPr="00CE5C25">
        <w:t>would</w:t>
      </w:r>
      <w:r>
        <w:t xml:space="preserve"> </w:t>
      </w:r>
      <w:r w:rsidRPr="00CE5C25">
        <w:t>like</w:t>
      </w:r>
      <w:r>
        <w:t xml:space="preserve"> </w:t>
      </w:r>
      <w:r w:rsidRPr="00CE5C25">
        <w:t>to</w:t>
      </w:r>
      <w:r>
        <w:t xml:space="preserve"> </w:t>
      </w:r>
      <w:r w:rsidRPr="00CE5C25">
        <w:t>give</w:t>
      </w:r>
      <w:r>
        <w:t xml:space="preserve"> </w:t>
      </w:r>
      <w:r w:rsidRPr="00CE5C25">
        <w:t>in</w:t>
      </w:r>
      <w:r>
        <w:t xml:space="preserve"> </w:t>
      </w:r>
      <w:r w:rsidRPr="00CE5C25">
        <w:t>marriage</w:t>
      </w:r>
      <w:r>
        <w:t xml:space="preserve"> </w:t>
      </w:r>
      <w:r w:rsidRPr="00CE5C25">
        <w:t>to</w:t>
      </w:r>
      <w:r>
        <w:t xml:space="preserve"> </w:t>
      </w:r>
      <w:r w:rsidRPr="00CE5C25">
        <w:t>you</w:t>
      </w:r>
      <w:r>
        <w:t xml:space="preserve"> </w:t>
      </w:r>
      <w:r w:rsidRPr="00CE5C25">
        <w:t>whenever</w:t>
      </w:r>
      <w:r>
        <w:t xml:space="preserve"> </w:t>
      </w:r>
      <w:r w:rsidRPr="00CE5C25">
        <w:t>it</w:t>
      </w:r>
      <w:r>
        <w:t xml:space="preserve"> </w:t>
      </w:r>
      <w:r w:rsidRPr="00CE5C25">
        <w:t>is</w:t>
      </w:r>
      <w:r>
        <w:t xml:space="preserve"> </w:t>
      </w:r>
      <w:r w:rsidRPr="00CE5C25">
        <w:t>agreeable</w:t>
      </w:r>
      <w:r>
        <w:t xml:space="preserve"> </w:t>
      </w:r>
      <w:r w:rsidRPr="00CE5C25">
        <w:t>to</w:t>
      </w:r>
      <w:r>
        <w:t xml:space="preserve"> </w:t>
      </w:r>
      <w:r w:rsidRPr="00CE5C25">
        <w:t>you,</w:t>
      </w:r>
      <w:r>
        <w:t xml:space="preserve"> </w:t>
      </w:r>
      <w:r w:rsidRPr="00CE5C25">
        <w:t>so</w:t>
      </w:r>
      <w:r>
        <w:t xml:space="preserve"> </w:t>
      </w:r>
      <w:r w:rsidRPr="00CE5C25">
        <w:t>that</w:t>
      </w:r>
      <w:r>
        <w:t xml:space="preserve"> </w:t>
      </w:r>
      <w:r w:rsidRPr="00CE5C25">
        <w:t>the</w:t>
      </w:r>
      <w:r>
        <w:t xml:space="preserve"> </w:t>
      </w:r>
      <w:r w:rsidRPr="00CE5C25">
        <w:t>bonds</w:t>
      </w:r>
      <w:r>
        <w:t xml:space="preserve"> </w:t>
      </w:r>
      <w:r w:rsidRPr="00CE5C25">
        <w:t>of</w:t>
      </w:r>
      <w:r>
        <w:t xml:space="preserve"> </w:t>
      </w:r>
      <w:r w:rsidRPr="00CE5C25">
        <w:t>love</w:t>
      </w:r>
      <w:r>
        <w:t xml:space="preserve"> </w:t>
      </w:r>
      <w:r w:rsidRPr="00CE5C25">
        <w:t>and</w:t>
      </w:r>
      <w:r>
        <w:t xml:space="preserve"> </w:t>
      </w:r>
      <w:r w:rsidRPr="00CE5C25">
        <w:t>affection</w:t>
      </w:r>
      <w:r>
        <w:t xml:space="preserve"> </w:t>
      </w:r>
      <w:r w:rsidRPr="00CE5C25">
        <w:t>may</w:t>
      </w:r>
      <w:r>
        <w:t xml:space="preserve"> </w:t>
      </w:r>
      <w:r w:rsidRPr="00CE5C25">
        <w:t>thus</w:t>
      </w:r>
      <w:r>
        <w:t xml:space="preserve"> </w:t>
      </w:r>
      <w:r w:rsidRPr="00CE5C25">
        <w:t>be</w:t>
      </w:r>
      <w:r>
        <w:t xml:space="preserve"> </w:t>
      </w:r>
      <w:r w:rsidRPr="00CE5C25">
        <w:t>strengthened</w:t>
      </w:r>
      <w:r>
        <w:t xml:space="preserve"> </w:t>
      </w:r>
      <w:r w:rsidRPr="00CE5C25">
        <w:t>and</w:t>
      </w:r>
      <w:r>
        <w:t xml:space="preserve"> </w:t>
      </w:r>
      <w:r w:rsidRPr="00CE5C25">
        <w:t>made</w:t>
      </w:r>
      <w:r>
        <w:t xml:space="preserve"> </w:t>
      </w:r>
      <w:r w:rsidRPr="00CE5C25">
        <w:t>permanent</w:t>
      </w:r>
      <w:r>
        <w:t xml:space="preserve"> </w:t>
      </w:r>
      <w:r w:rsidRPr="00CE5C25">
        <w:t>between</w:t>
      </w:r>
      <w:r>
        <w:t xml:space="preserve"> </w:t>
      </w:r>
      <w:r w:rsidRPr="00CE5C25">
        <w:t>us.</w:t>
      </w:r>
      <w:r>
        <w:t>”</w:t>
      </w:r>
    </w:p>
    <w:p w14:paraId="53D50F98" w14:textId="77777777" w:rsidR="001B4CDE" w:rsidRPr="00CE5C25" w:rsidRDefault="001B4CDE" w:rsidP="00DB14A6">
      <w:pPr>
        <w:pStyle w:val="Text"/>
      </w:pPr>
      <w:r w:rsidRPr="00CE5C25">
        <w:t>My</w:t>
      </w:r>
      <w:r>
        <w:t xml:space="preserve"> </w:t>
      </w:r>
      <w:r w:rsidRPr="00CE5C25">
        <w:t>father</w:t>
      </w:r>
      <w:r>
        <w:t xml:space="preserve"> </w:t>
      </w:r>
      <w:r w:rsidRPr="00CE5C25">
        <w:t>readily</w:t>
      </w:r>
      <w:r>
        <w:t xml:space="preserve"> </w:t>
      </w:r>
      <w:r w:rsidRPr="00CE5C25">
        <w:t>consented</w:t>
      </w:r>
      <w:r>
        <w:t xml:space="preserve"> </w:t>
      </w:r>
      <w:r w:rsidRPr="00CE5C25">
        <w:t>to</w:t>
      </w:r>
      <w:r>
        <w:t xml:space="preserve"> </w:t>
      </w:r>
      <w:r w:rsidRPr="00CE5C25">
        <w:t>this</w:t>
      </w:r>
      <w:r>
        <w:t xml:space="preserve"> </w:t>
      </w:r>
      <w:r w:rsidRPr="00CE5C25">
        <w:t>suggestion</w:t>
      </w:r>
      <w:r>
        <w:t xml:space="preserve">.  </w:t>
      </w:r>
      <w:r w:rsidRPr="00D36B11">
        <w:t>Ḥá</w:t>
      </w:r>
      <w:r w:rsidRPr="00CE5C25">
        <w:t>j</w:t>
      </w:r>
      <w:r w:rsidRPr="00D36B11">
        <w:t>í</w:t>
      </w:r>
      <w:r>
        <w:t xml:space="preserve"> </w:t>
      </w:r>
      <w:r w:rsidRPr="00DB14A6">
        <w:t>Á</w:t>
      </w:r>
      <w:r w:rsidRPr="00CE5C25">
        <w:t>q</w:t>
      </w:r>
      <w:r w:rsidRPr="00DB14A6">
        <w:t>á</w:t>
      </w:r>
      <w:r>
        <w:t xml:space="preserve"> </w:t>
      </w:r>
      <w:r w:rsidRPr="00CE5C25">
        <w:t>Mu</w:t>
      </w:r>
      <w:r w:rsidRPr="00D36B11">
        <w:t>ḥ</w:t>
      </w:r>
      <w:r w:rsidRPr="00CE5C25">
        <w:t>ammad</w:t>
      </w:r>
      <w:r>
        <w:t xml:space="preserve"> </w:t>
      </w:r>
      <w:r w:rsidRPr="00CE5C25">
        <w:t>consulted</w:t>
      </w:r>
      <w:r>
        <w:t xml:space="preserve"> </w:t>
      </w:r>
      <w:r w:rsidRPr="00CE5C25">
        <w:t>his</w:t>
      </w:r>
      <w:r>
        <w:t xml:space="preserve"> </w:t>
      </w:r>
      <w:r w:rsidRPr="00CE5C25">
        <w:t>mother</w:t>
      </w:r>
      <w:r>
        <w:t xml:space="preserve"> </w:t>
      </w:r>
      <w:r w:rsidRPr="00CE5C25">
        <w:t>about</w:t>
      </w:r>
      <w:r>
        <w:t xml:space="preserve"> </w:t>
      </w:r>
      <w:r w:rsidRPr="00CE5C25">
        <w:t>the</w:t>
      </w:r>
      <w:r>
        <w:t xml:space="preserve"> </w:t>
      </w:r>
      <w:r w:rsidRPr="00CE5C25">
        <w:t>matter,</w:t>
      </w:r>
      <w:r>
        <w:t xml:space="preserve"> </w:t>
      </w:r>
      <w:r w:rsidRPr="00CE5C25">
        <w:t>and</w:t>
      </w:r>
      <w:r>
        <w:t xml:space="preserve"> </w:t>
      </w:r>
      <w:r w:rsidRPr="00CE5C25">
        <w:t>she</w:t>
      </w:r>
      <w:r>
        <w:t xml:space="preserve"> </w:t>
      </w:r>
      <w:r w:rsidRPr="00CE5C25">
        <w:t>not</w:t>
      </w:r>
      <w:r>
        <w:t xml:space="preserve"> </w:t>
      </w:r>
      <w:r w:rsidRPr="00CE5C25">
        <w:t>only</w:t>
      </w:r>
      <w:r>
        <w:t xml:space="preserve"> </w:t>
      </w:r>
      <w:r w:rsidRPr="00CE5C25">
        <w:t>had</w:t>
      </w:r>
      <w:r>
        <w:t xml:space="preserve"> </w:t>
      </w:r>
      <w:r w:rsidRPr="00CE5C25">
        <w:t>no</w:t>
      </w:r>
      <w:r>
        <w:t xml:space="preserve"> </w:t>
      </w:r>
      <w:r w:rsidRPr="00CE5C25">
        <w:t>objections,</w:t>
      </w:r>
      <w:r>
        <w:t xml:space="preserve"> </w:t>
      </w:r>
      <w:r w:rsidRPr="00CE5C25">
        <w:t>but</w:t>
      </w:r>
      <w:r>
        <w:t xml:space="preserve"> </w:t>
      </w:r>
      <w:r w:rsidRPr="00CE5C25">
        <w:t>was</w:t>
      </w:r>
      <w:r>
        <w:t xml:space="preserve"> </w:t>
      </w:r>
      <w:r w:rsidRPr="00CE5C25">
        <w:t>eager</w:t>
      </w:r>
      <w:r>
        <w:t xml:space="preserve"> </w:t>
      </w:r>
      <w:r w:rsidRPr="00CE5C25">
        <w:t>to</w:t>
      </w:r>
      <w:r>
        <w:t xml:space="preserve"> </w:t>
      </w:r>
      <w:r w:rsidRPr="00CE5C25">
        <w:t>bring</w:t>
      </w:r>
      <w:r>
        <w:t xml:space="preserve"> </w:t>
      </w:r>
      <w:r w:rsidRPr="00CE5C25">
        <w:t>about</w:t>
      </w:r>
      <w:r>
        <w:t xml:space="preserve"> </w:t>
      </w:r>
      <w:r w:rsidRPr="00CE5C25">
        <w:t>the</w:t>
      </w:r>
      <w:r>
        <w:t xml:space="preserve"> </w:t>
      </w:r>
      <w:r w:rsidRPr="00CE5C25">
        <w:t>union</w:t>
      </w:r>
      <w:r>
        <w:t xml:space="preserve">.  </w:t>
      </w:r>
      <w:r w:rsidRPr="00CE5C25">
        <w:t>She</w:t>
      </w:r>
      <w:r>
        <w:t xml:space="preserve"> </w:t>
      </w:r>
      <w:r w:rsidRPr="00CE5C25">
        <w:t>said,</w:t>
      </w:r>
      <w:r>
        <w:t xml:space="preserve"> “</w:t>
      </w:r>
      <w:r w:rsidRPr="00CE5C25">
        <w:t>Last</w:t>
      </w:r>
      <w:r>
        <w:t xml:space="preserve"> </w:t>
      </w:r>
      <w:r w:rsidRPr="00CE5C25">
        <w:t>night</w:t>
      </w:r>
      <w:r>
        <w:t xml:space="preserve"> </w:t>
      </w:r>
      <w:r w:rsidRPr="00CE5C25">
        <w:t>in</w:t>
      </w:r>
      <w:r>
        <w:t xml:space="preserve"> </w:t>
      </w:r>
      <w:r w:rsidRPr="00CE5C25">
        <w:t>a</w:t>
      </w:r>
      <w:r>
        <w:t xml:space="preserve"> </w:t>
      </w:r>
      <w:r w:rsidRPr="00CE5C25">
        <w:t>dream</w:t>
      </w:r>
      <w:r>
        <w:t xml:space="preserve"> </w:t>
      </w:r>
      <w:r w:rsidRPr="00CE5C25">
        <w:t>I</w:t>
      </w:r>
      <w:r>
        <w:t xml:space="preserve"> </w:t>
      </w:r>
      <w:r w:rsidRPr="00CE5C25">
        <w:t>saw</w:t>
      </w:r>
      <w:r>
        <w:t xml:space="preserve"> </w:t>
      </w:r>
      <w:r w:rsidRPr="00CE5C25">
        <w:t>a</w:t>
      </w:r>
      <w:r>
        <w:t xml:space="preserve"> </w:t>
      </w:r>
      <w:proofErr w:type="spellStart"/>
      <w:r w:rsidRPr="00CE5C25">
        <w:t>sayyid</w:t>
      </w:r>
      <w:proofErr w:type="spellEnd"/>
      <w:r>
        <w:t xml:space="preserve"> </w:t>
      </w:r>
      <w:r w:rsidRPr="00CE5C25">
        <w:t>with</w:t>
      </w:r>
      <w:r>
        <w:t xml:space="preserve"> </w:t>
      </w:r>
      <w:r w:rsidRPr="00CE5C25">
        <w:t>a</w:t>
      </w:r>
      <w:r>
        <w:t xml:space="preserve"> </w:t>
      </w:r>
      <w:r w:rsidRPr="00CE5C25">
        <w:t>radiant</w:t>
      </w:r>
      <w:r>
        <w:t xml:space="preserve"> </w:t>
      </w:r>
      <w:r w:rsidRPr="00CE5C25">
        <w:t>face</w:t>
      </w:r>
      <w:r>
        <w:t xml:space="preserve"> </w:t>
      </w:r>
      <w:r w:rsidRPr="00CE5C25">
        <w:t>come</w:t>
      </w:r>
      <w:r>
        <w:t xml:space="preserve"> </w:t>
      </w:r>
      <w:r w:rsidRPr="00CE5C25">
        <w:t>to</w:t>
      </w:r>
      <w:r>
        <w:t xml:space="preserve"> </w:t>
      </w:r>
      <w:r w:rsidRPr="00CE5C25">
        <w:t>our</w:t>
      </w:r>
      <w:r>
        <w:t xml:space="preserve"> </w:t>
      </w:r>
      <w:r w:rsidRPr="00CE5C25">
        <w:t>house</w:t>
      </w:r>
      <w:r>
        <w:t xml:space="preserve"> </w:t>
      </w:r>
      <w:r w:rsidRPr="00CE5C25">
        <w:t>carrying</w:t>
      </w:r>
      <w:r>
        <w:t xml:space="preserve"> </w:t>
      </w:r>
      <w:r w:rsidRPr="00CE5C25">
        <w:t>two</w:t>
      </w:r>
      <w:r>
        <w:t xml:space="preserve"> </w:t>
      </w:r>
      <w:r w:rsidRPr="00CE5C25">
        <w:t>lamps</w:t>
      </w:r>
      <w:r>
        <w:t xml:space="preserve">.  </w:t>
      </w:r>
      <w:r w:rsidRPr="00CE5C25">
        <w:t>That</w:t>
      </w:r>
      <w:r>
        <w:t xml:space="preserve"> </w:t>
      </w:r>
      <w:proofErr w:type="spellStart"/>
      <w:r w:rsidRPr="00CE5C25">
        <w:t>sayyid</w:t>
      </w:r>
      <w:proofErr w:type="spellEnd"/>
      <w:r>
        <w:t xml:space="preserve"> </w:t>
      </w:r>
      <w:r w:rsidRPr="00CE5C25">
        <w:t>is</w:t>
      </w:r>
      <w:r>
        <w:t xml:space="preserve"> </w:t>
      </w:r>
      <w:r w:rsidRPr="00CE5C25">
        <w:t>this</w:t>
      </w:r>
      <w:r>
        <w:t xml:space="preserve"> </w:t>
      </w:r>
      <w:r w:rsidRPr="00CE5C25">
        <w:t>very</w:t>
      </w:r>
      <w:r>
        <w:t xml:space="preserve"> </w:t>
      </w:r>
      <w:r w:rsidRPr="00CE5C25">
        <w:t>man,</w:t>
      </w:r>
      <w:r>
        <w:t xml:space="preserve"> </w:t>
      </w:r>
      <w:r w:rsidRPr="00CE5C25">
        <w:t>and</w:t>
      </w:r>
      <w:r>
        <w:t xml:space="preserve"> </w:t>
      </w:r>
      <w:r w:rsidRPr="00CE5C25">
        <w:t>you</w:t>
      </w:r>
      <w:r>
        <w:t xml:space="preserve"> </w:t>
      </w:r>
      <w:r w:rsidRPr="00CE5C25">
        <w:t>must</w:t>
      </w:r>
      <w:r>
        <w:t xml:space="preserve"> </w:t>
      </w:r>
      <w:r w:rsidRPr="00CE5C25">
        <w:t>hasten</w:t>
      </w:r>
      <w:r>
        <w:t xml:space="preserve"> </w:t>
      </w:r>
      <w:r w:rsidRPr="00CE5C25">
        <w:t>the</w:t>
      </w:r>
      <w:r>
        <w:t xml:space="preserve"> </w:t>
      </w:r>
      <w:r w:rsidRPr="00CE5C25">
        <w:t>whole</w:t>
      </w:r>
      <w:r>
        <w:t xml:space="preserve"> </w:t>
      </w:r>
      <w:r w:rsidRPr="00CE5C25">
        <w:t>business.</w:t>
      </w:r>
      <w:r>
        <w:t>”</w:t>
      </w:r>
    </w:p>
    <w:p w14:paraId="2FC4121C" w14:textId="77777777" w:rsidR="001B4CDE" w:rsidRPr="00CE5C25" w:rsidRDefault="001B4CDE" w:rsidP="00FF6889">
      <w:pPr>
        <w:pStyle w:val="Text"/>
      </w:pPr>
      <w:r w:rsidRPr="00CE5C25">
        <w:t>Therefore,</w:t>
      </w:r>
      <w:r>
        <w:t xml:space="preserve"> </w:t>
      </w:r>
      <w:r w:rsidRPr="00D36B11">
        <w:t>Ḥá</w:t>
      </w:r>
      <w:r w:rsidRPr="00CE5C25">
        <w:t>j</w:t>
      </w:r>
      <w:r w:rsidRPr="00D36B11">
        <w:t>í</w:t>
      </w:r>
      <w:r>
        <w:t xml:space="preserve"> </w:t>
      </w:r>
      <w:r w:rsidRPr="00FF6889">
        <w:t>Á</w:t>
      </w:r>
      <w:r w:rsidRPr="00CE5C25">
        <w:t>q</w:t>
      </w:r>
      <w:r w:rsidRPr="00FF6889">
        <w:t>á</w:t>
      </w:r>
      <w:r>
        <w:t xml:space="preserve"> </w:t>
      </w:r>
      <w:r w:rsidRPr="00CE5C25">
        <w:t>Mu</w:t>
      </w:r>
      <w:r w:rsidRPr="00D36B11">
        <w:t>ḥ</w:t>
      </w:r>
      <w:r w:rsidRPr="00CE5C25">
        <w:t>ammad</w:t>
      </w:r>
      <w:r>
        <w:t xml:space="preserve"> </w:t>
      </w:r>
      <w:r w:rsidRPr="00CE5C25">
        <w:t>prepared</w:t>
      </w:r>
      <w:r>
        <w:t xml:space="preserve"> </w:t>
      </w:r>
      <w:r w:rsidRPr="00CE5C25">
        <w:t>a</w:t>
      </w:r>
      <w:r>
        <w:t xml:space="preserve"> </w:t>
      </w:r>
      <w:r w:rsidRPr="00CE5C25">
        <w:t>betrothal</w:t>
      </w:r>
      <w:r>
        <w:t xml:space="preserve"> </w:t>
      </w:r>
      <w:r w:rsidRPr="00CE5C25">
        <w:t>feast,</w:t>
      </w:r>
      <w:r>
        <w:t xml:space="preserve"> </w:t>
      </w:r>
      <w:r w:rsidRPr="00CE5C25">
        <w:t>and</w:t>
      </w:r>
      <w:r>
        <w:t xml:space="preserve"> </w:t>
      </w:r>
      <w:r w:rsidRPr="00CE5C25">
        <w:t>his</w:t>
      </w:r>
      <w:r>
        <w:t xml:space="preserve"> </w:t>
      </w:r>
      <w:r w:rsidRPr="00CE5C25">
        <w:t>sister,</w:t>
      </w:r>
      <w:r>
        <w:t xml:space="preserve"> </w:t>
      </w:r>
      <w:r w:rsidRPr="00CE5C25">
        <w:t>who</w:t>
      </w:r>
      <w:r>
        <w:t xml:space="preserve"> </w:t>
      </w:r>
      <w:r w:rsidRPr="00CE5C25">
        <w:t>became</w:t>
      </w:r>
      <w:r>
        <w:t xml:space="preserve"> </w:t>
      </w:r>
      <w:r w:rsidRPr="00CE5C25">
        <w:t>my</w:t>
      </w:r>
      <w:r>
        <w:t xml:space="preserve"> </w:t>
      </w:r>
      <w:r w:rsidRPr="00CE5C25">
        <w:t>mother,</w:t>
      </w:r>
      <w:r>
        <w:t xml:space="preserve"> </w:t>
      </w:r>
      <w:r w:rsidRPr="00CE5C25">
        <w:t>was</w:t>
      </w:r>
      <w:r>
        <w:t xml:space="preserve"> </w:t>
      </w:r>
      <w:r w:rsidRPr="00CE5C25">
        <w:t>promised</w:t>
      </w:r>
      <w:r>
        <w:t xml:space="preserve"> </w:t>
      </w:r>
      <w:r w:rsidRPr="00CE5C25">
        <w:t>to</w:t>
      </w:r>
      <w:r>
        <w:t xml:space="preserve"> </w:t>
      </w:r>
      <w:r w:rsidRPr="00CE5C25">
        <w:t>him</w:t>
      </w:r>
      <w:r>
        <w:t xml:space="preserve">.  </w:t>
      </w:r>
      <w:r w:rsidRPr="00CE5C25">
        <w:t>My</w:t>
      </w:r>
      <w:r>
        <w:t xml:space="preserve"> </w:t>
      </w:r>
      <w:r w:rsidRPr="00CE5C25">
        <w:t>father</w:t>
      </w:r>
      <w:r>
        <w:t xml:space="preserve"> </w:t>
      </w:r>
      <w:r w:rsidRPr="00CE5C25">
        <w:t>had</w:t>
      </w:r>
      <w:r>
        <w:t xml:space="preserve"> </w:t>
      </w:r>
      <w:r w:rsidRPr="00CE5C25">
        <w:t>no</w:t>
      </w:r>
      <w:r>
        <w:t xml:space="preserve"> </w:t>
      </w:r>
      <w:r w:rsidRPr="00CE5C25">
        <w:t>children</w:t>
      </w:r>
      <w:r>
        <w:t xml:space="preserve"> </w:t>
      </w:r>
      <w:r w:rsidRPr="00CE5C25">
        <w:t>from</w:t>
      </w:r>
      <w:r>
        <w:t xml:space="preserve"> </w:t>
      </w:r>
      <w:r w:rsidRPr="00CE5C25">
        <w:t>his</w:t>
      </w:r>
      <w:r>
        <w:t xml:space="preserve"> </w:t>
      </w:r>
      <w:r w:rsidRPr="00CE5C25">
        <w:t>first</w:t>
      </w:r>
      <w:r>
        <w:t xml:space="preserve"> </w:t>
      </w:r>
      <w:r w:rsidRPr="00CE5C25">
        <w:t>marriage,</w:t>
      </w:r>
      <w:r>
        <w:t xml:space="preserve"> </w:t>
      </w:r>
      <w:r w:rsidRPr="00CE5C25">
        <w:t>and</w:t>
      </w:r>
      <w:r>
        <w:t xml:space="preserve"> </w:t>
      </w:r>
      <w:r w:rsidRPr="00CE5C25">
        <w:t>after</w:t>
      </w:r>
      <w:r>
        <w:t xml:space="preserve"> </w:t>
      </w:r>
      <w:r w:rsidRPr="00CE5C25">
        <w:t>being</w:t>
      </w:r>
      <w:r>
        <w:t xml:space="preserve"> </w:t>
      </w:r>
      <w:r w:rsidRPr="00CE5C25">
        <w:t>married</w:t>
      </w:r>
      <w:r>
        <w:t xml:space="preserve"> </w:t>
      </w:r>
      <w:r w:rsidRPr="00CE5C25">
        <w:t>to</w:t>
      </w:r>
      <w:r>
        <w:t xml:space="preserve"> </w:t>
      </w:r>
      <w:r w:rsidRPr="00CE5C25">
        <w:t>his</w:t>
      </w:r>
      <w:r>
        <w:t xml:space="preserve"> </w:t>
      </w:r>
      <w:r w:rsidRPr="00CE5C25">
        <w:t>second</w:t>
      </w:r>
      <w:r>
        <w:t xml:space="preserve"> </w:t>
      </w:r>
      <w:r w:rsidRPr="00CE5C25">
        <w:t>wife</w:t>
      </w:r>
      <w:r>
        <w:t xml:space="preserve"> </w:t>
      </w:r>
      <w:r w:rsidRPr="00CE5C25">
        <w:t>for</w:t>
      </w:r>
      <w:r>
        <w:t xml:space="preserve"> </w:t>
      </w:r>
      <w:r w:rsidRPr="00CE5C25">
        <w:t>two</w:t>
      </w:r>
      <w:r>
        <w:t xml:space="preserve"> </w:t>
      </w:r>
      <w:r w:rsidRPr="00CE5C25">
        <w:t>years</w:t>
      </w:r>
      <w:r>
        <w:t xml:space="preserve"> </w:t>
      </w:r>
      <w:r w:rsidRPr="00CE5C25">
        <w:t>they</w:t>
      </w:r>
      <w:r>
        <w:t xml:space="preserve"> </w:t>
      </w:r>
      <w:r w:rsidRPr="00CE5C25">
        <w:t>still</w:t>
      </w:r>
      <w:r>
        <w:t xml:space="preserve"> </w:t>
      </w:r>
      <w:r w:rsidRPr="00CE5C25">
        <w:t>had</w:t>
      </w:r>
      <w:r>
        <w:t xml:space="preserve"> </w:t>
      </w:r>
      <w:r w:rsidRPr="00CE5C25">
        <w:t>no</w:t>
      </w:r>
      <w:r>
        <w:t xml:space="preserve"> </w:t>
      </w:r>
      <w:r w:rsidRPr="00CE5C25">
        <w:t>children</w:t>
      </w:r>
      <w:r>
        <w:t xml:space="preserve">.  </w:t>
      </w:r>
      <w:r w:rsidRPr="00CE5C25">
        <w:t>This</w:t>
      </w:r>
      <w:r>
        <w:t xml:space="preserve"> </w:t>
      </w:r>
      <w:r w:rsidRPr="00CE5C25">
        <w:t>continued</w:t>
      </w:r>
      <w:r>
        <w:t xml:space="preserve"> </w:t>
      </w:r>
      <w:r w:rsidRPr="00CE5C25">
        <w:t>until</w:t>
      </w:r>
      <w:r>
        <w:t xml:space="preserve"> </w:t>
      </w:r>
      <w:r w:rsidRPr="00CE5C25">
        <w:t>the</w:t>
      </w:r>
      <w:r>
        <w:t xml:space="preserve"> </w:t>
      </w:r>
      <w:r w:rsidRPr="00CE5C25">
        <w:t>time</w:t>
      </w:r>
      <w:r>
        <w:t xml:space="preserve"> </w:t>
      </w:r>
      <w:r w:rsidRPr="00CE5C25">
        <w:t>when</w:t>
      </w:r>
      <w:r>
        <w:t xml:space="preserve"> </w:t>
      </w:r>
      <w:r w:rsidRPr="00CE5C25">
        <w:t>the</w:t>
      </w:r>
      <w:r>
        <w:t xml:space="preserve"> </w:t>
      </w:r>
      <w:r w:rsidRPr="00CE5C25">
        <w:t>B</w:t>
      </w:r>
      <w:r w:rsidRPr="00DB14A6">
        <w:t>á</w:t>
      </w:r>
      <w:r w:rsidRPr="00CE5C25">
        <w:t>b</w:t>
      </w:r>
      <w:r>
        <w:t xml:space="preserve"> </w:t>
      </w:r>
      <w:r w:rsidRPr="00CE5C25">
        <w:t>came</w:t>
      </w:r>
      <w:r>
        <w:t xml:space="preserve"> </w:t>
      </w:r>
      <w:r w:rsidRPr="00CE5C25">
        <w:t>from</w:t>
      </w:r>
      <w:r>
        <w:t xml:space="preserve"> </w:t>
      </w:r>
      <w:r w:rsidRPr="00CE5C25">
        <w:t>Shiraz</w:t>
      </w:r>
      <w:r>
        <w:t xml:space="preserve"> </w:t>
      </w:r>
      <w:r w:rsidRPr="00CE5C25">
        <w:t>to</w:t>
      </w:r>
      <w:r>
        <w:t xml:space="preserve"> </w:t>
      </w:r>
      <w:r w:rsidRPr="00CE5C25">
        <w:t>Isfahan</w:t>
      </w:r>
      <w:r>
        <w:rPr>
          <w:rStyle w:val="FootnoteReference"/>
        </w:rPr>
        <w:footnoteReference w:id="24"/>
      </w:r>
    </w:p>
    <w:p w14:paraId="0FF7987D" w14:textId="77777777" w:rsidR="001B4CDE" w:rsidRPr="001B75B9" w:rsidRDefault="001B4CDE" w:rsidP="001B75B9">
      <w:pPr>
        <w:rPr>
          <w:rFonts w:hint="eastAsia"/>
        </w:rPr>
      </w:pPr>
      <w:r w:rsidRPr="001B75B9">
        <w:br w:type="page"/>
      </w:r>
    </w:p>
    <w:p w14:paraId="28A19E7F" w14:textId="77777777" w:rsidR="001B4CDE" w:rsidRPr="00CE5C25" w:rsidRDefault="001B4CDE" w:rsidP="00C3174D">
      <w:pPr>
        <w:pStyle w:val="Textcts"/>
      </w:pPr>
      <w:r w:rsidRPr="00CE5C25">
        <w:lastRenderedPageBreak/>
        <w:t>and</w:t>
      </w:r>
      <w:r>
        <w:t xml:space="preserve"> </w:t>
      </w:r>
      <w:r w:rsidRPr="00CE5C25">
        <w:t>was</w:t>
      </w:r>
      <w:r>
        <w:t xml:space="preserve"> </w:t>
      </w:r>
      <w:r w:rsidRPr="00CE5C25">
        <w:t>a</w:t>
      </w:r>
      <w:r>
        <w:t xml:space="preserve"> </w:t>
      </w:r>
      <w:r w:rsidRPr="00CE5C25">
        <w:t>guest</w:t>
      </w:r>
      <w:r>
        <w:t xml:space="preserve"> </w:t>
      </w:r>
      <w:r w:rsidRPr="00CE5C25">
        <w:t>in</w:t>
      </w:r>
      <w:r>
        <w:t xml:space="preserve"> </w:t>
      </w:r>
      <w:r w:rsidRPr="00CE5C25">
        <w:t>the</w:t>
      </w:r>
      <w:r>
        <w:t xml:space="preserve"> </w:t>
      </w:r>
      <w:r w:rsidRPr="00CE5C25">
        <w:t>house</w:t>
      </w:r>
      <w:r>
        <w:t xml:space="preserve"> </w:t>
      </w:r>
      <w:r w:rsidRPr="00CE5C25">
        <w:t>of</w:t>
      </w:r>
      <w:r>
        <w:t xml:space="preserve"> </w:t>
      </w:r>
      <w:r w:rsidRPr="00CE5C25">
        <w:t>the</w:t>
      </w:r>
      <w:r>
        <w:t xml:space="preserve"> </w:t>
      </w:r>
      <w:r w:rsidRPr="00CE5C25">
        <w:t>Im</w:t>
      </w:r>
      <w:r w:rsidRPr="00FF6889">
        <w:t>á</w:t>
      </w:r>
      <w:r w:rsidRPr="00CE5C25">
        <w:t>m</w:t>
      </w:r>
      <w:r>
        <w:t xml:space="preserve"> </w:t>
      </w:r>
      <w:proofErr w:type="spellStart"/>
      <w:r w:rsidRPr="00CE5C25">
        <w:t>Jum</w:t>
      </w:r>
      <w:r>
        <w:t>‘</w:t>
      </w:r>
      <w:r w:rsidRPr="00CE5C25">
        <w:t>ih</w:t>
      </w:r>
      <w:proofErr w:type="spellEnd"/>
      <w:r w:rsidRPr="00CE5C25">
        <w:t>.</w:t>
      </w:r>
      <w:r>
        <w:rPr>
          <w:rStyle w:val="FootnoteReference"/>
        </w:rPr>
        <w:footnoteReference w:id="25"/>
      </w:r>
      <w:r>
        <w:t xml:space="preserve">  </w:t>
      </w:r>
      <w:r w:rsidRPr="00CE5C25">
        <w:t>My</w:t>
      </w:r>
      <w:r>
        <w:t xml:space="preserve"> </w:t>
      </w:r>
      <w:r w:rsidRPr="00CE5C25">
        <w:t>uncle,</w:t>
      </w:r>
      <w:r>
        <w:t xml:space="preserve"> </w:t>
      </w:r>
      <w:r w:rsidRPr="00FF6889">
        <w:t>Á</w:t>
      </w:r>
      <w:r w:rsidRPr="00CE5C25">
        <w:t>q</w:t>
      </w:r>
      <w:r w:rsidRPr="00FF6889">
        <w:t>á</w:t>
      </w:r>
      <w:r>
        <w:t xml:space="preserve"> </w:t>
      </w:r>
      <w:r w:rsidRPr="00CE5C25">
        <w:t>M</w:t>
      </w:r>
      <w:r w:rsidRPr="00D36B11">
        <w:t>í</w:t>
      </w:r>
      <w:r w:rsidRPr="00CE5C25">
        <w:t>rz</w:t>
      </w:r>
      <w:r w:rsidRPr="00D36B11">
        <w:t>á</w:t>
      </w:r>
      <w:r>
        <w:t xml:space="preserve"> </w:t>
      </w:r>
      <w:r w:rsidRPr="00E31A27">
        <w:t>Ibráhím</w:t>
      </w:r>
      <w:r w:rsidRPr="00CE5C25">
        <w:t>,</w:t>
      </w:r>
      <w:r>
        <w:t xml:space="preserve"> </w:t>
      </w:r>
      <w:r w:rsidRPr="00CE5C25">
        <w:t>the</w:t>
      </w:r>
      <w:r>
        <w:t xml:space="preserve"> </w:t>
      </w:r>
      <w:r w:rsidRPr="00CE5C25">
        <w:t>father</w:t>
      </w:r>
      <w:r>
        <w:t xml:space="preserve"> </w:t>
      </w:r>
      <w:r w:rsidRPr="00CE5C25">
        <w:t>of</w:t>
      </w:r>
      <w:r>
        <w:t xml:space="preserve"> </w:t>
      </w:r>
      <w:r w:rsidRPr="00CE5C25">
        <w:t>those</w:t>
      </w:r>
      <w:r>
        <w:t xml:space="preserve"> </w:t>
      </w:r>
      <w:r w:rsidRPr="00CE5C25">
        <w:t>twin</w:t>
      </w:r>
      <w:r>
        <w:t xml:space="preserve"> </w:t>
      </w:r>
      <w:r w:rsidRPr="00CE5C25">
        <w:t>shining</w:t>
      </w:r>
      <w:r>
        <w:t xml:space="preserve"> </w:t>
      </w:r>
      <w:r w:rsidRPr="00CE5C25">
        <w:t>lights</w:t>
      </w:r>
      <w:r>
        <w:t xml:space="preserve"> </w:t>
      </w:r>
      <w:r w:rsidRPr="00CE5C25">
        <w:t>the</w:t>
      </w:r>
      <w:r>
        <w:t xml:space="preserve"> </w:t>
      </w:r>
      <w:r w:rsidRPr="00CE5C25">
        <w:t>Beloved</w:t>
      </w:r>
      <w:r>
        <w:t xml:space="preserve"> </w:t>
      </w:r>
      <w:r w:rsidRPr="00CE5C25">
        <w:t>of</w:t>
      </w:r>
      <w:r>
        <w:t xml:space="preserve"> </w:t>
      </w:r>
      <w:r w:rsidRPr="00CE5C25">
        <w:t>Martyrs</w:t>
      </w:r>
      <w:r>
        <w:t xml:space="preserve"> </w:t>
      </w:r>
      <w:r w:rsidRPr="00CE5C25">
        <w:t>and</w:t>
      </w:r>
      <w:r>
        <w:t xml:space="preserve"> </w:t>
      </w:r>
      <w:r w:rsidRPr="00CE5C25">
        <w:t>the</w:t>
      </w:r>
      <w:r>
        <w:t xml:space="preserve"> </w:t>
      </w:r>
      <w:r w:rsidRPr="00CE5C25">
        <w:t>King</w:t>
      </w:r>
      <w:r>
        <w:t xml:space="preserve"> </w:t>
      </w:r>
      <w:r w:rsidRPr="00CE5C25">
        <w:t>of</w:t>
      </w:r>
      <w:r>
        <w:t xml:space="preserve"> </w:t>
      </w:r>
      <w:r w:rsidRPr="00CE5C25">
        <w:t>the</w:t>
      </w:r>
      <w:r>
        <w:t xml:space="preserve"> </w:t>
      </w:r>
      <w:r w:rsidRPr="00CE5C25">
        <w:t>Martyrs,</w:t>
      </w:r>
      <w:r>
        <w:t xml:space="preserve"> </w:t>
      </w:r>
      <w:r w:rsidRPr="00CE5C25">
        <w:t>was</w:t>
      </w:r>
      <w:r>
        <w:t xml:space="preserve"> </w:t>
      </w:r>
      <w:r w:rsidRPr="00CE5C25">
        <w:t>appointed</w:t>
      </w:r>
      <w:r>
        <w:t xml:space="preserve"> </w:t>
      </w:r>
      <w:r w:rsidRPr="00CE5C25">
        <w:t>by</w:t>
      </w:r>
      <w:r>
        <w:t xml:space="preserve"> </w:t>
      </w:r>
      <w:r w:rsidRPr="00CE5C25">
        <w:t>the</w:t>
      </w:r>
      <w:r>
        <w:t xml:space="preserve"> </w:t>
      </w:r>
      <w:r w:rsidRPr="00CE5C25">
        <w:t>Im</w:t>
      </w:r>
      <w:r w:rsidRPr="00FF6889">
        <w:t>á</w:t>
      </w:r>
      <w:r w:rsidRPr="00CE5C25">
        <w:t>m</w:t>
      </w:r>
      <w:r>
        <w:t xml:space="preserve"> </w:t>
      </w:r>
      <w:proofErr w:type="spellStart"/>
      <w:r w:rsidRPr="00CE5C25">
        <w:t>Jum</w:t>
      </w:r>
      <w:r>
        <w:t>‘</w:t>
      </w:r>
      <w:r w:rsidRPr="00CE5C25">
        <w:t>ih</w:t>
      </w:r>
      <w:proofErr w:type="spellEnd"/>
      <w:r>
        <w:t xml:space="preserve"> </w:t>
      </w:r>
      <w:r w:rsidRPr="00CE5C25">
        <w:t>to</w:t>
      </w:r>
      <w:r>
        <w:t xml:space="preserve"> </w:t>
      </w:r>
      <w:r w:rsidRPr="00CE5C25">
        <w:t>be</w:t>
      </w:r>
      <w:r>
        <w:t xml:space="preserve"> </w:t>
      </w:r>
      <w:r w:rsidRPr="00CE5C25">
        <w:t>the</w:t>
      </w:r>
      <w:r>
        <w:t xml:space="preserve"> </w:t>
      </w:r>
      <w:r w:rsidRPr="00CE5C25">
        <w:t>Bab</w:t>
      </w:r>
      <w:r>
        <w:t>’</w:t>
      </w:r>
      <w:r w:rsidRPr="00CE5C25">
        <w:t>s</w:t>
      </w:r>
      <w:r>
        <w:t xml:space="preserve"> </w:t>
      </w:r>
      <w:r w:rsidRPr="00CE5C25">
        <w:t>host,</w:t>
      </w:r>
      <w:r>
        <w:t xml:space="preserve"> </w:t>
      </w:r>
      <w:r w:rsidRPr="00CE5C25">
        <w:t>and</w:t>
      </w:r>
      <w:r>
        <w:t xml:space="preserve"> </w:t>
      </w:r>
      <w:r w:rsidRPr="00CE5C25">
        <w:t>was</w:t>
      </w:r>
      <w:r>
        <w:t xml:space="preserve"> </w:t>
      </w:r>
      <w:r w:rsidRPr="00CE5C25">
        <w:t>privileged</w:t>
      </w:r>
      <w:r>
        <w:t xml:space="preserve"> </w:t>
      </w:r>
      <w:r w:rsidRPr="00CE5C25">
        <w:t>and</w:t>
      </w:r>
      <w:r>
        <w:t xml:space="preserve"> </w:t>
      </w:r>
      <w:proofErr w:type="spellStart"/>
      <w:r w:rsidRPr="00CE5C25">
        <w:t>honored</w:t>
      </w:r>
      <w:proofErr w:type="spellEnd"/>
      <w:r>
        <w:t xml:space="preserve"> </w:t>
      </w:r>
      <w:r w:rsidRPr="00CE5C25">
        <w:t>to</w:t>
      </w:r>
      <w:r>
        <w:t xml:space="preserve"> </w:t>
      </w:r>
      <w:r w:rsidRPr="00CE5C25">
        <w:t>serve</w:t>
      </w:r>
      <w:r>
        <w:t xml:space="preserve"> </w:t>
      </w:r>
      <w:r w:rsidRPr="00CE5C25">
        <w:t>Him</w:t>
      </w:r>
      <w:r>
        <w:t xml:space="preserve">.  </w:t>
      </w:r>
      <w:r w:rsidRPr="00CE5C25">
        <w:t>One</w:t>
      </w:r>
      <w:r>
        <w:t xml:space="preserve"> </w:t>
      </w:r>
      <w:r w:rsidRPr="00CE5C25">
        <w:t>night</w:t>
      </w:r>
      <w:r>
        <w:t xml:space="preserve"> </w:t>
      </w:r>
      <w:r w:rsidRPr="00CE5C25">
        <w:t>the</w:t>
      </w:r>
      <w:r>
        <w:t xml:space="preserve"> </w:t>
      </w:r>
      <w:r w:rsidRPr="00CE5C25">
        <w:t>Bab</w:t>
      </w:r>
      <w:r>
        <w:t xml:space="preserve"> </w:t>
      </w:r>
      <w:r w:rsidRPr="00CE5C25">
        <w:t>accepted</w:t>
      </w:r>
      <w:r>
        <w:t xml:space="preserve"> </w:t>
      </w:r>
      <w:r w:rsidRPr="00CE5C25">
        <w:t>my</w:t>
      </w:r>
      <w:r>
        <w:t xml:space="preserve"> </w:t>
      </w:r>
      <w:r w:rsidRPr="00CE5C25">
        <w:t>uncle</w:t>
      </w:r>
      <w:r>
        <w:t>’</w:t>
      </w:r>
      <w:r w:rsidRPr="00CE5C25">
        <w:t>s</w:t>
      </w:r>
      <w:r>
        <w:t xml:space="preserve"> </w:t>
      </w:r>
      <w:r w:rsidRPr="00CE5C25">
        <w:t>invitation</w:t>
      </w:r>
      <w:r>
        <w:t xml:space="preserve"> </w:t>
      </w:r>
      <w:r w:rsidRPr="00CE5C25">
        <w:t>to</w:t>
      </w:r>
      <w:r>
        <w:t xml:space="preserve"> </w:t>
      </w:r>
      <w:r w:rsidRPr="00CE5C25">
        <w:t>dinner,</w:t>
      </w:r>
      <w:r>
        <w:t xml:space="preserve"> </w:t>
      </w:r>
      <w:r w:rsidRPr="00CE5C25">
        <w:t>and</w:t>
      </w:r>
      <w:r>
        <w:t xml:space="preserve"> </w:t>
      </w:r>
      <w:r w:rsidRPr="00CE5C25">
        <w:t>his</w:t>
      </w:r>
      <w:r>
        <w:t xml:space="preserve"> </w:t>
      </w:r>
      <w:r w:rsidRPr="00CE5C25">
        <w:t>house</w:t>
      </w:r>
      <w:r>
        <w:t xml:space="preserve"> </w:t>
      </w:r>
      <w:r w:rsidRPr="00CE5C25">
        <w:t>was</w:t>
      </w:r>
      <w:r>
        <w:t xml:space="preserve"> </w:t>
      </w:r>
      <w:r w:rsidRPr="00CE5C25">
        <w:t>blessed</w:t>
      </w:r>
      <w:r>
        <w:t xml:space="preserve"> </w:t>
      </w:r>
      <w:r w:rsidRPr="00CE5C25">
        <w:t>by</w:t>
      </w:r>
      <w:r>
        <w:t xml:space="preserve"> </w:t>
      </w:r>
      <w:r w:rsidRPr="00CE5C25">
        <w:t>His</w:t>
      </w:r>
      <w:r>
        <w:t xml:space="preserve"> </w:t>
      </w:r>
      <w:r w:rsidRPr="00CE5C25">
        <w:t>holy</w:t>
      </w:r>
      <w:r>
        <w:t xml:space="preserve"> </w:t>
      </w:r>
      <w:r w:rsidRPr="00CE5C25">
        <w:t>Presence</w:t>
      </w:r>
      <w:r>
        <w:t xml:space="preserve">.  </w:t>
      </w:r>
      <w:r w:rsidRPr="00CE5C25">
        <w:t>The</w:t>
      </w:r>
      <w:r>
        <w:t xml:space="preserve"> </w:t>
      </w:r>
      <w:r w:rsidRPr="00CE5C25">
        <w:t>following</w:t>
      </w:r>
      <w:r>
        <w:t xml:space="preserve"> </w:t>
      </w:r>
      <w:r w:rsidRPr="00CE5C25">
        <w:t>were</w:t>
      </w:r>
      <w:r>
        <w:t xml:space="preserve"> </w:t>
      </w:r>
      <w:r w:rsidRPr="00CE5C25">
        <w:t>present</w:t>
      </w:r>
      <w:r>
        <w:t xml:space="preserve"> </w:t>
      </w:r>
      <w:r w:rsidRPr="00CE5C25">
        <w:t>at</w:t>
      </w:r>
      <w:r>
        <w:t xml:space="preserve"> </w:t>
      </w:r>
      <w:r w:rsidRPr="00CE5C25">
        <w:t>that</w:t>
      </w:r>
      <w:r>
        <w:t xml:space="preserve"> </w:t>
      </w:r>
      <w:r w:rsidRPr="00CE5C25">
        <w:t>dinner:</w:t>
      </w:r>
    </w:p>
    <w:p w14:paraId="5B4A329F" w14:textId="77777777" w:rsidR="001B4CDE" w:rsidRPr="001B75B9" w:rsidRDefault="001B4CDE" w:rsidP="00C3174D">
      <w:pPr>
        <w:pStyle w:val="Bullet2"/>
      </w:pPr>
      <w:r w:rsidRPr="00CE5C25">
        <w:t>M</w:t>
      </w:r>
      <w:r w:rsidRPr="00D36B11">
        <w:t>í</w:t>
      </w:r>
      <w:r w:rsidRPr="00CE5C25">
        <w:t>rz</w:t>
      </w:r>
      <w:r w:rsidRPr="00D36B11">
        <w:t>á</w:t>
      </w:r>
      <w:r w:rsidRPr="001B75B9">
        <w:t xml:space="preserve"> Sayyid </w:t>
      </w:r>
      <w:r w:rsidRPr="00CE5C25">
        <w:t>Mu</w:t>
      </w:r>
      <w:r w:rsidRPr="00D36B11">
        <w:t>ḥ</w:t>
      </w:r>
      <w:r w:rsidRPr="00CE5C25">
        <w:t>ammad</w:t>
      </w:r>
      <w:r w:rsidRPr="001B75B9">
        <w:t xml:space="preserve">, the </w:t>
      </w:r>
      <w:r w:rsidRPr="00CE5C25">
        <w:t>Im</w:t>
      </w:r>
      <w:r w:rsidRPr="00FF6889">
        <w:t>á</w:t>
      </w:r>
      <w:r w:rsidRPr="00CE5C25">
        <w:t>m</w:t>
      </w:r>
      <w:r w:rsidRPr="001B75B9">
        <w:t xml:space="preserve"> </w:t>
      </w:r>
      <w:proofErr w:type="spellStart"/>
      <w:r w:rsidRPr="00CE5C25">
        <w:t>Jum</w:t>
      </w:r>
      <w:r>
        <w:t>‘</w:t>
      </w:r>
      <w:r w:rsidRPr="00CE5C25">
        <w:t>ih</w:t>
      </w:r>
      <w:proofErr w:type="spellEnd"/>
    </w:p>
    <w:p w14:paraId="4884D85A" w14:textId="77777777" w:rsidR="001B4CDE" w:rsidRPr="001B75B9" w:rsidRDefault="001B4CDE" w:rsidP="00940EB0">
      <w:pPr>
        <w:pStyle w:val="Bullet2ct"/>
      </w:pPr>
      <w:proofErr w:type="spellStart"/>
      <w:r w:rsidRPr="001B75B9">
        <w:t>M</w:t>
      </w:r>
      <w:r w:rsidRPr="00C3174D">
        <w:t>í</w:t>
      </w:r>
      <w:r w:rsidRPr="001B75B9">
        <w:t>r</w:t>
      </w:r>
      <w:proofErr w:type="spellEnd"/>
      <w:r w:rsidRPr="001B75B9">
        <w:t xml:space="preserve"> </w:t>
      </w:r>
      <w:r w:rsidRPr="00CE5C25">
        <w:t>Mu</w:t>
      </w:r>
      <w:r w:rsidRPr="00D36B11">
        <w:t>ḥ</w:t>
      </w:r>
      <w:r w:rsidRPr="00CE5C25">
        <w:t>ammad</w:t>
      </w:r>
      <w:r w:rsidRPr="001B75B9">
        <w:t xml:space="preserve"> </w:t>
      </w:r>
      <w:r w:rsidRPr="00C3174D">
        <w:t>Ḥ</w:t>
      </w:r>
      <w:r w:rsidRPr="001B75B9">
        <w:t xml:space="preserve">usayn, the brother of the </w:t>
      </w:r>
      <w:r w:rsidRPr="00CE5C25">
        <w:t>Im</w:t>
      </w:r>
      <w:r w:rsidRPr="00FF6889">
        <w:t>á</w:t>
      </w:r>
      <w:r w:rsidRPr="00CE5C25">
        <w:t>m</w:t>
      </w:r>
      <w:r w:rsidRPr="001B75B9">
        <w:t xml:space="preserve"> who later was instrumental in the martyrdom of the Beloved of Martyrs and the King of Martyrs.  The Supreme Pen [of Bahá’u’lláh] gave him the title “She-serpent” (</w:t>
      </w:r>
      <w:proofErr w:type="spellStart"/>
      <w:r>
        <w:t>r</w:t>
      </w:r>
      <w:r w:rsidRPr="00E31A27">
        <w:t>aqa</w:t>
      </w:r>
      <w:r w:rsidRPr="00E31A27">
        <w:rPr>
          <w:u w:val="single"/>
        </w:rPr>
        <w:t>sh</w:t>
      </w:r>
      <w:r w:rsidRPr="00E31A27">
        <w:t>a</w:t>
      </w:r>
      <w:proofErr w:type="spellEnd"/>
      <w:r w:rsidRPr="001B75B9">
        <w:t>).</w:t>
      </w:r>
    </w:p>
    <w:p w14:paraId="2B6CBF53" w14:textId="77777777" w:rsidR="001B4CDE" w:rsidRPr="001B75B9" w:rsidRDefault="001B4CDE" w:rsidP="00940EB0">
      <w:pPr>
        <w:pStyle w:val="Bullet2ct"/>
      </w:pPr>
      <w:r w:rsidRPr="00940EB0">
        <w:t>Á</w:t>
      </w:r>
      <w:r w:rsidRPr="001B75B9">
        <w:t>q</w:t>
      </w:r>
      <w:r w:rsidRPr="00940EB0">
        <w:t>á</w:t>
      </w:r>
      <w:r w:rsidRPr="001B75B9">
        <w:t xml:space="preserve"> Sayyid </w:t>
      </w:r>
      <w:r w:rsidRPr="00CE5C25">
        <w:t>Mu</w:t>
      </w:r>
      <w:r w:rsidRPr="00D36B11">
        <w:t>ḥ</w:t>
      </w:r>
      <w:r w:rsidRPr="00CE5C25">
        <w:t>ammad</w:t>
      </w:r>
      <w:r w:rsidRPr="001B75B9">
        <w:t xml:space="preserve"> </w:t>
      </w:r>
      <w:proofErr w:type="spellStart"/>
      <w:r w:rsidRPr="00E31A27">
        <w:t>Riḍáy</w:t>
      </w:r>
      <w:r w:rsidRPr="001B75B9">
        <w:t>-i-P</w:t>
      </w:r>
      <w:r w:rsidRPr="00940EB0">
        <w:t>á</w:t>
      </w:r>
      <w:r>
        <w:t>-</w:t>
      </w:r>
      <w:r w:rsidRPr="001B75B9">
        <w:t>Qal‘iyi</w:t>
      </w:r>
      <w:proofErr w:type="spellEnd"/>
    </w:p>
    <w:p w14:paraId="05F4A9B3" w14:textId="77777777" w:rsidR="001B4CDE" w:rsidRPr="001B75B9" w:rsidRDefault="001B4CDE" w:rsidP="00940EB0">
      <w:pPr>
        <w:pStyle w:val="Bullet2ct"/>
      </w:pPr>
      <w:r w:rsidRPr="00D36B11">
        <w:t>Ḥá</w:t>
      </w:r>
      <w:r w:rsidRPr="00CE5C25">
        <w:t>j</w:t>
      </w:r>
      <w:r w:rsidRPr="00D36B11">
        <w:t>í</w:t>
      </w:r>
      <w:r w:rsidRPr="001B75B9">
        <w:t xml:space="preserve"> </w:t>
      </w:r>
      <w:r w:rsidRPr="00940EB0">
        <w:t>Á</w:t>
      </w:r>
      <w:r w:rsidRPr="001B75B9">
        <w:t>q</w:t>
      </w:r>
      <w:r w:rsidRPr="00940EB0">
        <w:t>á</w:t>
      </w:r>
      <w:r w:rsidRPr="001B75B9">
        <w:t xml:space="preserve"> </w:t>
      </w:r>
      <w:proofErr w:type="spellStart"/>
      <w:r w:rsidRPr="00CE5C25">
        <w:t>Mu</w:t>
      </w:r>
      <w:r w:rsidRPr="00D36B11">
        <w:t>ḥ</w:t>
      </w:r>
      <w:r w:rsidRPr="00CE5C25">
        <w:t>ammad</w:t>
      </w:r>
      <w:r w:rsidR="008239B3">
        <w:t>-i-</w:t>
      </w:r>
      <w:r w:rsidRPr="001B75B9">
        <w:t>Naq</w:t>
      </w:r>
      <w:r w:rsidRPr="001B75B9">
        <w:rPr>
          <w:u w:val="single"/>
        </w:rPr>
        <w:t>sh</w:t>
      </w:r>
      <w:r w:rsidRPr="00940EB0">
        <w:t>í</w:t>
      </w:r>
      <w:r w:rsidRPr="001B75B9">
        <w:t>nih-</w:t>
      </w:r>
      <w:commentRangeStart w:id="6"/>
      <w:r w:rsidRPr="001B75B9">
        <w:t>Fur</w:t>
      </w:r>
      <w:r w:rsidRPr="00940EB0">
        <w:t>ú</w:t>
      </w:r>
      <w:r w:rsidRPr="001B75B9">
        <w:rPr>
          <w:u w:val="single"/>
        </w:rPr>
        <w:t>sh</w:t>
      </w:r>
      <w:commentRangeEnd w:id="6"/>
      <w:proofErr w:type="spellEnd"/>
      <w:r w:rsidR="00A30E48">
        <w:rPr>
          <w:rStyle w:val="CommentReference"/>
          <w:rFonts w:eastAsiaTheme="minorEastAsia"/>
        </w:rPr>
        <w:commentReference w:id="6"/>
      </w:r>
      <w:r w:rsidRPr="001B75B9">
        <w:t>, my mother’s brother</w:t>
      </w:r>
    </w:p>
    <w:p w14:paraId="161EE3A3" w14:textId="77777777" w:rsidR="001B4CDE" w:rsidRPr="001B75B9" w:rsidRDefault="001B4CDE" w:rsidP="001B75B9">
      <w:pPr>
        <w:pStyle w:val="Bullet2ct"/>
      </w:pPr>
      <w:r w:rsidRPr="00CE5C25">
        <w:t>M</w:t>
      </w:r>
      <w:r w:rsidRPr="00D36B11">
        <w:t>í</w:t>
      </w:r>
      <w:r w:rsidRPr="00CE5C25">
        <w:t>rz</w:t>
      </w:r>
      <w:r w:rsidRPr="00D36B11">
        <w:t>á</w:t>
      </w:r>
      <w:r w:rsidRPr="001B75B9">
        <w:t xml:space="preserve"> </w:t>
      </w:r>
      <w:r w:rsidRPr="00E31A27">
        <w:t>Ibráhím</w:t>
      </w:r>
      <w:r w:rsidRPr="001B75B9">
        <w:t xml:space="preserve"> T</w:t>
      </w:r>
      <w:r w:rsidRPr="00940EB0">
        <w:t>á</w:t>
      </w:r>
      <w:r w:rsidRPr="001B75B9">
        <w:t>j</w:t>
      </w:r>
    </w:p>
    <w:p w14:paraId="3A0FB31D" w14:textId="77777777" w:rsidR="001B4CDE" w:rsidRPr="001B75B9" w:rsidRDefault="001B4CDE" w:rsidP="001B75B9">
      <w:pPr>
        <w:pStyle w:val="Bullet2ct"/>
        <w:rPr>
          <w:rStyle w:val="Bullet2ctChar"/>
        </w:rPr>
      </w:pPr>
      <w:r w:rsidRPr="001B75B9">
        <w:t>Mull</w:t>
      </w:r>
      <w:r w:rsidRPr="00940EB0">
        <w:t>á</w:t>
      </w:r>
      <w:r w:rsidRPr="001B75B9">
        <w:rPr>
          <w:rStyle w:val="Bullet2ctChar"/>
        </w:rPr>
        <w:t xml:space="preserve"> </w:t>
      </w:r>
      <w:r w:rsidRPr="00CE5C25">
        <w:t>Mu</w:t>
      </w:r>
      <w:r w:rsidRPr="00D36B11">
        <w:t>ḥ</w:t>
      </w:r>
      <w:r w:rsidRPr="00CE5C25">
        <w:t>ammad</w:t>
      </w:r>
      <w:r w:rsidRPr="001B75B9">
        <w:rPr>
          <w:rStyle w:val="Bullet2ctChar"/>
        </w:rPr>
        <w:t xml:space="preserve"> Taq</w:t>
      </w:r>
      <w:r w:rsidRPr="00940EB0">
        <w:t>í</w:t>
      </w:r>
      <w:r w:rsidRPr="001B75B9">
        <w:rPr>
          <w:rStyle w:val="Bullet2ctChar"/>
        </w:rPr>
        <w:t xml:space="preserve"> </w:t>
      </w:r>
      <w:r w:rsidRPr="00E31A27">
        <w:t>Harátí</w:t>
      </w:r>
      <w:r w:rsidRPr="001B75B9">
        <w:rPr>
          <w:rStyle w:val="Bullet2ctChar"/>
        </w:rPr>
        <w:t xml:space="preserve">, the father of </w:t>
      </w:r>
      <w:r w:rsidRPr="00940EB0">
        <w:t>Á</w:t>
      </w:r>
      <w:r w:rsidRPr="001B75B9">
        <w:rPr>
          <w:rStyle w:val="Bullet2ctChar"/>
        </w:rPr>
        <w:t>q</w:t>
      </w:r>
      <w:r w:rsidRPr="00940EB0">
        <w:t>á</w:t>
      </w:r>
      <w:r w:rsidRPr="001B75B9">
        <w:rPr>
          <w:rStyle w:val="Bullet2ctChar"/>
        </w:rPr>
        <w:t xml:space="preserve"> </w:t>
      </w:r>
      <w:r w:rsidRPr="00CE5C25">
        <w:t>M</w:t>
      </w:r>
      <w:r w:rsidRPr="00D36B11">
        <w:t>í</w:t>
      </w:r>
      <w:r w:rsidRPr="00CE5C25">
        <w:t>rz</w:t>
      </w:r>
      <w:r w:rsidRPr="00D36B11">
        <w:t>á</w:t>
      </w:r>
      <w:r w:rsidRPr="001B75B9">
        <w:rPr>
          <w:rStyle w:val="Bullet2ctChar"/>
        </w:rPr>
        <w:t xml:space="preserve"> </w:t>
      </w:r>
      <w:r w:rsidRPr="00CE5C25">
        <w:t>Mu</w:t>
      </w:r>
      <w:r w:rsidRPr="00D36B11">
        <w:t>ḥ</w:t>
      </w:r>
      <w:r w:rsidRPr="00CE5C25">
        <w:t>ammad</w:t>
      </w:r>
      <w:r w:rsidRPr="001B75B9">
        <w:rPr>
          <w:rStyle w:val="Bullet2ctChar"/>
        </w:rPr>
        <w:t>-</w:t>
      </w:r>
      <w:r>
        <w:t>‘</w:t>
      </w:r>
      <w:r w:rsidRPr="00CE5C25">
        <w:t>Al</w:t>
      </w:r>
      <w:r w:rsidRPr="00D36B11">
        <w:t>í</w:t>
      </w:r>
      <w:r w:rsidRPr="001B75B9">
        <w:rPr>
          <w:rStyle w:val="Bullet2ctChar"/>
        </w:rPr>
        <w:t>,</w:t>
      </w:r>
      <w:r w:rsidRPr="001B75B9">
        <w:rPr>
          <w:rStyle w:val="FootnoteReference"/>
        </w:rPr>
        <w:footnoteReference w:id="26"/>
      </w:r>
    </w:p>
    <w:p w14:paraId="075743A5" w14:textId="77777777" w:rsidR="001B4CDE" w:rsidRPr="00CE5C25" w:rsidRDefault="001B4CDE" w:rsidP="00940EB0">
      <w:pPr>
        <w:pStyle w:val="Bullet2ct"/>
      </w:pPr>
      <w:r w:rsidRPr="00940EB0">
        <w:rPr>
          <w:rFonts w:eastAsiaTheme="minorEastAsia"/>
        </w:rPr>
        <w:t>Á</w:t>
      </w:r>
      <w:r w:rsidRPr="00CE5C25">
        <w:t>q</w:t>
      </w:r>
      <w:r w:rsidRPr="00940EB0">
        <w:rPr>
          <w:rFonts w:eastAsiaTheme="minorEastAsia"/>
        </w:rPr>
        <w:t>á</w:t>
      </w:r>
      <w:r>
        <w:t xml:space="preserve"> </w:t>
      </w:r>
      <w:r w:rsidRPr="00CE5C25">
        <w:t>M</w:t>
      </w:r>
      <w:r w:rsidRPr="00D36B11">
        <w:t>í</w:t>
      </w:r>
      <w:r w:rsidRPr="00CE5C25">
        <w:t>rz</w:t>
      </w:r>
      <w:r w:rsidRPr="00D36B11">
        <w:t>á</w:t>
      </w:r>
      <w:r>
        <w:t xml:space="preserve"> </w:t>
      </w:r>
      <w:r w:rsidRPr="00E31A27">
        <w:t>Ibráhím</w:t>
      </w:r>
      <w:r w:rsidRPr="00CE5C25">
        <w:t>,</w:t>
      </w:r>
      <w:r>
        <w:t xml:space="preserve"> </w:t>
      </w:r>
      <w:r w:rsidRPr="00CE5C25">
        <w:t>my</w:t>
      </w:r>
      <w:r>
        <w:t xml:space="preserve"> </w:t>
      </w:r>
      <w:r w:rsidRPr="00CE5C25">
        <w:t>uncle</w:t>
      </w:r>
      <w:r>
        <w:t xml:space="preserve"> </w:t>
      </w:r>
      <w:r w:rsidRPr="00CE5C25">
        <w:t>and</w:t>
      </w:r>
      <w:r>
        <w:t xml:space="preserve"> </w:t>
      </w:r>
      <w:r w:rsidRPr="00CE5C25">
        <w:t>the</w:t>
      </w:r>
      <w:r>
        <w:t xml:space="preserve"> </w:t>
      </w:r>
      <w:r w:rsidRPr="00CE5C25">
        <w:t>owner</w:t>
      </w:r>
      <w:r>
        <w:t xml:space="preserve"> </w:t>
      </w:r>
      <w:r w:rsidRPr="00CE5C25">
        <w:t>of</w:t>
      </w:r>
      <w:r>
        <w:t xml:space="preserve"> </w:t>
      </w:r>
      <w:r w:rsidRPr="00CE5C25">
        <w:t>the</w:t>
      </w:r>
      <w:r>
        <w:t xml:space="preserve"> </w:t>
      </w:r>
      <w:r w:rsidRPr="00CE5C25">
        <w:t>house.</w:t>
      </w:r>
    </w:p>
    <w:p w14:paraId="39CAB7D4" w14:textId="77777777" w:rsidR="001B4CDE" w:rsidRPr="001B75B9" w:rsidRDefault="001B4CDE" w:rsidP="001B75B9">
      <w:pPr>
        <w:rPr>
          <w:rFonts w:hint="eastAsia"/>
        </w:rPr>
      </w:pPr>
      <w:r w:rsidRPr="001B75B9">
        <w:br w:type="page"/>
      </w:r>
    </w:p>
    <w:p w14:paraId="30FB2445" w14:textId="77777777" w:rsidR="001B4CDE" w:rsidRPr="00CE5C25" w:rsidRDefault="001B4CDE" w:rsidP="00940EB0">
      <w:pPr>
        <w:pStyle w:val="Text"/>
      </w:pPr>
      <w:r w:rsidRPr="00CE5C25">
        <w:lastRenderedPageBreak/>
        <w:t>Those</w:t>
      </w:r>
      <w:r>
        <w:t xml:space="preserve"> </w:t>
      </w:r>
      <w:r w:rsidRPr="00CE5C25">
        <w:t>present</w:t>
      </w:r>
      <w:r>
        <w:t xml:space="preserve"> </w:t>
      </w:r>
      <w:r w:rsidRPr="00CE5C25">
        <w:t>at</w:t>
      </w:r>
      <w:r>
        <w:t xml:space="preserve"> </w:t>
      </w:r>
      <w:r w:rsidRPr="00CE5C25">
        <w:t>that</w:t>
      </w:r>
      <w:r>
        <w:t xml:space="preserve"> </w:t>
      </w:r>
      <w:r w:rsidRPr="00CE5C25">
        <w:t>feast</w:t>
      </w:r>
      <w:r>
        <w:t xml:space="preserve"> </w:t>
      </w:r>
      <w:r w:rsidRPr="00CE5C25">
        <w:t>received</w:t>
      </w:r>
      <w:r>
        <w:t xml:space="preserve"> </w:t>
      </w:r>
      <w:r w:rsidRPr="00CE5C25">
        <w:t>the</w:t>
      </w:r>
      <w:r>
        <w:t xml:space="preserve"> </w:t>
      </w:r>
      <w:r w:rsidRPr="00CE5C25">
        <w:t>bounties</w:t>
      </w:r>
      <w:r>
        <w:t xml:space="preserve"> </w:t>
      </w:r>
      <w:r w:rsidRPr="00CE5C25">
        <w:t>and</w:t>
      </w:r>
      <w:r>
        <w:t xml:space="preserve"> </w:t>
      </w:r>
      <w:proofErr w:type="spellStart"/>
      <w:r w:rsidRPr="00CE5C25">
        <w:t>favors</w:t>
      </w:r>
      <w:proofErr w:type="spellEnd"/>
      <w:r>
        <w:t xml:space="preserve"> </w:t>
      </w:r>
      <w:r w:rsidRPr="00CE5C25">
        <w:t>of</w:t>
      </w:r>
      <w:r>
        <w:t xml:space="preserve"> </w:t>
      </w:r>
      <w:r w:rsidRPr="00CE5C25">
        <w:t>the</w:t>
      </w:r>
      <w:r>
        <w:t xml:space="preserve"> </w:t>
      </w:r>
      <w:r w:rsidRPr="00CE5C25">
        <w:t>B</w:t>
      </w:r>
      <w:r w:rsidRPr="00940EB0">
        <w:t>á</w:t>
      </w:r>
      <w:r w:rsidRPr="00CE5C25">
        <w:t>b</w:t>
      </w:r>
      <w:r>
        <w:t xml:space="preserve"> </w:t>
      </w:r>
      <w:r w:rsidRPr="00CE5C25">
        <w:t>until</w:t>
      </w:r>
      <w:r>
        <w:t xml:space="preserve"> </w:t>
      </w:r>
      <w:r w:rsidRPr="00CE5C25">
        <w:t>food</w:t>
      </w:r>
      <w:r>
        <w:t xml:space="preserve"> </w:t>
      </w:r>
      <w:r w:rsidRPr="00CE5C25">
        <w:t>was</w:t>
      </w:r>
      <w:r>
        <w:t xml:space="preserve"> </w:t>
      </w:r>
      <w:r w:rsidRPr="00CE5C25">
        <w:t>served,</w:t>
      </w:r>
      <w:r>
        <w:t xml:space="preserve"> </w:t>
      </w:r>
      <w:r w:rsidRPr="00CE5C25">
        <w:t>and</w:t>
      </w:r>
      <w:r>
        <w:t xml:space="preserve"> </w:t>
      </w:r>
      <w:r w:rsidRPr="00CE5C25">
        <w:t>all</w:t>
      </w:r>
      <w:r>
        <w:t xml:space="preserve"> </w:t>
      </w:r>
      <w:r w:rsidRPr="00CE5C25">
        <w:t>partook</w:t>
      </w:r>
      <w:r>
        <w:t xml:space="preserve"> </w:t>
      </w:r>
      <w:r w:rsidRPr="00CE5C25">
        <w:t>of</w:t>
      </w:r>
      <w:r>
        <w:t xml:space="preserve"> </w:t>
      </w:r>
      <w:r w:rsidRPr="00CE5C25">
        <w:t>both</w:t>
      </w:r>
      <w:r>
        <w:t xml:space="preserve"> </w:t>
      </w:r>
      <w:r w:rsidRPr="00CE5C25">
        <w:t>a</w:t>
      </w:r>
      <w:r>
        <w:t xml:space="preserve"> </w:t>
      </w:r>
      <w:r w:rsidRPr="00CE5C25">
        <w:t>material</w:t>
      </w:r>
      <w:r>
        <w:t xml:space="preserve"> </w:t>
      </w:r>
      <w:r w:rsidRPr="00CE5C25">
        <w:t>and</w:t>
      </w:r>
      <w:r>
        <w:t xml:space="preserve"> </w:t>
      </w:r>
      <w:r w:rsidRPr="00CE5C25">
        <w:t>a</w:t>
      </w:r>
      <w:r>
        <w:t xml:space="preserve"> </w:t>
      </w:r>
      <w:r w:rsidRPr="00CE5C25">
        <w:t>spiritual</w:t>
      </w:r>
      <w:r>
        <w:t xml:space="preserve"> </w:t>
      </w:r>
      <w:r w:rsidRPr="00CE5C25">
        <w:t>feast</w:t>
      </w:r>
      <w:r>
        <w:t xml:space="preserve">.  </w:t>
      </w:r>
      <w:r w:rsidRPr="00CE5C25">
        <w:t>During</w:t>
      </w:r>
      <w:r>
        <w:t xml:space="preserve"> </w:t>
      </w:r>
      <w:r w:rsidRPr="00CE5C25">
        <w:t>supper,</w:t>
      </w:r>
      <w:r>
        <w:t xml:space="preserve"> </w:t>
      </w:r>
      <w:r w:rsidRPr="00CE5C25">
        <w:t>the</w:t>
      </w:r>
      <w:r>
        <w:t xml:space="preserve"> </w:t>
      </w:r>
      <w:r w:rsidRPr="00CE5C25">
        <w:t>B</w:t>
      </w:r>
      <w:r w:rsidRPr="00940EB0">
        <w:t>á</w:t>
      </w:r>
      <w:r w:rsidRPr="00CE5C25">
        <w:t>b</w:t>
      </w:r>
      <w:r>
        <w:t xml:space="preserve"> </w:t>
      </w:r>
      <w:r w:rsidRPr="00CE5C25">
        <w:t>turned</w:t>
      </w:r>
      <w:r>
        <w:t xml:space="preserve"> </w:t>
      </w:r>
      <w:r w:rsidRPr="00CE5C25">
        <w:t>to</w:t>
      </w:r>
      <w:r>
        <w:t xml:space="preserve"> </w:t>
      </w:r>
      <w:r w:rsidRPr="00CE5C25">
        <w:t>one</w:t>
      </w:r>
      <w:r>
        <w:t xml:space="preserve"> </w:t>
      </w:r>
      <w:r w:rsidRPr="00CE5C25">
        <w:t>of</w:t>
      </w:r>
      <w:r>
        <w:t xml:space="preserve"> </w:t>
      </w:r>
      <w:r w:rsidRPr="00CE5C25">
        <w:t>those</w:t>
      </w:r>
      <w:r>
        <w:t xml:space="preserve"> </w:t>
      </w:r>
      <w:r w:rsidRPr="00CE5C25">
        <w:t>present</w:t>
      </w:r>
      <w:r>
        <w:t xml:space="preserve"> </w:t>
      </w:r>
      <w:r w:rsidRPr="00CE5C25">
        <w:t>and</w:t>
      </w:r>
      <w:r>
        <w:t xml:space="preserve"> </w:t>
      </w:r>
      <w:r w:rsidRPr="00CE5C25">
        <w:t>asked</w:t>
      </w:r>
      <w:r>
        <w:t xml:space="preserve"> </w:t>
      </w:r>
      <w:r w:rsidRPr="00CE5C25">
        <w:t>after</w:t>
      </w:r>
      <w:r>
        <w:t xml:space="preserve"> </w:t>
      </w:r>
      <w:r w:rsidRPr="00CE5C25">
        <w:t>my</w:t>
      </w:r>
      <w:r>
        <w:t xml:space="preserve"> </w:t>
      </w:r>
      <w:r w:rsidRPr="00CE5C25">
        <w:t>father</w:t>
      </w:r>
      <w:r>
        <w:t>’</w:t>
      </w:r>
      <w:r w:rsidRPr="00CE5C25">
        <w:t>s</w:t>
      </w:r>
      <w:r>
        <w:t xml:space="preserve"> </w:t>
      </w:r>
      <w:r w:rsidRPr="00CE5C25">
        <w:t>children</w:t>
      </w:r>
      <w:r>
        <w:t xml:space="preserve">.  </w:t>
      </w:r>
      <w:r w:rsidRPr="00CE5C25">
        <w:t>That</w:t>
      </w:r>
      <w:r>
        <w:t xml:space="preserve"> </w:t>
      </w:r>
      <w:r w:rsidRPr="00CE5C25">
        <w:t>person</w:t>
      </w:r>
      <w:r>
        <w:t xml:space="preserve"> </w:t>
      </w:r>
      <w:r w:rsidRPr="00CE5C25">
        <w:t>replied</w:t>
      </w:r>
      <w:r>
        <w:t xml:space="preserve"> </w:t>
      </w:r>
      <w:r w:rsidRPr="00CE5C25">
        <w:t>that</w:t>
      </w:r>
      <w:r>
        <w:t xml:space="preserve"> </w:t>
      </w:r>
      <w:r w:rsidRPr="00CE5C25">
        <w:t>my</w:t>
      </w:r>
      <w:r>
        <w:t xml:space="preserve"> </w:t>
      </w:r>
      <w:r w:rsidRPr="00CE5C25">
        <w:t>father</w:t>
      </w:r>
      <w:r>
        <w:t xml:space="preserve"> </w:t>
      </w:r>
      <w:r w:rsidRPr="00CE5C25">
        <w:t>had</w:t>
      </w:r>
      <w:r>
        <w:t xml:space="preserve"> </w:t>
      </w:r>
      <w:r w:rsidRPr="00CE5C25">
        <w:t>married</w:t>
      </w:r>
      <w:r>
        <w:t xml:space="preserve"> </w:t>
      </w:r>
      <w:r w:rsidRPr="00CE5C25">
        <w:t>twice</w:t>
      </w:r>
      <w:r>
        <w:t xml:space="preserve"> </w:t>
      </w:r>
      <w:r w:rsidRPr="00CE5C25">
        <w:t>but</w:t>
      </w:r>
      <w:r>
        <w:t xml:space="preserve"> </w:t>
      </w:r>
      <w:r w:rsidRPr="00CE5C25">
        <w:t>had</w:t>
      </w:r>
      <w:r>
        <w:t xml:space="preserve"> </w:t>
      </w:r>
      <w:r w:rsidRPr="00CE5C25">
        <w:t>no</w:t>
      </w:r>
      <w:r>
        <w:t xml:space="preserve"> </w:t>
      </w:r>
      <w:r w:rsidRPr="00CE5C25">
        <w:t>children</w:t>
      </w:r>
      <w:r>
        <w:t xml:space="preserve">.  </w:t>
      </w:r>
      <w:r w:rsidRPr="00CE5C25">
        <w:t>His</w:t>
      </w:r>
      <w:r>
        <w:t xml:space="preserve"> </w:t>
      </w:r>
      <w:r w:rsidRPr="00CE5C25">
        <w:t>Holiness</w:t>
      </w:r>
      <w:r>
        <w:t xml:space="preserve"> </w:t>
      </w:r>
      <w:r w:rsidRPr="00CE5C25">
        <w:t>offered</w:t>
      </w:r>
      <w:r>
        <w:t xml:space="preserve"> </w:t>
      </w:r>
      <w:r w:rsidRPr="00CE5C25">
        <w:t>a</w:t>
      </w:r>
      <w:r>
        <w:t xml:space="preserve"> </w:t>
      </w:r>
      <w:r w:rsidRPr="00CE5C25">
        <w:t>spoonful</w:t>
      </w:r>
      <w:r>
        <w:t xml:space="preserve"> </w:t>
      </w:r>
      <w:r w:rsidRPr="00CE5C25">
        <w:t>of</w:t>
      </w:r>
      <w:r>
        <w:t xml:space="preserve"> </w:t>
      </w:r>
      <w:r w:rsidRPr="00CE5C25">
        <w:t>His</w:t>
      </w:r>
      <w:r>
        <w:t xml:space="preserve"> </w:t>
      </w:r>
      <w:r w:rsidRPr="00CE5C25">
        <w:t>sweet</w:t>
      </w:r>
      <w:r>
        <w:t xml:space="preserve"> </w:t>
      </w:r>
      <w:r w:rsidRPr="00CE5C25">
        <w:t>to</w:t>
      </w:r>
      <w:r>
        <w:t xml:space="preserve"> </w:t>
      </w:r>
      <w:r w:rsidRPr="00CE5C25">
        <w:t>my</w:t>
      </w:r>
      <w:r>
        <w:t xml:space="preserve"> </w:t>
      </w:r>
      <w:r w:rsidRPr="00CE5C25">
        <w:t>father</w:t>
      </w:r>
      <w:r>
        <w:t xml:space="preserve">.  </w:t>
      </w:r>
      <w:r w:rsidRPr="00CE5C25">
        <w:t>He</w:t>
      </w:r>
      <w:r>
        <w:t xml:space="preserve"> </w:t>
      </w:r>
      <w:r w:rsidRPr="00CE5C25">
        <w:t>ate</w:t>
      </w:r>
      <w:r>
        <w:t xml:space="preserve"> </w:t>
      </w:r>
      <w:r w:rsidRPr="00CE5C25">
        <w:t>it,</w:t>
      </w:r>
      <w:r>
        <w:t xml:space="preserve"> </w:t>
      </w:r>
      <w:r w:rsidRPr="00CE5C25">
        <w:t>and</w:t>
      </w:r>
      <w:r>
        <w:t xml:space="preserve"> </w:t>
      </w:r>
      <w:r w:rsidRPr="00CE5C25">
        <w:t>as</w:t>
      </w:r>
      <w:r>
        <w:t xml:space="preserve"> </w:t>
      </w:r>
      <w:r w:rsidRPr="00CE5C25">
        <w:t>he</w:t>
      </w:r>
      <w:r>
        <w:t xml:space="preserve"> </w:t>
      </w:r>
      <w:r w:rsidRPr="00CE5C25">
        <w:t>did</w:t>
      </w:r>
      <w:r>
        <w:t xml:space="preserve"> </w:t>
      </w:r>
      <w:r w:rsidRPr="00CE5C25">
        <w:t>so</w:t>
      </w:r>
      <w:r>
        <w:t xml:space="preserve"> </w:t>
      </w:r>
      <w:r w:rsidRPr="00CE5C25">
        <w:t>it</w:t>
      </w:r>
      <w:r>
        <w:t xml:space="preserve"> </w:t>
      </w:r>
      <w:r w:rsidRPr="00CE5C25">
        <w:t>passed</w:t>
      </w:r>
      <w:r>
        <w:t xml:space="preserve"> </w:t>
      </w:r>
      <w:r w:rsidRPr="00CE5C25">
        <w:t>through</w:t>
      </w:r>
      <w:r>
        <w:t xml:space="preserve"> </w:t>
      </w:r>
      <w:r w:rsidRPr="00CE5C25">
        <w:t>his</w:t>
      </w:r>
      <w:r>
        <w:t xml:space="preserve"> </w:t>
      </w:r>
      <w:r w:rsidRPr="00CE5C25">
        <w:t>mind</w:t>
      </w:r>
      <w:r>
        <w:t xml:space="preserve"> </w:t>
      </w:r>
      <w:r w:rsidRPr="00CE5C25">
        <w:t>that</w:t>
      </w:r>
      <w:r>
        <w:t xml:space="preserve"> </w:t>
      </w:r>
      <w:r w:rsidRPr="00CE5C25">
        <w:t>it</w:t>
      </w:r>
      <w:r>
        <w:t xml:space="preserve"> </w:t>
      </w:r>
      <w:r w:rsidRPr="00CE5C25">
        <w:t>must</w:t>
      </w:r>
      <w:r>
        <w:t xml:space="preserve"> </w:t>
      </w:r>
      <w:r w:rsidRPr="00CE5C25">
        <w:t>be</w:t>
      </w:r>
      <w:r>
        <w:t xml:space="preserve"> </w:t>
      </w:r>
      <w:r w:rsidRPr="00CE5C25">
        <w:t>the</w:t>
      </w:r>
      <w:r>
        <w:t xml:space="preserve"> </w:t>
      </w:r>
      <w:r w:rsidRPr="00CE5C25">
        <w:t>wish</w:t>
      </w:r>
      <w:r>
        <w:t xml:space="preserve"> </w:t>
      </w:r>
      <w:r w:rsidRPr="00CE5C25">
        <w:t>of</w:t>
      </w:r>
      <w:r>
        <w:t xml:space="preserve"> </w:t>
      </w:r>
      <w:r w:rsidRPr="00CE5C25">
        <w:t>the</w:t>
      </w:r>
      <w:r>
        <w:t xml:space="preserve"> </w:t>
      </w:r>
      <w:r w:rsidRPr="00CE5C25">
        <w:t>B</w:t>
      </w:r>
      <w:r w:rsidRPr="00940EB0">
        <w:t>á</w:t>
      </w:r>
      <w:r w:rsidRPr="00CE5C25">
        <w:t>b</w:t>
      </w:r>
      <w:r>
        <w:t xml:space="preserve"> </w:t>
      </w:r>
      <w:r w:rsidRPr="00CE5C25">
        <w:t>for</w:t>
      </w:r>
      <w:r>
        <w:t xml:space="preserve"> </w:t>
      </w:r>
      <w:r w:rsidRPr="00CE5C25">
        <w:t>him</w:t>
      </w:r>
      <w:r>
        <w:t xml:space="preserve"> </w:t>
      </w:r>
      <w:r w:rsidRPr="00CE5C25">
        <w:t>to</w:t>
      </w:r>
      <w:r>
        <w:t xml:space="preserve"> </w:t>
      </w:r>
      <w:r w:rsidRPr="00CE5C25">
        <w:t>have</w:t>
      </w:r>
      <w:r>
        <w:t xml:space="preserve"> </w:t>
      </w:r>
      <w:r w:rsidRPr="00CE5C25">
        <w:t>children.</w:t>
      </w:r>
    </w:p>
    <w:p w14:paraId="2DAB4641" w14:textId="77777777" w:rsidR="001B4CDE" w:rsidRPr="00CE5C25" w:rsidRDefault="001B4CDE" w:rsidP="00940EB0">
      <w:pPr>
        <w:pStyle w:val="Text"/>
      </w:pPr>
      <w:r w:rsidRPr="00CE5C25">
        <w:t>When</w:t>
      </w:r>
      <w:r>
        <w:t xml:space="preserve"> </w:t>
      </w:r>
      <w:r w:rsidRPr="00CE5C25">
        <w:t>the</w:t>
      </w:r>
      <w:r>
        <w:t xml:space="preserve"> </w:t>
      </w:r>
      <w:r w:rsidRPr="00CE5C25">
        <w:t>meal</w:t>
      </w:r>
      <w:r>
        <w:t xml:space="preserve"> </w:t>
      </w:r>
      <w:r w:rsidRPr="00CE5C25">
        <w:t>was</w:t>
      </w:r>
      <w:r>
        <w:t xml:space="preserve"> </w:t>
      </w:r>
      <w:r w:rsidRPr="00CE5C25">
        <w:t>over</w:t>
      </w:r>
      <w:r>
        <w:t xml:space="preserve"> </w:t>
      </w:r>
      <w:r w:rsidRPr="00CE5C25">
        <w:t>my</w:t>
      </w:r>
      <w:r>
        <w:t xml:space="preserve"> </w:t>
      </w:r>
      <w:r w:rsidRPr="00CE5C25">
        <w:t>father</w:t>
      </w:r>
      <w:r>
        <w:t xml:space="preserve"> </w:t>
      </w:r>
      <w:r w:rsidRPr="00CE5C25">
        <w:t>told</w:t>
      </w:r>
      <w:r>
        <w:t xml:space="preserve"> </w:t>
      </w:r>
      <w:r w:rsidRPr="00CE5C25">
        <w:t>my</w:t>
      </w:r>
      <w:r>
        <w:t xml:space="preserve"> </w:t>
      </w:r>
      <w:r w:rsidRPr="00CE5C25">
        <w:t>mother</w:t>
      </w:r>
      <w:r>
        <w:t xml:space="preserve"> </w:t>
      </w:r>
      <w:r w:rsidRPr="00CE5C25">
        <w:t>all</w:t>
      </w:r>
      <w:r>
        <w:t xml:space="preserve"> </w:t>
      </w:r>
      <w:r w:rsidRPr="00CE5C25">
        <w:t>that</w:t>
      </w:r>
      <w:r>
        <w:t xml:space="preserve"> </w:t>
      </w:r>
      <w:r w:rsidRPr="00CE5C25">
        <w:t>had</w:t>
      </w:r>
      <w:r>
        <w:t xml:space="preserve"> </w:t>
      </w:r>
      <w:r w:rsidRPr="00CE5C25">
        <w:t>passed,</w:t>
      </w:r>
      <w:r>
        <w:t xml:space="preserve"> </w:t>
      </w:r>
      <w:r w:rsidRPr="00CE5C25">
        <w:t>and</w:t>
      </w:r>
      <w:r>
        <w:t xml:space="preserve"> </w:t>
      </w:r>
      <w:r w:rsidRPr="00CE5C25">
        <w:t>she,</w:t>
      </w:r>
      <w:r>
        <w:t xml:space="preserve"> </w:t>
      </w:r>
      <w:r w:rsidRPr="00CE5C25">
        <w:t>too,</w:t>
      </w:r>
      <w:r>
        <w:t xml:space="preserve"> </w:t>
      </w:r>
      <w:r w:rsidRPr="00CE5C25">
        <w:t>ate</w:t>
      </w:r>
      <w:r>
        <w:t xml:space="preserve"> </w:t>
      </w:r>
      <w:r w:rsidRPr="00CE5C25">
        <w:t>a</w:t>
      </w:r>
      <w:r>
        <w:t xml:space="preserve"> </w:t>
      </w:r>
      <w:r w:rsidRPr="00CE5C25">
        <w:t>little</w:t>
      </w:r>
      <w:r>
        <w:t xml:space="preserve"> </w:t>
      </w:r>
      <w:r w:rsidRPr="00CE5C25">
        <w:t>of</w:t>
      </w:r>
      <w:r>
        <w:t xml:space="preserve"> </w:t>
      </w:r>
      <w:r w:rsidRPr="00CE5C25">
        <w:t>the</w:t>
      </w:r>
      <w:r>
        <w:t xml:space="preserve"> </w:t>
      </w:r>
      <w:r w:rsidRPr="00CE5C25">
        <w:t>B</w:t>
      </w:r>
      <w:r w:rsidRPr="00940EB0">
        <w:t>á</w:t>
      </w:r>
      <w:r w:rsidRPr="00CE5C25">
        <w:t>b</w:t>
      </w:r>
      <w:r>
        <w:t>’</w:t>
      </w:r>
      <w:r w:rsidRPr="00CE5C25">
        <w:t>s</w:t>
      </w:r>
      <w:r>
        <w:t xml:space="preserve"> </w:t>
      </w:r>
      <w:r w:rsidRPr="00CE5C25">
        <w:t>sweet</w:t>
      </w:r>
      <w:r>
        <w:t xml:space="preserve">.  </w:t>
      </w:r>
      <w:r w:rsidRPr="00CE5C25">
        <w:t>After</w:t>
      </w:r>
      <w:r>
        <w:t xml:space="preserve"> </w:t>
      </w:r>
      <w:r w:rsidRPr="00CE5C25">
        <w:t>that</w:t>
      </w:r>
      <w:r>
        <w:t xml:space="preserve"> </w:t>
      </w:r>
      <w:r w:rsidRPr="00CE5C25">
        <w:t>night,</w:t>
      </w:r>
      <w:r>
        <w:t xml:space="preserve"> </w:t>
      </w:r>
      <w:r w:rsidRPr="00CE5C25">
        <w:t>it</w:t>
      </w:r>
      <w:r>
        <w:t xml:space="preserve"> </w:t>
      </w:r>
      <w:r w:rsidRPr="00CE5C25">
        <w:t>became</w:t>
      </w:r>
      <w:r>
        <w:t xml:space="preserve"> </w:t>
      </w:r>
      <w:r w:rsidRPr="00CE5C25">
        <w:t>apparent</w:t>
      </w:r>
      <w:r>
        <w:t xml:space="preserve"> </w:t>
      </w:r>
      <w:r w:rsidRPr="00CE5C25">
        <w:t>that</w:t>
      </w:r>
      <w:r>
        <w:t xml:space="preserve"> </w:t>
      </w:r>
      <w:r w:rsidRPr="00CE5C25">
        <w:t>she</w:t>
      </w:r>
      <w:r>
        <w:t xml:space="preserve"> </w:t>
      </w:r>
      <w:r w:rsidRPr="00CE5C25">
        <w:t>was</w:t>
      </w:r>
      <w:r>
        <w:t xml:space="preserve"> </w:t>
      </w:r>
      <w:r w:rsidRPr="00CE5C25">
        <w:t>pregnant.</w:t>
      </w:r>
    </w:p>
    <w:p w14:paraId="1EB307A1" w14:textId="77777777" w:rsidR="001B4CDE" w:rsidRPr="00CE5C25" w:rsidRDefault="001B4CDE" w:rsidP="00940EB0">
      <w:pPr>
        <w:pStyle w:val="Text"/>
      </w:pPr>
      <w:r w:rsidRPr="00CE5C25">
        <w:t>I</w:t>
      </w:r>
      <w:r>
        <w:t xml:space="preserve"> </w:t>
      </w:r>
      <w:r w:rsidRPr="00CE5C25">
        <w:t>was</w:t>
      </w:r>
      <w:r>
        <w:t xml:space="preserve"> </w:t>
      </w:r>
      <w:r w:rsidRPr="00CE5C25">
        <w:t>born</w:t>
      </w:r>
      <w:r>
        <w:t xml:space="preserve"> </w:t>
      </w:r>
      <w:r w:rsidRPr="00CE5C25">
        <w:t>eight</w:t>
      </w:r>
      <w:r>
        <w:t xml:space="preserve"> </w:t>
      </w:r>
      <w:r w:rsidRPr="00CE5C25">
        <w:t>months</w:t>
      </w:r>
      <w:r>
        <w:t xml:space="preserve"> </w:t>
      </w:r>
      <w:r w:rsidRPr="00CE5C25">
        <w:t>and</w:t>
      </w:r>
      <w:r>
        <w:t xml:space="preserve"> </w:t>
      </w:r>
      <w:r w:rsidRPr="00CE5C25">
        <w:t>nine</w:t>
      </w:r>
      <w:r>
        <w:t xml:space="preserve"> </w:t>
      </w:r>
      <w:r w:rsidRPr="00CE5C25">
        <w:t>days</w:t>
      </w:r>
      <w:r>
        <w:t xml:space="preserve"> </w:t>
      </w:r>
      <w:r w:rsidRPr="00CE5C25">
        <w:t>later</w:t>
      </w:r>
      <w:r>
        <w:t xml:space="preserve">.  </w:t>
      </w:r>
      <w:r w:rsidRPr="00CE5C25">
        <w:t>After</w:t>
      </w:r>
      <w:r>
        <w:t xml:space="preserve"> </w:t>
      </w:r>
      <w:r w:rsidRPr="00CE5C25">
        <w:t>three</w:t>
      </w:r>
      <w:r>
        <w:t xml:space="preserve"> </w:t>
      </w:r>
      <w:r w:rsidRPr="00CE5C25">
        <w:t>years</w:t>
      </w:r>
      <w:r>
        <w:t xml:space="preserve"> </w:t>
      </w:r>
      <w:r w:rsidRPr="00D36B11">
        <w:t>Ḥá</w:t>
      </w:r>
      <w:r w:rsidRPr="00CE5C25">
        <w:t>j</w:t>
      </w:r>
      <w:r w:rsidRPr="00D36B11">
        <w:t>í</w:t>
      </w:r>
      <w:r>
        <w:t xml:space="preserve"> </w:t>
      </w:r>
      <w:r w:rsidRPr="00CE5C25">
        <w:t>Sayyid</w:t>
      </w:r>
      <w:r>
        <w:t xml:space="preserve"> </w:t>
      </w:r>
      <w:r w:rsidRPr="00CE5C25">
        <w:t>Yaḥyá</w:t>
      </w:r>
      <w:r>
        <w:t xml:space="preserve"> </w:t>
      </w:r>
      <w:r w:rsidRPr="00CE5C25">
        <w:t>was</w:t>
      </w:r>
      <w:r>
        <w:t xml:space="preserve"> </w:t>
      </w:r>
      <w:r w:rsidRPr="00CE5C25">
        <w:t>born,</w:t>
      </w:r>
      <w:r>
        <w:t xml:space="preserve"> </w:t>
      </w:r>
      <w:r w:rsidRPr="00CE5C25">
        <w:t>and</w:t>
      </w:r>
      <w:r>
        <w:t xml:space="preserve"> </w:t>
      </w:r>
      <w:r w:rsidRPr="00CE5C25">
        <w:t>after</w:t>
      </w:r>
      <w:r>
        <w:t xml:space="preserve"> </w:t>
      </w:r>
      <w:r w:rsidRPr="00CE5C25">
        <w:t>another</w:t>
      </w:r>
      <w:r>
        <w:t xml:space="preserve"> </w:t>
      </w:r>
      <w:r w:rsidRPr="00CE5C25">
        <w:t>three</w:t>
      </w:r>
      <w:r>
        <w:t xml:space="preserve"> </w:t>
      </w:r>
      <w:r w:rsidRPr="00CE5C25">
        <w:t>years</w:t>
      </w:r>
      <w:r>
        <w:t xml:space="preserve"> </w:t>
      </w:r>
      <w:r w:rsidRPr="00CE5C25">
        <w:t>my</w:t>
      </w:r>
      <w:r>
        <w:t xml:space="preserve"> </w:t>
      </w:r>
      <w:r w:rsidRPr="00CE5C25">
        <w:t>sister</w:t>
      </w:r>
      <w:r>
        <w:t xml:space="preserve"> </w:t>
      </w:r>
      <w:proofErr w:type="spellStart"/>
      <w:r w:rsidRPr="001E49E6">
        <w:t>Raḍiyyih</w:t>
      </w:r>
      <w:proofErr w:type="spellEnd"/>
      <w:r>
        <w:t xml:space="preserve"> </w:t>
      </w:r>
      <w:r w:rsidRPr="00CE5C25">
        <w:t>Bagum</w:t>
      </w:r>
      <w:r>
        <w:t xml:space="preserve">.  </w:t>
      </w:r>
      <w:r w:rsidRPr="00CE5C25">
        <w:t>Five</w:t>
      </w:r>
      <w:r>
        <w:t xml:space="preserve"> </w:t>
      </w:r>
      <w:r w:rsidRPr="00CE5C25">
        <w:t>years</w:t>
      </w:r>
      <w:r>
        <w:t xml:space="preserve"> </w:t>
      </w:r>
      <w:r w:rsidRPr="00CE5C25">
        <w:t>later,</w:t>
      </w:r>
      <w:r>
        <w:t xml:space="preserve"> </w:t>
      </w:r>
      <w:r w:rsidRPr="00CE5C25">
        <w:t>my</w:t>
      </w:r>
      <w:r>
        <w:t xml:space="preserve"> </w:t>
      </w:r>
      <w:r w:rsidRPr="00CE5C25">
        <w:t>other</w:t>
      </w:r>
      <w:r>
        <w:t xml:space="preserve"> </w:t>
      </w:r>
      <w:r w:rsidRPr="00CE5C25">
        <w:t>sister</w:t>
      </w:r>
      <w:r>
        <w:t xml:space="preserve"> </w:t>
      </w:r>
      <w:r w:rsidRPr="00CE5C25">
        <w:t>G</w:t>
      </w:r>
      <w:r>
        <w:t>aw</w:t>
      </w:r>
      <w:r w:rsidRPr="00CE5C25">
        <w:t>har</w:t>
      </w:r>
      <w:r>
        <w:t xml:space="preserve"> </w:t>
      </w:r>
      <w:r w:rsidRPr="00CE5C25">
        <w:t>Bagum</w:t>
      </w:r>
      <w:r>
        <w:t xml:space="preserve"> </w:t>
      </w:r>
      <w:r w:rsidRPr="00CE5C25">
        <w:t>was</w:t>
      </w:r>
      <w:r>
        <w:t xml:space="preserve"> </w:t>
      </w:r>
      <w:r w:rsidRPr="00CE5C25">
        <w:t>born</w:t>
      </w:r>
      <w:r>
        <w:t xml:space="preserve">.  </w:t>
      </w:r>
      <w:r w:rsidRPr="00CE5C25">
        <w:t>Thus</w:t>
      </w:r>
      <w:r>
        <w:t xml:space="preserve"> </w:t>
      </w:r>
      <w:r w:rsidRPr="00CE5C25">
        <w:t>they</w:t>
      </w:r>
      <w:r>
        <w:t xml:space="preserve"> </w:t>
      </w:r>
      <w:r w:rsidRPr="00CE5C25">
        <w:t>had</w:t>
      </w:r>
      <w:r>
        <w:t xml:space="preserve"> </w:t>
      </w:r>
      <w:r w:rsidRPr="00CE5C25">
        <w:t>three</w:t>
      </w:r>
      <w:r>
        <w:t xml:space="preserve"> </w:t>
      </w:r>
      <w:r w:rsidRPr="00CE5C25">
        <w:t>daughters</w:t>
      </w:r>
      <w:r>
        <w:t xml:space="preserve"> </w:t>
      </w:r>
      <w:r w:rsidRPr="00CE5C25">
        <w:t>and</w:t>
      </w:r>
      <w:r>
        <w:t xml:space="preserve"> </w:t>
      </w:r>
      <w:r w:rsidRPr="00CE5C25">
        <w:t>one</w:t>
      </w:r>
      <w:r>
        <w:t xml:space="preserve"> </w:t>
      </w:r>
      <w:r w:rsidRPr="00CE5C25">
        <w:t>son.</w:t>
      </w:r>
    </w:p>
    <w:p w14:paraId="55386110" w14:textId="77777777" w:rsidR="001B4CDE" w:rsidRPr="00CE5C25" w:rsidRDefault="001B4CDE" w:rsidP="00DD5406">
      <w:pPr>
        <w:pStyle w:val="Text"/>
      </w:pPr>
      <w:r w:rsidRPr="00CE5C25">
        <w:t>The</w:t>
      </w:r>
      <w:r>
        <w:t xml:space="preserve"> </w:t>
      </w:r>
      <w:r w:rsidRPr="00CE5C25">
        <w:t>B</w:t>
      </w:r>
      <w:r w:rsidRPr="00940EB0">
        <w:t>á</w:t>
      </w:r>
      <w:r w:rsidRPr="00CE5C25">
        <w:t>b</w:t>
      </w:r>
      <w:r>
        <w:t xml:space="preserve"> </w:t>
      </w:r>
      <w:r w:rsidRPr="00CE5C25">
        <w:t>was</w:t>
      </w:r>
      <w:r>
        <w:t xml:space="preserve"> </w:t>
      </w:r>
      <w:r w:rsidRPr="00CE5C25">
        <w:t>taken</w:t>
      </w:r>
      <w:r>
        <w:t xml:space="preserve"> </w:t>
      </w:r>
      <w:r w:rsidRPr="00CE5C25">
        <w:t>from</w:t>
      </w:r>
      <w:r>
        <w:t xml:space="preserve"> </w:t>
      </w:r>
      <w:r w:rsidRPr="00CE5C25">
        <w:t>Isfahan</w:t>
      </w:r>
      <w:r>
        <w:t xml:space="preserve"> </w:t>
      </w:r>
      <w:r w:rsidRPr="00CE5C25">
        <w:t>to</w:t>
      </w:r>
      <w:r>
        <w:t xml:space="preserve"> </w:t>
      </w:r>
      <w:r w:rsidRPr="00CE5C25">
        <w:t>Tabriz</w:t>
      </w:r>
      <w:r>
        <w:t xml:space="preserve"> </w:t>
      </w:r>
      <w:r w:rsidRPr="00CE5C25">
        <w:t>and</w:t>
      </w:r>
      <w:r>
        <w:t xml:space="preserve"> </w:t>
      </w:r>
      <w:r w:rsidRPr="00CE5C25">
        <w:t>Mákú.</w:t>
      </w:r>
      <w:r>
        <w:rPr>
          <w:rStyle w:val="FootnoteReference"/>
        </w:rPr>
        <w:footnoteReference w:id="27"/>
      </w:r>
      <w:r>
        <w:t xml:space="preserve">  </w:t>
      </w:r>
      <w:r w:rsidRPr="00CE5C25">
        <w:t>An</w:t>
      </w:r>
      <w:r>
        <w:t xml:space="preserve"> </w:t>
      </w:r>
      <w:r w:rsidRPr="00CE5C25">
        <w:t>order</w:t>
      </w:r>
      <w:r>
        <w:t xml:space="preserve"> </w:t>
      </w:r>
      <w:r w:rsidRPr="00CE5C25">
        <w:t>was</w:t>
      </w:r>
      <w:r>
        <w:t xml:space="preserve"> </w:t>
      </w:r>
      <w:r w:rsidRPr="00CE5C25">
        <w:t>received</w:t>
      </w:r>
      <w:r>
        <w:t xml:space="preserve"> </w:t>
      </w:r>
      <w:r w:rsidRPr="00CE5C25">
        <w:t>from</w:t>
      </w:r>
      <w:r>
        <w:t xml:space="preserve"> </w:t>
      </w:r>
      <w:r w:rsidRPr="00CE5C25">
        <w:t>Him</w:t>
      </w:r>
      <w:r>
        <w:t xml:space="preserve"> </w:t>
      </w:r>
      <w:r w:rsidRPr="00CE5C25">
        <w:t>instructing</w:t>
      </w:r>
      <w:r>
        <w:t xml:space="preserve"> </w:t>
      </w:r>
      <w:r w:rsidRPr="00CE5C25">
        <w:t>all</w:t>
      </w:r>
      <w:r>
        <w:t xml:space="preserve"> </w:t>
      </w:r>
      <w:r w:rsidRPr="00CE5C25">
        <w:t>the</w:t>
      </w:r>
      <w:r>
        <w:t xml:space="preserve"> </w:t>
      </w:r>
      <w:r w:rsidRPr="00CE5C25">
        <w:t>believers</w:t>
      </w:r>
      <w:r>
        <w:t xml:space="preserve"> </w:t>
      </w:r>
      <w:r w:rsidRPr="00CE5C25">
        <w:t>to</w:t>
      </w:r>
      <w:r>
        <w:t xml:space="preserve"> </w:t>
      </w:r>
      <w:r w:rsidRPr="00CE5C25">
        <w:t>gather</w:t>
      </w:r>
      <w:r>
        <w:t xml:space="preserve"> </w:t>
      </w:r>
      <w:r w:rsidRPr="00CE5C25">
        <w:t>under</w:t>
      </w:r>
      <w:r>
        <w:t xml:space="preserve"> </w:t>
      </w:r>
      <w:r w:rsidRPr="00CE5C25">
        <w:t>the</w:t>
      </w:r>
      <w:r>
        <w:t xml:space="preserve"> </w:t>
      </w:r>
      <w:r w:rsidRPr="00CE5C25">
        <w:t>black</w:t>
      </w:r>
      <w:r>
        <w:t xml:space="preserve"> </w:t>
      </w:r>
      <w:r w:rsidRPr="00CE5C25">
        <w:t>standard</w:t>
      </w:r>
      <w:r>
        <w:t xml:space="preserve"> </w:t>
      </w:r>
      <w:r w:rsidRPr="00CE5C25">
        <w:t>which</w:t>
      </w:r>
      <w:r>
        <w:t xml:space="preserve"> </w:t>
      </w:r>
      <w:r w:rsidRPr="00CE5C25">
        <w:t>was</w:t>
      </w:r>
      <w:r>
        <w:t xml:space="preserve"> </w:t>
      </w:r>
      <w:r w:rsidRPr="00CE5C25">
        <w:t>being</w:t>
      </w:r>
      <w:r>
        <w:t xml:space="preserve"> </w:t>
      </w:r>
      <w:r w:rsidRPr="00CE5C25">
        <w:t>raised</w:t>
      </w:r>
      <w:r>
        <w:t xml:space="preserve"> </w:t>
      </w:r>
      <w:r w:rsidRPr="00CE5C25">
        <w:t>in</w:t>
      </w:r>
      <w:r>
        <w:t xml:space="preserve"> </w:t>
      </w:r>
      <w:proofErr w:type="spellStart"/>
      <w:r w:rsidRPr="00CE5C25">
        <w:t>Khurasan</w:t>
      </w:r>
      <w:proofErr w:type="spellEnd"/>
      <w:r w:rsidRPr="00CE5C25">
        <w:t>.</w:t>
      </w:r>
      <w:r>
        <w:rPr>
          <w:rStyle w:val="FootnoteReference"/>
        </w:rPr>
        <w:footnoteReference w:id="28"/>
      </w:r>
      <w:r>
        <w:t xml:space="preserve">  </w:t>
      </w:r>
      <w:r w:rsidRPr="00CE5C25">
        <w:t>My</w:t>
      </w:r>
      <w:r>
        <w:t xml:space="preserve"> </w:t>
      </w:r>
      <w:r w:rsidRPr="00CE5C25">
        <w:t>father</w:t>
      </w:r>
      <w:r>
        <w:t xml:space="preserve"> </w:t>
      </w:r>
      <w:r w:rsidRPr="00CE5C25">
        <w:t>prepared</w:t>
      </w:r>
      <w:r>
        <w:t xml:space="preserve"> </w:t>
      </w:r>
      <w:r w:rsidRPr="00CE5C25">
        <w:t>for</w:t>
      </w:r>
      <w:r>
        <w:t xml:space="preserve"> </w:t>
      </w:r>
      <w:r w:rsidRPr="00CE5C25">
        <w:t>the</w:t>
      </w:r>
      <w:r>
        <w:t xml:space="preserve"> </w:t>
      </w:r>
      <w:r w:rsidRPr="00CE5C25">
        <w:t>journey,</w:t>
      </w:r>
      <w:r>
        <w:t xml:space="preserve"> </w:t>
      </w:r>
      <w:r w:rsidRPr="00CE5C25">
        <w:t>and</w:t>
      </w:r>
      <w:r>
        <w:t xml:space="preserve"> </w:t>
      </w:r>
      <w:r w:rsidRPr="00CE5C25">
        <w:t>before</w:t>
      </w:r>
      <w:r>
        <w:t xml:space="preserve"> </w:t>
      </w:r>
      <w:r w:rsidRPr="00CE5C25">
        <w:t>he</w:t>
      </w:r>
      <w:r>
        <w:t xml:space="preserve"> </w:t>
      </w:r>
      <w:r w:rsidRPr="00CE5C25">
        <w:t>left</w:t>
      </w:r>
      <w:r>
        <w:t xml:space="preserve"> </w:t>
      </w:r>
      <w:r w:rsidRPr="00CE5C25">
        <w:t>he</w:t>
      </w:r>
      <w:r>
        <w:t xml:space="preserve"> </w:t>
      </w:r>
      <w:r w:rsidRPr="00CE5C25">
        <w:t>told</w:t>
      </w:r>
      <w:r>
        <w:t xml:space="preserve"> </w:t>
      </w:r>
      <w:r w:rsidRPr="00CE5C25">
        <w:t>my</w:t>
      </w:r>
      <w:r>
        <w:t xml:space="preserve"> </w:t>
      </w:r>
      <w:r w:rsidRPr="00CE5C25">
        <w:t>brother</w:t>
      </w:r>
      <w:r>
        <w:t xml:space="preserve"> </w:t>
      </w:r>
      <w:r w:rsidRPr="00CE5C25">
        <w:t>(who</w:t>
      </w:r>
    </w:p>
    <w:p w14:paraId="6EF077C7" w14:textId="77777777" w:rsidR="001B4CDE" w:rsidRPr="001B75B9" w:rsidRDefault="001B4CDE" w:rsidP="001B75B9">
      <w:pPr>
        <w:rPr>
          <w:rFonts w:hint="eastAsia"/>
        </w:rPr>
      </w:pPr>
      <w:r w:rsidRPr="001B75B9">
        <w:br w:type="page"/>
      </w:r>
    </w:p>
    <w:p w14:paraId="1A300CC0" w14:textId="77777777" w:rsidR="001B4CDE" w:rsidRPr="00CE5C25" w:rsidRDefault="001B4CDE" w:rsidP="00DD5406">
      <w:pPr>
        <w:pStyle w:val="Textcts"/>
      </w:pPr>
      <w:r w:rsidRPr="00CE5C25">
        <w:lastRenderedPageBreak/>
        <w:t>was</w:t>
      </w:r>
      <w:r>
        <w:t xml:space="preserve"> </w:t>
      </w:r>
      <w:r w:rsidRPr="00CE5C25">
        <w:t>expecting</w:t>
      </w:r>
      <w:r>
        <w:t xml:space="preserve"> </w:t>
      </w:r>
      <w:r w:rsidRPr="00CE5C25">
        <w:t>me)</w:t>
      </w:r>
      <w:r>
        <w:t>:  “</w:t>
      </w:r>
      <w:r w:rsidRPr="00CE5C25">
        <w:t>I</w:t>
      </w:r>
      <w:r>
        <w:t xml:space="preserve"> </w:t>
      </w:r>
      <w:r w:rsidRPr="00CE5C25">
        <w:t>am</w:t>
      </w:r>
      <w:r>
        <w:t xml:space="preserve"> </w:t>
      </w:r>
      <w:r w:rsidRPr="00CE5C25">
        <w:t>setting</w:t>
      </w:r>
      <w:r>
        <w:t xml:space="preserve"> </w:t>
      </w:r>
      <w:r w:rsidRPr="00CE5C25">
        <w:t>out</w:t>
      </w:r>
      <w:r>
        <w:t xml:space="preserve"> </w:t>
      </w:r>
      <w:r w:rsidRPr="00CE5C25">
        <w:t>on</w:t>
      </w:r>
      <w:r>
        <w:t xml:space="preserve"> </w:t>
      </w:r>
      <w:r w:rsidRPr="00CE5C25">
        <w:t>a</w:t>
      </w:r>
      <w:r>
        <w:t xml:space="preserve"> </w:t>
      </w:r>
      <w:r w:rsidRPr="00CE5C25">
        <w:t>journey</w:t>
      </w:r>
      <w:r>
        <w:t xml:space="preserve">.  </w:t>
      </w:r>
      <w:r w:rsidRPr="00CE5C25">
        <w:t>I</w:t>
      </w:r>
      <w:r>
        <w:t xml:space="preserve"> </w:t>
      </w:r>
      <w:r w:rsidRPr="00CE5C25">
        <w:t>do</w:t>
      </w:r>
      <w:r>
        <w:t xml:space="preserve"> </w:t>
      </w:r>
      <w:r w:rsidRPr="00CE5C25">
        <w:t>not</w:t>
      </w:r>
      <w:r>
        <w:t xml:space="preserve"> </w:t>
      </w:r>
      <w:r w:rsidRPr="00CE5C25">
        <w:t>know</w:t>
      </w:r>
      <w:r>
        <w:t xml:space="preserve"> </w:t>
      </w:r>
      <w:r w:rsidRPr="00CE5C25">
        <w:t>what</w:t>
      </w:r>
      <w:r>
        <w:t xml:space="preserve"> </w:t>
      </w:r>
      <w:r w:rsidRPr="00CE5C25">
        <w:t>the</w:t>
      </w:r>
      <w:r>
        <w:t xml:space="preserve"> </w:t>
      </w:r>
      <w:r w:rsidRPr="00CE5C25">
        <w:t>outcome</w:t>
      </w:r>
      <w:r>
        <w:t xml:space="preserve"> </w:t>
      </w:r>
      <w:r w:rsidRPr="00CE5C25">
        <w:t>of</w:t>
      </w:r>
      <w:r>
        <w:t xml:space="preserve"> </w:t>
      </w:r>
      <w:r w:rsidRPr="00CE5C25">
        <w:t>it</w:t>
      </w:r>
      <w:r>
        <w:t xml:space="preserve"> </w:t>
      </w:r>
      <w:r w:rsidRPr="00CE5C25">
        <w:t>will</w:t>
      </w:r>
      <w:r>
        <w:t xml:space="preserve"> </w:t>
      </w:r>
      <w:r w:rsidRPr="00CE5C25">
        <w:t>be</w:t>
      </w:r>
      <w:r>
        <w:t xml:space="preserve">.  </w:t>
      </w:r>
      <w:r w:rsidRPr="00CE5C25">
        <w:t>Perhaps</w:t>
      </w:r>
      <w:r>
        <w:t xml:space="preserve"> </w:t>
      </w:r>
      <w:r w:rsidRPr="00CE5C25">
        <w:t>I</w:t>
      </w:r>
      <w:r>
        <w:t xml:space="preserve"> </w:t>
      </w:r>
      <w:r w:rsidRPr="00CE5C25">
        <w:t>will</w:t>
      </w:r>
      <w:r>
        <w:t xml:space="preserve"> </w:t>
      </w:r>
      <w:r w:rsidRPr="00CE5C25">
        <w:t>be</w:t>
      </w:r>
      <w:r>
        <w:t xml:space="preserve"> </w:t>
      </w:r>
      <w:r w:rsidRPr="00CE5C25">
        <w:t>martyred</w:t>
      </w:r>
      <w:r>
        <w:t xml:space="preserve">.  </w:t>
      </w:r>
      <w:r w:rsidRPr="00CE5C25">
        <w:t>So</w:t>
      </w:r>
      <w:r>
        <w:t xml:space="preserve"> </w:t>
      </w:r>
      <w:r w:rsidRPr="00CE5C25">
        <w:t>my</w:t>
      </w:r>
      <w:r>
        <w:t xml:space="preserve"> </w:t>
      </w:r>
      <w:r w:rsidRPr="00CE5C25">
        <w:t>instruction</w:t>
      </w:r>
      <w:r>
        <w:t xml:space="preserve"> </w:t>
      </w:r>
      <w:r w:rsidRPr="00CE5C25">
        <w:t>to</w:t>
      </w:r>
      <w:r>
        <w:t xml:space="preserve"> </w:t>
      </w:r>
      <w:r w:rsidRPr="00CE5C25">
        <w:t>you</w:t>
      </w:r>
      <w:r>
        <w:t xml:space="preserve"> </w:t>
      </w:r>
      <w:r w:rsidRPr="00CE5C25">
        <w:t>is</w:t>
      </w:r>
      <w:r>
        <w:t xml:space="preserve"> </w:t>
      </w:r>
      <w:r w:rsidRPr="00CE5C25">
        <w:t>that</w:t>
      </w:r>
      <w:r>
        <w:t xml:space="preserve"> </w:t>
      </w:r>
      <w:r w:rsidRPr="00CE5C25">
        <w:t>if</w:t>
      </w:r>
      <w:r>
        <w:t xml:space="preserve"> </w:t>
      </w:r>
      <w:r w:rsidRPr="00CE5C25">
        <w:t>God</w:t>
      </w:r>
      <w:r>
        <w:t xml:space="preserve"> </w:t>
      </w:r>
      <w:r w:rsidRPr="00CE5C25">
        <w:t>gives</w:t>
      </w:r>
      <w:r>
        <w:t xml:space="preserve"> </w:t>
      </w:r>
      <w:r w:rsidRPr="00CE5C25">
        <w:t>us</w:t>
      </w:r>
      <w:r>
        <w:t xml:space="preserve"> </w:t>
      </w:r>
      <w:r w:rsidRPr="00CE5C25">
        <w:t>a</w:t>
      </w:r>
      <w:r>
        <w:t xml:space="preserve"> </w:t>
      </w:r>
      <w:r w:rsidRPr="00CE5C25">
        <w:t>child,</w:t>
      </w:r>
      <w:r>
        <w:t xml:space="preserve"> </w:t>
      </w:r>
      <w:r w:rsidRPr="00CE5C25">
        <w:t>you</w:t>
      </w:r>
      <w:r>
        <w:t xml:space="preserve"> </w:t>
      </w:r>
      <w:r w:rsidRPr="00CE5C25">
        <w:t>should</w:t>
      </w:r>
      <w:r>
        <w:t xml:space="preserve"> </w:t>
      </w:r>
      <w:r w:rsidRPr="00CE5C25">
        <w:t>call</w:t>
      </w:r>
      <w:r>
        <w:t xml:space="preserve"> </w:t>
      </w:r>
      <w:r w:rsidRPr="00CE5C25">
        <w:t>it</w:t>
      </w:r>
      <w:r>
        <w:t xml:space="preserve"> ‘</w:t>
      </w:r>
      <w:r w:rsidRPr="00CE5C25">
        <w:t>Al</w:t>
      </w:r>
      <w:r w:rsidRPr="00D36B11">
        <w:t>í</w:t>
      </w:r>
      <w:r>
        <w:t xml:space="preserve"> </w:t>
      </w:r>
      <w:r w:rsidRPr="00CE5C25">
        <w:t>if</w:t>
      </w:r>
      <w:r>
        <w:t xml:space="preserve"> </w:t>
      </w:r>
      <w:r w:rsidRPr="00CE5C25">
        <w:t>it</w:t>
      </w:r>
      <w:r>
        <w:t xml:space="preserve"> </w:t>
      </w:r>
      <w:r w:rsidRPr="00CE5C25">
        <w:t>is</w:t>
      </w:r>
      <w:r>
        <w:t xml:space="preserve"> </w:t>
      </w:r>
      <w:r w:rsidRPr="00CE5C25">
        <w:t>a</w:t>
      </w:r>
      <w:r>
        <w:t xml:space="preserve"> </w:t>
      </w:r>
      <w:r w:rsidRPr="00CE5C25">
        <w:t>boy;</w:t>
      </w:r>
      <w:r>
        <w:t xml:space="preserve"> </w:t>
      </w:r>
      <w:r w:rsidRPr="00CE5C25">
        <w:t>and</w:t>
      </w:r>
      <w:r>
        <w:t xml:space="preserve"> </w:t>
      </w:r>
      <w:r w:rsidRPr="00CE5C25">
        <w:t>if</w:t>
      </w:r>
      <w:r>
        <w:t xml:space="preserve"> </w:t>
      </w:r>
      <w:r w:rsidRPr="00CE5C25">
        <w:t>a</w:t>
      </w:r>
      <w:r>
        <w:t xml:space="preserve"> </w:t>
      </w:r>
      <w:r w:rsidRPr="00CE5C25">
        <w:t>girl,</w:t>
      </w:r>
      <w:r>
        <w:t xml:space="preserve"> </w:t>
      </w:r>
      <w:r w:rsidRPr="00CE5C25">
        <w:t>then</w:t>
      </w:r>
      <w:r>
        <w:t xml:space="preserve"> </w:t>
      </w:r>
      <w:r w:rsidRPr="00CE5C25">
        <w:t>call</w:t>
      </w:r>
      <w:r>
        <w:t xml:space="preserve"> </w:t>
      </w:r>
      <w:r w:rsidRPr="00CE5C25">
        <w:t>her</w:t>
      </w:r>
      <w:r>
        <w:t xml:space="preserve"> </w:t>
      </w:r>
      <w:r w:rsidRPr="00CE5C25">
        <w:t>Fáṭimih.</w:t>
      </w:r>
      <w:r>
        <w:t xml:space="preserve">”  </w:t>
      </w:r>
      <w:r w:rsidRPr="00CE5C25">
        <w:t>This</w:t>
      </w:r>
      <w:r>
        <w:t xml:space="preserve"> </w:t>
      </w:r>
      <w:r w:rsidRPr="00CE5C25">
        <w:t>was</w:t>
      </w:r>
      <w:r>
        <w:t xml:space="preserve"> </w:t>
      </w:r>
      <w:r w:rsidRPr="00CE5C25">
        <w:t>my</w:t>
      </w:r>
      <w:r>
        <w:t xml:space="preserve"> </w:t>
      </w:r>
      <w:r w:rsidRPr="00CE5C25">
        <w:t>father</w:t>
      </w:r>
      <w:r>
        <w:t>’</w:t>
      </w:r>
      <w:r w:rsidRPr="00CE5C25">
        <w:t>s</w:t>
      </w:r>
      <w:r>
        <w:t xml:space="preserve"> </w:t>
      </w:r>
      <w:r w:rsidRPr="00CE5C25">
        <w:t>will</w:t>
      </w:r>
      <w:r>
        <w:t xml:space="preserve"> </w:t>
      </w:r>
      <w:r w:rsidRPr="00CE5C25">
        <w:t>as</w:t>
      </w:r>
      <w:r>
        <w:t xml:space="preserve"> </w:t>
      </w:r>
      <w:r w:rsidRPr="00CE5C25">
        <w:t>spoken</w:t>
      </w:r>
      <w:r>
        <w:t xml:space="preserve"> </w:t>
      </w:r>
      <w:r w:rsidRPr="00CE5C25">
        <w:t>to</w:t>
      </w:r>
      <w:r>
        <w:t xml:space="preserve"> </w:t>
      </w:r>
      <w:r w:rsidRPr="00CE5C25">
        <w:t>my</w:t>
      </w:r>
      <w:r>
        <w:t xml:space="preserve"> </w:t>
      </w:r>
      <w:r w:rsidRPr="00CE5C25">
        <w:t>mother</w:t>
      </w:r>
      <w:r>
        <w:t xml:space="preserve">.  </w:t>
      </w:r>
      <w:r w:rsidRPr="00CE5C25">
        <w:t>He</w:t>
      </w:r>
      <w:r>
        <w:t xml:space="preserve"> </w:t>
      </w:r>
      <w:r w:rsidRPr="00CE5C25">
        <w:t>then</w:t>
      </w:r>
      <w:r>
        <w:t xml:space="preserve"> </w:t>
      </w:r>
      <w:r w:rsidRPr="00CE5C25">
        <w:t>set</w:t>
      </w:r>
      <w:r>
        <w:t xml:space="preserve"> </w:t>
      </w:r>
      <w:r w:rsidRPr="00CE5C25">
        <w:t>out</w:t>
      </w:r>
      <w:r>
        <w:t xml:space="preserve"> </w:t>
      </w:r>
      <w:r w:rsidRPr="00CE5C25">
        <w:t>for</w:t>
      </w:r>
      <w:r>
        <w:t xml:space="preserve"> </w:t>
      </w:r>
      <w:proofErr w:type="spellStart"/>
      <w:r w:rsidRPr="00CE5C25">
        <w:t>Khurasan</w:t>
      </w:r>
      <w:proofErr w:type="spellEnd"/>
      <w:r>
        <w:t xml:space="preserve"> </w:t>
      </w:r>
      <w:r w:rsidRPr="00CE5C25">
        <w:t>with</w:t>
      </w:r>
      <w:r>
        <w:t xml:space="preserve"> </w:t>
      </w:r>
      <w:r w:rsidRPr="00CE5C25">
        <w:t>a</w:t>
      </w:r>
      <w:r>
        <w:t xml:space="preserve"> </w:t>
      </w:r>
      <w:r w:rsidRPr="00CE5C25">
        <w:t>group</w:t>
      </w:r>
      <w:r>
        <w:t xml:space="preserve"> </w:t>
      </w:r>
      <w:r w:rsidRPr="00CE5C25">
        <w:t>of</w:t>
      </w:r>
      <w:r>
        <w:t xml:space="preserve"> </w:t>
      </w:r>
      <w:r w:rsidRPr="00CE5C25">
        <w:t>about</w:t>
      </w:r>
      <w:r>
        <w:t xml:space="preserve"> </w:t>
      </w:r>
      <w:r w:rsidRPr="00CE5C25">
        <w:t>twenty-five</w:t>
      </w:r>
      <w:r>
        <w:t xml:space="preserve"> </w:t>
      </w:r>
      <w:r w:rsidRPr="00CE5C25">
        <w:t>men</w:t>
      </w:r>
      <w:r>
        <w:t xml:space="preserve">.  </w:t>
      </w:r>
      <w:r w:rsidRPr="00CE5C25">
        <w:t>At</w:t>
      </w:r>
      <w:r>
        <w:t xml:space="preserve"> </w:t>
      </w:r>
      <w:r w:rsidRPr="00CE5C25">
        <w:t>that</w:t>
      </w:r>
      <w:r>
        <w:t xml:space="preserve"> </w:t>
      </w:r>
      <w:r w:rsidRPr="00CE5C25">
        <w:t>time,</w:t>
      </w:r>
      <w:r>
        <w:rPr>
          <w:rStyle w:val="FootnoteReference"/>
        </w:rPr>
        <w:footnoteReference w:id="29"/>
      </w:r>
      <w:r>
        <w:t xml:space="preserve"> </w:t>
      </w:r>
      <w:r w:rsidRPr="00CE5C25">
        <w:t>the</w:t>
      </w:r>
      <w:r>
        <w:t xml:space="preserve"> </w:t>
      </w:r>
      <w:r w:rsidRPr="00CE5C25">
        <w:t>Blessed</w:t>
      </w:r>
      <w:r>
        <w:t xml:space="preserve"> </w:t>
      </w:r>
      <w:r w:rsidRPr="00CE5C25">
        <w:t>Beauty</w:t>
      </w:r>
      <w:r>
        <w:t xml:space="preserve"> </w:t>
      </w:r>
      <w:r w:rsidRPr="00CE5C25">
        <w:t>[Bahá</w:t>
      </w:r>
      <w:r>
        <w:t>’</w:t>
      </w:r>
      <w:r w:rsidRPr="00CE5C25">
        <w:t>u</w:t>
      </w:r>
      <w:r>
        <w:t>’</w:t>
      </w:r>
      <w:r w:rsidRPr="00CE5C25">
        <w:t>lláh]</w:t>
      </w:r>
      <w:r>
        <w:t xml:space="preserve"> </w:t>
      </w:r>
      <w:r w:rsidRPr="00CE5C25">
        <w:t>was</w:t>
      </w:r>
      <w:r>
        <w:t xml:space="preserve"> </w:t>
      </w:r>
      <w:r w:rsidRPr="00CE5C25">
        <w:t>at</w:t>
      </w:r>
      <w:r>
        <w:t xml:space="preserve"> </w:t>
      </w:r>
      <w:r w:rsidRPr="00CE5C25">
        <w:t>Badasht</w:t>
      </w:r>
      <w:r>
        <w:t xml:space="preserve"> </w:t>
      </w:r>
      <w:r w:rsidRPr="00CE5C25">
        <w:t>with</w:t>
      </w:r>
      <w:r>
        <w:t xml:space="preserve"> </w:t>
      </w:r>
      <w:r w:rsidRPr="00CE5C25">
        <w:t>Quddús</w:t>
      </w:r>
      <w:r>
        <w:t xml:space="preserve"> </w:t>
      </w:r>
      <w:r w:rsidRPr="00CE5C25">
        <w:t>and</w:t>
      </w:r>
      <w:r>
        <w:t xml:space="preserve"> </w:t>
      </w:r>
      <w:r w:rsidRPr="00B418D9">
        <w:t>Ṭ</w:t>
      </w:r>
      <w:r w:rsidRPr="00CE5C25">
        <w:t>áhirih</w:t>
      </w:r>
      <w:r>
        <w:t xml:space="preserve">.  </w:t>
      </w:r>
      <w:r w:rsidRPr="00CE5C25">
        <w:t>Every</w:t>
      </w:r>
      <w:r>
        <w:t xml:space="preserve"> </w:t>
      </w:r>
      <w:r w:rsidRPr="00CE5C25">
        <w:t>day</w:t>
      </w:r>
      <w:r>
        <w:t xml:space="preserve"> </w:t>
      </w:r>
      <w:r w:rsidRPr="00CE5C25">
        <w:t>the</w:t>
      </w:r>
      <w:r>
        <w:t xml:space="preserve"> </w:t>
      </w:r>
      <w:r w:rsidRPr="00CE5C25">
        <w:t>believers</w:t>
      </w:r>
      <w:r>
        <w:t xml:space="preserve"> </w:t>
      </w:r>
      <w:r w:rsidRPr="00CE5C25">
        <w:t>would</w:t>
      </w:r>
      <w:r>
        <w:t xml:space="preserve"> </w:t>
      </w:r>
      <w:r w:rsidRPr="00CE5C25">
        <w:t>gather</w:t>
      </w:r>
      <w:r>
        <w:t xml:space="preserve"> </w:t>
      </w:r>
      <w:r w:rsidRPr="00CE5C25">
        <w:t>there</w:t>
      </w:r>
      <w:r>
        <w:t xml:space="preserve"> </w:t>
      </w:r>
      <w:r w:rsidRPr="00CE5C25">
        <w:t>from</w:t>
      </w:r>
      <w:r>
        <w:t xml:space="preserve"> </w:t>
      </w:r>
      <w:r w:rsidRPr="00CE5C25">
        <w:t>the</w:t>
      </w:r>
      <w:r>
        <w:t xml:space="preserve"> </w:t>
      </w:r>
      <w:r w:rsidRPr="00CE5C25">
        <w:t>surrounding</w:t>
      </w:r>
      <w:r>
        <w:t xml:space="preserve"> </w:t>
      </w:r>
      <w:r w:rsidRPr="00CE5C25">
        <w:t>areas,</w:t>
      </w:r>
      <w:r>
        <w:t xml:space="preserve"> </w:t>
      </w:r>
      <w:r w:rsidRPr="00CE5C25">
        <w:t>until</w:t>
      </w:r>
      <w:r>
        <w:t xml:space="preserve"> </w:t>
      </w:r>
      <w:r w:rsidRPr="00CE5C25">
        <w:t>the</w:t>
      </w:r>
      <w:r>
        <w:t xml:space="preserve"> </w:t>
      </w:r>
      <w:r w:rsidRPr="00CE5C25">
        <w:t>Badasht</w:t>
      </w:r>
      <w:r>
        <w:t xml:space="preserve"> </w:t>
      </w:r>
      <w:r w:rsidRPr="00CE5C25">
        <w:t>conference</w:t>
      </w:r>
      <w:r>
        <w:t xml:space="preserve"> </w:t>
      </w:r>
      <w:r w:rsidRPr="00CE5C25">
        <w:t>was</w:t>
      </w:r>
      <w:r>
        <w:t xml:space="preserve"> </w:t>
      </w:r>
      <w:r w:rsidRPr="00CE5C25">
        <w:t>over</w:t>
      </w:r>
      <w:r>
        <w:t xml:space="preserve">.  </w:t>
      </w:r>
      <w:r w:rsidRPr="00CE5C25">
        <w:t>Then</w:t>
      </w:r>
      <w:r>
        <w:t xml:space="preserve"> </w:t>
      </w:r>
      <w:r w:rsidRPr="00CE5C25">
        <w:t>the</w:t>
      </w:r>
      <w:r>
        <w:t xml:space="preserve"> </w:t>
      </w:r>
      <w:r w:rsidRPr="00CE5C25">
        <w:t>Army</w:t>
      </w:r>
      <w:r>
        <w:t xml:space="preserve"> </w:t>
      </w:r>
      <w:r w:rsidRPr="00CE5C25">
        <w:t>of</w:t>
      </w:r>
      <w:r>
        <w:t xml:space="preserve"> </w:t>
      </w:r>
      <w:r w:rsidRPr="00CE5C25">
        <w:t>God</w:t>
      </w:r>
      <w:r>
        <w:t xml:space="preserve"> </w:t>
      </w:r>
      <w:r w:rsidRPr="00CE5C25">
        <w:t>set</w:t>
      </w:r>
      <w:r>
        <w:t xml:space="preserve"> </w:t>
      </w:r>
      <w:r w:rsidRPr="00CE5C25">
        <w:t>out</w:t>
      </w:r>
      <w:r>
        <w:t xml:space="preserve"> </w:t>
      </w:r>
      <w:r w:rsidRPr="00CE5C25">
        <w:t>for</w:t>
      </w:r>
      <w:r>
        <w:t xml:space="preserve"> </w:t>
      </w:r>
      <w:proofErr w:type="spellStart"/>
      <w:r w:rsidRPr="00CE5C25">
        <w:t>Khurasan</w:t>
      </w:r>
      <w:proofErr w:type="spellEnd"/>
      <w:r w:rsidRPr="00CE5C25">
        <w:t>.</w:t>
      </w:r>
    </w:p>
    <w:p w14:paraId="4065D42D" w14:textId="77777777" w:rsidR="001B4CDE" w:rsidRPr="00CE5C25" w:rsidRDefault="001B4CDE" w:rsidP="00DD5406">
      <w:pPr>
        <w:pStyle w:val="Text"/>
      </w:pPr>
      <w:r w:rsidRPr="00CE5C25">
        <w:t>It</w:t>
      </w:r>
      <w:r>
        <w:t xml:space="preserve"> </w:t>
      </w:r>
      <w:r w:rsidRPr="00CE5C25">
        <w:t>was</w:t>
      </w:r>
      <w:r>
        <w:t xml:space="preserve"> </w:t>
      </w:r>
      <w:r w:rsidRPr="00CE5C25">
        <w:t>then</w:t>
      </w:r>
      <w:r>
        <w:t xml:space="preserve"> </w:t>
      </w:r>
      <w:r w:rsidRPr="00CE5C25">
        <w:t>that</w:t>
      </w:r>
      <w:r>
        <w:t xml:space="preserve"> </w:t>
      </w:r>
      <w:r w:rsidRPr="00CE5C25">
        <w:t>the</w:t>
      </w:r>
      <w:r>
        <w:t xml:space="preserve"> </w:t>
      </w:r>
      <w:r w:rsidRPr="00CE5C25">
        <w:t>incidents</w:t>
      </w:r>
      <w:r>
        <w:t xml:space="preserve"> </w:t>
      </w:r>
      <w:r w:rsidRPr="00CE5C25">
        <w:t>of</w:t>
      </w:r>
      <w:r>
        <w:t xml:space="preserve"> </w:t>
      </w:r>
      <w:r w:rsidRPr="00E31A27">
        <w:t>Níyálá</w:t>
      </w:r>
      <w:r>
        <w:t xml:space="preserve"> </w:t>
      </w:r>
      <w:r w:rsidRPr="00CE5C25">
        <w:t>and</w:t>
      </w:r>
      <w:r>
        <w:t xml:space="preserve"> </w:t>
      </w:r>
      <w:r w:rsidRPr="00CE5C25">
        <w:t>the</w:t>
      </w:r>
      <w:r>
        <w:t xml:space="preserve"> </w:t>
      </w:r>
      <w:r w:rsidRPr="00CE5C25">
        <w:t>stoning</w:t>
      </w:r>
      <w:r>
        <w:t xml:space="preserve"> </w:t>
      </w:r>
      <w:r w:rsidRPr="00CE5C25">
        <w:t>of</w:t>
      </w:r>
      <w:r>
        <w:t xml:space="preserve"> </w:t>
      </w:r>
      <w:r w:rsidRPr="00CE5C25">
        <w:t>the</w:t>
      </w:r>
      <w:r>
        <w:t xml:space="preserve"> </w:t>
      </w:r>
      <w:r w:rsidRPr="00CE5C25">
        <w:t>believers</w:t>
      </w:r>
      <w:r>
        <w:t xml:space="preserve"> </w:t>
      </w:r>
      <w:r w:rsidRPr="00CE5C25">
        <w:t>took</w:t>
      </w:r>
      <w:r>
        <w:t xml:space="preserve"> </w:t>
      </w:r>
      <w:r w:rsidRPr="00CE5C25">
        <w:t>place</w:t>
      </w:r>
      <w:r>
        <w:t xml:space="preserve">.  </w:t>
      </w:r>
      <w:r w:rsidRPr="00CE5C25">
        <w:t>These</w:t>
      </w:r>
      <w:r>
        <w:t xml:space="preserve"> </w:t>
      </w:r>
      <w:r w:rsidRPr="00CE5C25">
        <w:t>events</w:t>
      </w:r>
      <w:r>
        <w:t xml:space="preserve"> </w:t>
      </w:r>
      <w:r w:rsidRPr="00CE5C25">
        <w:t>at</w:t>
      </w:r>
      <w:r>
        <w:t xml:space="preserve"> </w:t>
      </w:r>
      <w:r w:rsidRPr="00E31A27">
        <w:t>Níyálá</w:t>
      </w:r>
      <w:r>
        <w:t xml:space="preserve"> </w:t>
      </w:r>
      <w:r w:rsidRPr="00CE5C25">
        <w:t>have</w:t>
      </w:r>
      <w:r>
        <w:t xml:space="preserve"> </w:t>
      </w:r>
      <w:r w:rsidRPr="00CE5C25">
        <w:t>been</w:t>
      </w:r>
      <w:r>
        <w:t xml:space="preserve"> </w:t>
      </w:r>
      <w:r w:rsidRPr="00CE5C25">
        <w:t>recorded</w:t>
      </w:r>
      <w:r>
        <w:t xml:space="preserve"> </w:t>
      </w:r>
      <w:r w:rsidRPr="00CE5C25">
        <w:t>at</w:t>
      </w:r>
      <w:r>
        <w:t xml:space="preserve"> </w:t>
      </w:r>
      <w:r w:rsidRPr="00CE5C25">
        <w:t>length</w:t>
      </w:r>
      <w:r>
        <w:t xml:space="preserve"> </w:t>
      </w:r>
      <w:r w:rsidRPr="00CE5C25">
        <w:t>in</w:t>
      </w:r>
      <w:r>
        <w:t xml:space="preserve"> </w:t>
      </w:r>
      <w:r w:rsidRPr="00CE5C25">
        <w:t>books</w:t>
      </w:r>
      <w:r>
        <w:t xml:space="preserve"> </w:t>
      </w:r>
      <w:r w:rsidRPr="00CE5C25">
        <w:t>covering</w:t>
      </w:r>
      <w:r>
        <w:t xml:space="preserve"> </w:t>
      </w:r>
      <w:r w:rsidRPr="00CE5C25">
        <w:t>the</w:t>
      </w:r>
      <w:r>
        <w:t xml:space="preserve"> </w:t>
      </w:r>
      <w:r w:rsidRPr="00CE5C25">
        <w:t>history</w:t>
      </w:r>
      <w:r>
        <w:t xml:space="preserve"> </w:t>
      </w:r>
      <w:r w:rsidRPr="00CE5C25">
        <w:t>of</w:t>
      </w:r>
      <w:r>
        <w:t xml:space="preserve"> </w:t>
      </w:r>
      <w:r w:rsidRPr="00CE5C25">
        <w:t>the</w:t>
      </w:r>
      <w:r>
        <w:t xml:space="preserve"> </w:t>
      </w:r>
      <w:r w:rsidRPr="00CE5C25">
        <w:t>period.</w:t>
      </w:r>
      <w:r>
        <w:rPr>
          <w:rStyle w:val="FootnoteReference"/>
        </w:rPr>
        <w:footnoteReference w:id="30"/>
      </w:r>
      <w:r>
        <w:t xml:space="preserve">  </w:t>
      </w:r>
      <w:r w:rsidRPr="00CE5C25">
        <w:t>My</w:t>
      </w:r>
      <w:r>
        <w:t xml:space="preserve"> </w:t>
      </w:r>
      <w:r w:rsidRPr="00CE5C25">
        <w:t>uncle</w:t>
      </w:r>
      <w:r>
        <w:t xml:space="preserve"> </w:t>
      </w:r>
      <w:r w:rsidRPr="00CE5C25">
        <w:t>received</w:t>
      </w:r>
      <w:r>
        <w:t xml:space="preserve"> </w:t>
      </w:r>
      <w:r w:rsidRPr="00CE5C25">
        <w:t>severe</w:t>
      </w:r>
      <w:r>
        <w:t xml:space="preserve"> </w:t>
      </w:r>
      <w:r w:rsidRPr="00CE5C25">
        <w:t>injuries</w:t>
      </w:r>
      <w:r>
        <w:t xml:space="preserve"> </w:t>
      </w:r>
      <w:r w:rsidRPr="00CE5C25">
        <w:t>and</w:t>
      </w:r>
      <w:r>
        <w:t xml:space="preserve"> </w:t>
      </w:r>
      <w:r w:rsidRPr="00CE5C25">
        <w:t>died</w:t>
      </w:r>
      <w:r>
        <w:t xml:space="preserve"> </w:t>
      </w:r>
      <w:r w:rsidRPr="00CE5C25">
        <w:t>on</w:t>
      </w:r>
      <w:r>
        <w:t xml:space="preserve"> </w:t>
      </w:r>
      <w:r w:rsidRPr="00CE5C25">
        <w:t>the</w:t>
      </w:r>
      <w:r>
        <w:t xml:space="preserve"> </w:t>
      </w:r>
      <w:r w:rsidRPr="00CE5C25">
        <w:t>way</w:t>
      </w:r>
      <w:r>
        <w:t xml:space="preserve">.  </w:t>
      </w:r>
      <w:r w:rsidRPr="00CE5C25">
        <w:t>My</w:t>
      </w:r>
      <w:r>
        <w:t xml:space="preserve"> </w:t>
      </w:r>
      <w:r w:rsidRPr="00CE5C25">
        <w:t>father</w:t>
      </w:r>
      <w:r>
        <w:t xml:space="preserve"> </w:t>
      </w:r>
      <w:r w:rsidRPr="00CE5C25">
        <w:t>gave</w:t>
      </w:r>
      <w:r>
        <w:t xml:space="preserve"> </w:t>
      </w:r>
      <w:r w:rsidRPr="00CE5C25">
        <w:t>the</w:t>
      </w:r>
      <w:r>
        <w:t xml:space="preserve"> </w:t>
      </w:r>
      <w:r w:rsidRPr="00CE5C25">
        <w:t>following</w:t>
      </w:r>
      <w:r>
        <w:t xml:space="preserve"> </w:t>
      </w:r>
      <w:r w:rsidRPr="00CE5C25">
        <w:t>account</w:t>
      </w:r>
      <w:r>
        <w:t xml:space="preserve"> </w:t>
      </w:r>
      <w:r w:rsidRPr="00CE5C25">
        <w:t>of</w:t>
      </w:r>
      <w:r>
        <w:t xml:space="preserve"> </w:t>
      </w:r>
      <w:r w:rsidRPr="00CE5C25">
        <w:t>the</w:t>
      </w:r>
      <w:r>
        <w:t xml:space="preserve"> </w:t>
      </w:r>
      <w:r w:rsidRPr="00CE5C25">
        <w:t>episode:</w:t>
      </w:r>
    </w:p>
    <w:p w14:paraId="1D89A58E" w14:textId="77777777" w:rsidR="001B4CDE" w:rsidRPr="00CE5C25" w:rsidRDefault="001B4CDE" w:rsidP="00DD5406">
      <w:pPr>
        <w:pStyle w:val="Text"/>
      </w:pPr>
      <w:r w:rsidRPr="00CE5C25">
        <w:t>When</w:t>
      </w:r>
      <w:r>
        <w:t xml:space="preserve"> </w:t>
      </w:r>
      <w:r w:rsidRPr="00CE5C25">
        <w:t>the</w:t>
      </w:r>
      <w:r>
        <w:t xml:space="preserve"> </w:t>
      </w:r>
      <w:r w:rsidRPr="00CE5C25">
        <w:t>believers</w:t>
      </w:r>
      <w:r>
        <w:t xml:space="preserve"> </w:t>
      </w:r>
      <w:r w:rsidRPr="00CE5C25">
        <w:t>dispersed</w:t>
      </w:r>
      <w:r>
        <w:t xml:space="preserve"> </w:t>
      </w:r>
      <w:r w:rsidRPr="00CE5C25">
        <w:t>from</w:t>
      </w:r>
      <w:r>
        <w:t xml:space="preserve"> </w:t>
      </w:r>
      <w:proofErr w:type="spellStart"/>
      <w:r w:rsidRPr="00CE5C25">
        <w:t>Niyala</w:t>
      </w:r>
      <w:proofErr w:type="spellEnd"/>
      <w:r>
        <w:t xml:space="preserve"> </w:t>
      </w:r>
      <w:r w:rsidRPr="00CE5C25">
        <w:t>in</w:t>
      </w:r>
      <w:r>
        <w:t xml:space="preserve"> </w:t>
      </w:r>
      <w:r w:rsidRPr="00CE5C25">
        <w:t>groups,</w:t>
      </w:r>
      <w:r>
        <w:t xml:space="preserve"> </w:t>
      </w:r>
      <w:r w:rsidRPr="00CE5C25">
        <w:t>each</w:t>
      </w:r>
      <w:r>
        <w:t xml:space="preserve"> </w:t>
      </w:r>
      <w:r w:rsidRPr="00CE5C25">
        <w:t>taking</w:t>
      </w:r>
      <w:r>
        <w:t xml:space="preserve"> </w:t>
      </w:r>
      <w:r w:rsidRPr="00CE5C25">
        <w:t>a</w:t>
      </w:r>
      <w:r>
        <w:t xml:space="preserve"> </w:t>
      </w:r>
      <w:r w:rsidRPr="00CE5C25">
        <w:t>different</w:t>
      </w:r>
      <w:r>
        <w:t xml:space="preserve"> </w:t>
      </w:r>
      <w:r w:rsidRPr="00CE5C25">
        <w:t>route,</w:t>
      </w:r>
      <w:r>
        <w:t xml:space="preserve"> </w:t>
      </w:r>
      <w:r w:rsidRPr="00CE5C25">
        <w:t>the</w:t>
      </w:r>
      <w:r>
        <w:t xml:space="preserve"> </w:t>
      </w:r>
      <w:r w:rsidRPr="00CE5C25">
        <w:t>inhabitants</w:t>
      </w:r>
      <w:r>
        <w:t xml:space="preserve"> </w:t>
      </w:r>
      <w:r w:rsidRPr="00CE5C25">
        <w:t>of</w:t>
      </w:r>
      <w:r>
        <w:t xml:space="preserve"> </w:t>
      </w:r>
      <w:proofErr w:type="spellStart"/>
      <w:r w:rsidRPr="00CE5C25">
        <w:t>Niyala</w:t>
      </w:r>
      <w:proofErr w:type="spellEnd"/>
      <w:r>
        <w:t xml:space="preserve"> </w:t>
      </w:r>
      <w:r w:rsidRPr="00CE5C25">
        <w:t>followed</w:t>
      </w:r>
      <w:r>
        <w:t xml:space="preserve"> </w:t>
      </w:r>
      <w:r w:rsidRPr="00CE5C25">
        <w:t>them</w:t>
      </w:r>
      <w:r>
        <w:t xml:space="preserve"> </w:t>
      </w:r>
      <w:r w:rsidRPr="00CE5C25">
        <w:t>and</w:t>
      </w:r>
      <w:r>
        <w:t xml:space="preserve"> </w:t>
      </w:r>
      <w:r w:rsidRPr="00CE5C25">
        <w:t>martyred</w:t>
      </w:r>
      <w:r>
        <w:t xml:space="preserve"> </w:t>
      </w:r>
      <w:r w:rsidRPr="00CE5C25">
        <w:t>whoever</w:t>
      </w:r>
      <w:r>
        <w:t xml:space="preserve"> </w:t>
      </w:r>
      <w:r w:rsidRPr="00CE5C25">
        <w:t>they</w:t>
      </w:r>
      <w:r>
        <w:t xml:space="preserve"> </w:t>
      </w:r>
      <w:r w:rsidRPr="00CE5C25">
        <w:t>could</w:t>
      </w:r>
      <w:r>
        <w:t xml:space="preserve"> </w:t>
      </w:r>
      <w:r w:rsidRPr="00CE5C25">
        <w:t>lay</w:t>
      </w:r>
      <w:r>
        <w:t xml:space="preserve"> </w:t>
      </w:r>
      <w:r w:rsidRPr="00CE5C25">
        <w:t>their</w:t>
      </w:r>
      <w:r>
        <w:t xml:space="preserve"> </w:t>
      </w:r>
      <w:r w:rsidRPr="00CE5C25">
        <w:t>hands</w:t>
      </w:r>
      <w:r>
        <w:t xml:space="preserve"> </w:t>
      </w:r>
      <w:r w:rsidRPr="00CE5C25">
        <w:t>on</w:t>
      </w:r>
      <w:r>
        <w:t xml:space="preserve">.  </w:t>
      </w:r>
      <w:r w:rsidRPr="00CE5C25">
        <w:t>My</w:t>
      </w:r>
      <w:r>
        <w:t xml:space="preserve"> </w:t>
      </w:r>
      <w:r w:rsidRPr="00CE5C25">
        <w:t>brother</w:t>
      </w:r>
      <w:r>
        <w:t xml:space="preserve"> </w:t>
      </w:r>
      <w:r w:rsidRPr="00CE5C25">
        <w:t>and</w:t>
      </w:r>
      <w:r>
        <w:t xml:space="preserve"> </w:t>
      </w:r>
      <w:r w:rsidRPr="00CE5C25">
        <w:t>I</w:t>
      </w:r>
      <w:r>
        <w:t xml:space="preserve"> </w:t>
      </w:r>
      <w:r w:rsidRPr="00CE5C25">
        <w:t>and</w:t>
      </w:r>
      <w:r>
        <w:t xml:space="preserve"> </w:t>
      </w:r>
      <w:r w:rsidRPr="00CE5C25">
        <w:t>several</w:t>
      </w:r>
      <w:r>
        <w:t xml:space="preserve"> </w:t>
      </w:r>
      <w:r w:rsidRPr="00CE5C25">
        <w:t>other</w:t>
      </w:r>
      <w:r>
        <w:t xml:space="preserve"> </w:t>
      </w:r>
      <w:r w:rsidRPr="00CE5C25">
        <w:t>people</w:t>
      </w:r>
      <w:r>
        <w:t xml:space="preserve"> </w:t>
      </w:r>
      <w:r w:rsidRPr="00CE5C25">
        <w:t>continued</w:t>
      </w:r>
      <w:r>
        <w:t xml:space="preserve"> </w:t>
      </w:r>
      <w:r w:rsidRPr="00CE5C25">
        <w:t>on</w:t>
      </w:r>
      <w:r>
        <w:t xml:space="preserve"> </w:t>
      </w:r>
      <w:r w:rsidRPr="00CE5C25">
        <w:t>our</w:t>
      </w:r>
      <w:r>
        <w:t xml:space="preserve"> </w:t>
      </w:r>
      <w:r w:rsidRPr="00CE5C25">
        <w:t>way</w:t>
      </w:r>
      <w:r>
        <w:t xml:space="preserve"> </w:t>
      </w:r>
      <w:r w:rsidRPr="00CE5C25">
        <w:t>[after</w:t>
      </w:r>
      <w:r>
        <w:t xml:space="preserve"> </w:t>
      </w:r>
      <w:r w:rsidRPr="00CE5C25">
        <w:t>the</w:t>
      </w:r>
      <w:r>
        <w:t xml:space="preserve"> </w:t>
      </w:r>
      <w:r w:rsidRPr="00CE5C25">
        <w:t>attack],</w:t>
      </w:r>
      <w:r>
        <w:t xml:space="preserve"> </w:t>
      </w:r>
      <w:r w:rsidRPr="00CE5C25">
        <w:t>when</w:t>
      </w:r>
      <w:r>
        <w:t xml:space="preserve"> </w:t>
      </w:r>
      <w:r w:rsidRPr="00CE5C25">
        <w:t>suddenly</w:t>
      </w:r>
      <w:r>
        <w:t xml:space="preserve"> </w:t>
      </w:r>
      <w:r w:rsidRPr="00CE5C25">
        <w:t>my</w:t>
      </w:r>
      <w:r>
        <w:t xml:space="preserve"> </w:t>
      </w:r>
      <w:r w:rsidRPr="00CE5C25">
        <w:t>brother</w:t>
      </w:r>
      <w:r>
        <w:t xml:space="preserve"> </w:t>
      </w:r>
      <w:r w:rsidRPr="00CE5C25">
        <w:t>was</w:t>
      </w:r>
    </w:p>
    <w:p w14:paraId="44A0FEF2" w14:textId="77777777" w:rsidR="001B4CDE" w:rsidRPr="001B75B9" w:rsidRDefault="001B4CDE" w:rsidP="001B75B9">
      <w:pPr>
        <w:rPr>
          <w:rFonts w:hint="eastAsia"/>
        </w:rPr>
      </w:pPr>
      <w:r w:rsidRPr="001B75B9">
        <w:br w:type="page"/>
      </w:r>
    </w:p>
    <w:p w14:paraId="6F6152E4" w14:textId="77777777" w:rsidR="001B4CDE" w:rsidRPr="00CE5C25" w:rsidRDefault="001B4CDE" w:rsidP="00DD5406">
      <w:pPr>
        <w:pStyle w:val="Textcts"/>
      </w:pPr>
      <w:r w:rsidRPr="00CE5C25">
        <w:lastRenderedPageBreak/>
        <w:t>overcome</w:t>
      </w:r>
      <w:r>
        <w:t xml:space="preserve"> </w:t>
      </w:r>
      <w:r w:rsidRPr="00CE5C25">
        <w:t>with</w:t>
      </w:r>
      <w:r>
        <w:t xml:space="preserve"> </w:t>
      </w:r>
      <w:r w:rsidRPr="00CE5C25">
        <w:t>a</w:t>
      </w:r>
      <w:r>
        <w:t xml:space="preserve"> </w:t>
      </w:r>
      <w:r w:rsidRPr="00CE5C25">
        <w:t>feeling</w:t>
      </w:r>
      <w:r>
        <w:t xml:space="preserve"> </w:t>
      </w:r>
      <w:r w:rsidRPr="00CE5C25">
        <w:t>of</w:t>
      </w:r>
      <w:r>
        <w:t xml:space="preserve"> </w:t>
      </w:r>
      <w:r w:rsidRPr="00CE5C25">
        <w:t>great</w:t>
      </w:r>
      <w:r>
        <w:t xml:space="preserve"> </w:t>
      </w:r>
      <w:r w:rsidRPr="00CE5C25">
        <w:t>weakness</w:t>
      </w:r>
      <w:r>
        <w:t xml:space="preserve">.  </w:t>
      </w:r>
      <w:r w:rsidRPr="00CE5C25">
        <w:t>We</w:t>
      </w:r>
      <w:r>
        <w:t xml:space="preserve"> </w:t>
      </w:r>
      <w:r w:rsidRPr="00CE5C25">
        <w:t>arrived</w:t>
      </w:r>
      <w:r>
        <w:t xml:space="preserve"> </w:t>
      </w:r>
      <w:r w:rsidRPr="00CE5C25">
        <w:t>at</w:t>
      </w:r>
      <w:r>
        <w:t xml:space="preserve"> </w:t>
      </w:r>
      <w:r w:rsidRPr="00CE5C25">
        <w:t>a</w:t>
      </w:r>
      <w:r>
        <w:t xml:space="preserve"> </w:t>
      </w:r>
      <w:r w:rsidRPr="00CE5C25">
        <w:t>ruined</w:t>
      </w:r>
      <w:r>
        <w:t xml:space="preserve"> </w:t>
      </w:r>
      <w:r w:rsidRPr="00CE5C25">
        <w:t>caravanserai,</w:t>
      </w:r>
      <w:r>
        <w:t xml:space="preserve"> </w:t>
      </w:r>
      <w:r w:rsidRPr="00CE5C25">
        <w:t>and</w:t>
      </w:r>
      <w:r>
        <w:t xml:space="preserve"> </w:t>
      </w:r>
      <w:r w:rsidRPr="00CE5C25">
        <w:t>here</w:t>
      </w:r>
      <w:r>
        <w:t xml:space="preserve"> </w:t>
      </w:r>
      <w:r w:rsidRPr="00CE5C25">
        <w:t>we</w:t>
      </w:r>
      <w:r>
        <w:t xml:space="preserve"> </w:t>
      </w:r>
      <w:r w:rsidRPr="00CE5C25">
        <w:t>spent</w:t>
      </w:r>
      <w:r>
        <w:t xml:space="preserve"> </w:t>
      </w:r>
      <w:r w:rsidRPr="00CE5C25">
        <w:t>the</w:t>
      </w:r>
      <w:r>
        <w:t xml:space="preserve"> </w:t>
      </w:r>
      <w:r w:rsidRPr="00CE5C25">
        <w:t>night</w:t>
      </w:r>
      <w:r>
        <w:t xml:space="preserve">.  </w:t>
      </w:r>
      <w:r w:rsidRPr="00CE5C25">
        <w:t>My</w:t>
      </w:r>
      <w:r>
        <w:t xml:space="preserve"> </w:t>
      </w:r>
      <w:r w:rsidRPr="00CE5C25">
        <w:t>brother</w:t>
      </w:r>
      <w:r>
        <w:t xml:space="preserve"> </w:t>
      </w:r>
      <w:r w:rsidRPr="00CE5C25">
        <w:t>died</w:t>
      </w:r>
      <w:r>
        <w:t xml:space="preserve"> </w:t>
      </w:r>
      <w:r w:rsidRPr="00CE5C25">
        <w:t>there,</w:t>
      </w:r>
      <w:r>
        <w:t xml:space="preserve"> </w:t>
      </w:r>
      <w:r w:rsidRPr="00CE5C25">
        <w:t>and</w:t>
      </w:r>
      <w:r>
        <w:t xml:space="preserve"> </w:t>
      </w:r>
      <w:r w:rsidRPr="00CE5C25">
        <w:t>the</w:t>
      </w:r>
      <w:r>
        <w:t xml:space="preserve"> </w:t>
      </w:r>
      <w:r w:rsidRPr="00CE5C25">
        <w:t>other</w:t>
      </w:r>
      <w:r>
        <w:t xml:space="preserve"> </w:t>
      </w:r>
      <w:r w:rsidRPr="00CE5C25">
        <w:t>friends,</w:t>
      </w:r>
      <w:r>
        <w:t xml:space="preserve"> </w:t>
      </w:r>
      <w:r w:rsidRPr="00CE5C25">
        <w:t>fearing</w:t>
      </w:r>
      <w:r>
        <w:t xml:space="preserve"> </w:t>
      </w:r>
      <w:r w:rsidRPr="00CE5C25">
        <w:t>attack</w:t>
      </w:r>
      <w:r>
        <w:t xml:space="preserve"> </w:t>
      </w:r>
      <w:r w:rsidRPr="00CE5C25">
        <w:t>by</w:t>
      </w:r>
      <w:r>
        <w:t xml:space="preserve"> </w:t>
      </w:r>
      <w:r w:rsidRPr="00CE5C25">
        <w:t>our</w:t>
      </w:r>
      <w:r>
        <w:t xml:space="preserve"> </w:t>
      </w:r>
      <w:r w:rsidRPr="00CE5C25">
        <w:t>enemies,</w:t>
      </w:r>
      <w:r>
        <w:t xml:space="preserve"> </w:t>
      </w:r>
      <w:r w:rsidRPr="00CE5C25">
        <w:t>each</w:t>
      </w:r>
      <w:r>
        <w:t xml:space="preserve"> </w:t>
      </w:r>
      <w:r w:rsidRPr="00CE5C25">
        <w:t>crept</w:t>
      </w:r>
      <w:r>
        <w:t xml:space="preserve"> </w:t>
      </w:r>
      <w:r w:rsidRPr="00CE5C25">
        <w:t>away</w:t>
      </w:r>
      <w:r>
        <w:t xml:space="preserve"> </w:t>
      </w:r>
      <w:r w:rsidRPr="00CE5C25">
        <w:t>in</w:t>
      </w:r>
      <w:r>
        <w:t xml:space="preserve"> </w:t>
      </w:r>
      <w:r w:rsidRPr="00CE5C25">
        <w:t>some</w:t>
      </w:r>
      <w:r>
        <w:t xml:space="preserve"> </w:t>
      </w:r>
      <w:r w:rsidRPr="00CE5C25">
        <w:t>direction</w:t>
      </w:r>
      <w:r>
        <w:t xml:space="preserve"> </w:t>
      </w:r>
      <w:r w:rsidRPr="00CE5C25">
        <w:t>during</w:t>
      </w:r>
      <w:r>
        <w:t xml:space="preserve"> </w:t>
      </w:r>
      <w:r w:rsidRPr="00CE5C25">
        <w:t>the</w:t>
      </w:r>
      <w:r>
        <w:t xml:space="preserve"> </w:t>
      </w:r>
      <w:r w:rsidRPr="00CE5C25">
        <w:t>night</w:t>
      </w:r>
      <w:r>
        <w:t xml:space="preserve">.  </w:t>
      </w:r>
      <w:r w:rsidRPr="00CE5C25">
        <w:t>So,</w:t>
      </w:r>
      <w:r>
        <w:t xml:space="preserve"> </w:t>
      </w:r>
      <w:r w:rsidRPr="00CE5C25">
        <w:t>only</w:t>
      </w:r>
      <w:r>
        <w:t xml:space="preserve"> </w:t>
      </w:r>
      <w:r w:rsidRPr="00CE5C25">
        <w:t>I</w:t>
      </w:r>
      <w:r>
        <w:t xml:space="preserve"> </w:t>
      </w:r>
      <w:r w:rsidRPr="00CE5C25">
        <w:t>and</w:t>
      </w:r>
      <w:r>
        <w:t xml:space="preserve"> </w:t>
      </w:r>
      <w:r w:rsidRPr="00CE5C25">
        <w:t>my</w:t>
      </w:r>
      <w:r>
        <w:t xml:space="preserve"> </w:t>
      </w:r>
      <w:r w:rsidRPr="00CE5C25">
        <w:t>brother</w:t>
      </w:r>
      <w:r>
        <w:t>’</w:t>
      </w:r>
      <w:r w:rsidRPr="00CE5C25">
        <w:t>s</w:t>
      </w:r>
      <w:r>
        <w:t xml:space="preserve"> </w:t>
      </w:r>
      <w:r w:rsidRPr="00CE5C25">
        <w:t>corpse</w:t>
      </w:r>
      <w:r>
        <w:t xml:space="preserve"> </w:t>
      </w:r>
      <w:r w:rsidRPr="00CE5C25">
        <w:t>remained</w:t>
      </w:r>
      <w:r>
        <w:t xml:space="preserve">.  </w:t>
      </w:r>
      <w:r w:rsidRPr="00CE5C25">
        <w:t>In</w:t>
      </w:r>
      <w:r>
        <w:t xml:space="preserve"> </w:t>
      </w:r>
      <w:r w:rsidRPr="00CE5C25">
        <w:t>the</w:t>
      </w:r>
      <w:r>
        <w:t xml:space="preserve"> </w:t>
      </w:r>
      <w:r w:rsidRPr="00CE5C25">
        <w:t>morning,</w:t>
      </w:r>
      <w:r>
        <w:t xml:space="preserve"> </w:t>
      </w:r>
      <w:r w:rsidRPr="00CE5C25">
        <w:t>I</w:t>
      </w:r>
      <w:r>
        <w:t xml:space="preserve"> </w:t>
      </w:r>
      <w:r w:rsidRPr="00CE5C25">
        <w:t>left</w:t>
      </w:r>
      <w:r>
        <w:t xml:space="preserve"> </w:t>
      </w:r>
      <w:r w:rsidRPr="00CE5C25">
        <w:t>the</w:t>
      </w:r>
      <w:r>
        <w:t xml:space="preserve"> </w:t>
      </w:r>
      <w:r w:rsidRPr="00CE5C25">
        <w:t>caravanserai</w:t>
      </w:r>
      <w:r>
        <w:t xml:space="preserve"> </w:t>
      </w:r>
      <w:r w:rsidRPr="00CE5C25">
        <w:t>and</w:t>
      </w:r>
      <w:r>
        <w:t xml:space="preserve"> </w:t>
      </w:r>
      <w:r w:rsidRPr="00CE5C25">
        <w:t>stood</w:t>
      </w:r>
      <w:r>
        <w:t xml:space="preserve"> </w:t>
      </w:r>
      <w:r w:rsidRPr="00CE5C25">
        <w:t>bewildered</w:t>
      </w:r>
      <w:r>
        <w:t xml:space="preserve"> </w:t>
      </w:r>
      <w:r w:rsidRPr="00CE5C25">
        <w:t>and</w:t>
      </w:r>
      <w:r>
        <w:t xml:space="preserve"> </w:t>
      </w:r>
      <w:r w:rsidRPr="00CE5C25">
        <w:t>confused</w:t>
      </w:r>
      <w:r>
        <w:t xml:space="preserve"> </w:t>
      </w:r>
      <w:r w:rsidRPr="00CE5C25">
        <w:t>at</w:t>
      </w:r>
      <w:r>
        <w:t xml:space="preserve"> </w:t>
      </w:r>
      <w:r w:rsidRPr="00CE5C25">
        <w:t>the</w:t>
      </w:r>
      <w:r>
        <w:t xml:space="preserve"> </w:t>
      </w:r>
      <w:r w:rsidRPr="00CE5C25">
        <w:t>roadside,</w:t>
      </w:r>
      <w:r>
        <w:t xml:space="preserve"> </w:t>
      </w:r>
      <w:r w:rsidRPr="00CE5C25">
        <w:t>wondering</w:t>
      </w:r>
      <w:r>
        <w:t xml:space="preserve"> </w:t>
      </w:r>
      <w:r w:rsidRPr="00CE5C25">
        <w:t>how</w:t>
      </w:r>
      <w:r>
        <w:t xml:space="preserve"> </w:t>
      </w:r>
      <w:r w:rsidRPr="00CE5C25">
        <w:t>to</w:t>
      </w:r>
      <w:r>
        <w:t xml:space="preserve"> </w:t>
      </w:r>
      <w:r w:rsidRPr="00CE5C25">
        <w:t>go</w:t>
      </w:r>
      <w:r>
        <w:t xml:space="preserve"> </w:t>
      </w:r>
      <w:r w:rsidRPr="00CE5C25">
        <w:t>about</w:t>
      </w:r>
      <w:r>
        <w:t xml:space="preserve"> </w:t>
      </w:r>
      <w:r w:rsidRPr="00CE5C25">
        <w:t>burying</w:t>
      </w:r>
      <w:r>
        <w:t xml:space="preserve"> </w:t>
      </w:r>
      <w:r w:rsidRPr="00CE5C25">
        <w:t>my</w:t>
      </w:r>
      <w:r>
        <w:t xml:space="preserve"> </w:t>
      </w:r>
      <w:r w:rsidRPr="00CE5C25">
        <w:t>brother</w:t>
      </w:r>
      <w:r>
        <w:t xml:space="preserve"> </w:t>
      </w:r>
      <w:r w:rsidRPr="00CE5C25">
        <w:t>and</w:t>
      </w:r>
      <w:r>
        <w:t xml:space="preserve"> </w:t>
      </w:r>
      <w:r w:rsidRPr="00CE5C25">
        <w:t>how</w:t>
      </w:r>
      <w:r>
        <w:t xml:space="preserve"> </w:t>
      </w:r>
      <w:r w:rsidRPr="00CE5C25">
        <w:t>to</w:t>
      </w:r>
      <w:r>
        <w:t xml:space="preserve"> </w:t>
      </w:r>
      <w:r w:rsidRPr="00CE5C25">
        <w:t>save</w:t>
      </w:r>
      <w:r>
        <w:t xml:space="preserve"> </w:t>
      </w:r>
      <w:r w:rsidRPr="00CE5C25">
        <w:t>my</w:t>
      </w:r>
      <w:r>
        <w:t xml:space="preserve"> </w:t>
      </w:r>
      <w:r w:rsidRPr="00CE5C25">
        <w:t>own</w:t>
      </w:r>
      <w:r>
        <w:t xml:space="preserve"> </w:t>
      </w:r>
      <w:r w:rsidRPr="00CE5C25">
        <w:t>skin</w:t>
      </w:r>
      <w:r>
        <w:t xml:space="preserve"> </w:t>
      </w:r>
      <w:r w:rsidRPr="00CE5C25">
        <w:t>from</w:t>
      </w:r>
      <w:r>
        <w:t xml:space="preserve"> </w:t>
      </w:r>
      <w:r w:rsidRPr="00CE5C25">
        <w:t>the</w:t>
      </w:r>
      <w:r>
        <w:t xml:space="preserve"> </w:t>
      </w:r>
      <w:r w:rsidRPr="00CE5C25">
        <w:t>enemies.</w:t>
      </w:r>
    </w:p>
    <w:p w14:paraId="03B5F1E3" w14:textId="77777777" w:rsidR="001B4CDE" w:rsidRPr="00CE5C25" w:rsidRDefault="001B4CDE" w:rsidP="00DD5406">
      <w:pPr>
        <w:pStyle w:val="Text"/>
      </w:pPr>
      <w:r w:rsidRPr="00CE5C25">
        <w:t>Suddenly,</w:t>
      </w:r>
      <w:r>
        <w:t xml:space="preserve"> </w:t>
      </w:r>
      <w:r w:rsidRPr="00CE5C25">
        <w:t>I</w:t>
      </w:r>
      <w:r>
        <w:t xml:space="preserve"> </w:t>
      </w:r>
      <w:r w:rsidRPr="00CE5C25">
        <w:t>saw</w:t>
      </w:r>
      <w:r>
        <w:t xml:space="preserve"> </w:t>
      </w:r>
      <w:r w:rsidRPr="00CE5C25">
        <w:t>a</w:t>
      </w:r>
      <w:r>
        <w:t xml:space="preserve"> </w:t>
      </w:r>
      <w:r w:rsidRPr="00CE5C25">
        <w:t>woman</w:t>
      </w:r>
      <w:r>
        <w:t xml:space="preserve"> </w:t>
      </w:r>
      <w:r w:rsidRPr="00CE5C25">
        <w:t>coming</w:t>
      </w:r>
      <w:r>
        <w:t xml:space="preserve"> </w:t>
      </w:r>
      <w:r w:rsidRPr="00CE5C25">
        <w:t>toward</w:t>
      </w:r>
      <w:r>
        <w:t xml:space="preserve"> </w:t>
      </w:r>
      <w:r w:rsidRPr="00CE5C25">
        <w:t>me</w:t>
      </w:r>
      <w:r>
        <w:t xml:space="preserve"> </w:t>
      </w:r>
      <w:r w:rsidRPr="00CE5C25">
        <w:t>from</w:t>
      </w:r>
      <w:r>
        <w:t xml:space="preserve"> </w:t>
      </w:r>
      <w:r w:rsidRPr="00CE5C25">
        <w:t>a</w:t>
      </w:r>
      <w:r>
        <w:t xml:space="preserve"> </w:t>
      </w:r>
      <w:r w:rsidRPr="00CE5C25">
        <w:t>distance</w:t>
      </w:r>
      <w:r>
        <w:t xml:space="preserve">.  </w:t>
      </w:r>
      <w:r w:rsidRPr="00CE5C25">
        <w:t>When</w:t>
      </w:r>
      <w:r>
        <w:t xml:space="preserve"> </w:t>
      </w:r>
      <w:r w:rsidRPr="00CE5C25">
        <w:t>she</w:t>
      </w:r>
      <w:r>
        <w:t xml:space="preserve"> </w:t>
      </w:r>
      <w:r w:rsidRPr="00CE5C25">
        <w:t>reached</w:t>
      </w:r>
      <w:r>
        <w:t xml:space="preserve"> </w:t>
      </w:r>
      <w:r w:rsidRPr="00CE5C25">
        <w:t>me</w:t>
      </w:r>
      <w:r>
        <w:t xml:space="preserve"> </w:t>
      </w:r>
      <w:r w:rsidRPr="00CE5C25">
        <w:t>she</w:t>
      </w:r>
      <w:r>
        <w:t xml:space="preserve"> </w:t>
      </w:r>
      <w:r w:rsidRPr="00CE5C25">
        <w:t>asked</w:t>
      </w:r>
      <w:r>
        <w:t>:  “</w:t>
      </w:r>
      <w:r w:rsidRPr="00CE5C25">
        <w:t>Who</w:t>
      </w:r>
      <w:r>
        <w:t xml:space="preserve"> </w:t>
      </w:r>
      <w:r w:rsidRPr="00CE5C25">
        <w:t>are</w:t>
      </w:r>
      <w:r>
        <w:t xml:space="preserve"> </w:t>
      </w:r>
      <w:r w:rsidRPr="00CE5C25">
        <w:t>you</w:t>
      </w:r>
      <w:r>
        <w:t xml:space="preserve"> </w:t>
      </w:r>
      <w:r w:rsidRPr="00CE5C25">
        <w:t>and</w:t>
      </w:r>
      <w:r>
        <w:t xml:space="preserve"> </w:t>
      </w:r>
      <w:r w:rsidRPr="00CE5C25">
        <w:t>why</w:t>
      </w:r>
      <w:r>
        <w:t xml:space="preserve"> </w:t>
      </w:r>
      <w:r w:rsidRPr="00CE5C25">
        <w:t>are</w:t>
      </w:r>
      <w:r>
        <w:t xml:space="preserve"> </w:t>
      </w:r>
      <w:r w:rsidRPr="00CE5C25">
        <w:t>you</w:t>
      </w:r>
      <w:r>
        <w:t xml:space="preserve"> </w:t>
      </w:r>
      <w:r w:rsidRPr="00CE5C25">
        <w:t>standing</w:t>
      </w:r>
      <w:r>
        <w:t xml:space="preserve"> </w:t>
      </w:r>
      <w:r w:rsidRPr="00CE5C25">
        <w:t>here?</w:t>
      </w:r>
      <w:r>
        <w:t>”</w:t>
      </w:r>
    </w:p>
    <w:p w14:paraId="760D4B15" w14:textId="77777777" w:rsidR="001B4CDE" w:rsidRPr="00CE5C25" w:rsidRDefault="001B4CDE" w:rsidP="00DD5406">
      <w:pPr>
        <w:pStyle w:val="Text"/>
      </w:pPr>
      <w:r w:rsidRPr="00CE5C25">
        <w:t>I</w:t>
      </w:r>
      <w:r>
        <w:t xml:space="preserve"> </w:t>
      </w:r>
      <w:r w:rsidRPr="00CE5C25">
        <w:t>told</w:t>
      </w:r>
      <w:r>
        <w:t xml:space="preserve"> </w:t>
      </w:r>
      <w:r w:rsidRPr="00CE5C25">
        <w:t>her</w:t>
      </w:r>
      <w:r>
        <w:t>:  “</w:t>
      </w:r>
      <w:r w:rsidRPr="00CE5C25">
        <w:t>My</w:t>
      </w:r>
      <w:r>
        <w:t xml:space="preserve"> </w:t>
      </w:r>
      <w:r w:rsidRPr="00CE5C25">
        <w:t>brother</w:t>
      </w:r>
      <w:r>
        <w:t xml:space="preserve"> </w:t>
      </w:r>
      <w:r w:rsidRPr="00CE5C25">
        <w:t>died</w:t>
      </w:r>
      <w:r>
        <w:t xml:space="preserve"> </w:t>
      </w:r>
      <w:r w:rsidRPr="00CE5C25">
        <w:t>in</w:t>
      </w:r>
      <w:r>
        <w:t xml:space="preserve"> </w:t>
      </w:r>
      <w:r w:rsidRPr="00CE5C25">
        <w:t>this</w:t>
      </w:r>
      <w:r>
        <w:t xml:space="preserve"> </w:t>
      </w:r>
      <w:r w:rsidRPr="00CE5C25">
        <w:t>caravanserai</w:t>
      </w:r>
      <w:r>
        <w:t xml:space="preserve"> </w:t>
      </w:r>
      <w:r w:rsidRPr="00CE5C25">
        <w:t>last</w:t>
      </w:r>
      <w:r>
        <w:t xml:space="preserve"> </w:t>
      </w:r>
      <w:r w:rsidRPr="00CE5C25">
        <w:t>night,</w:t>
      </w:r>
      <w:r>
        <w:t xml:space="preserve"> </w:t>
      </w:r>
      <w:r w:rsidRPr="00CE5C25">
        <w:t>and</w:t>
      </w:r>
      <w:r>
        <w:t xml:space="preserve"> </w:t>
      </w:r>
      <w:r w:rsidRPr="00CE5C25">
        <w:t>I</w:t>
      </w:r>
      <w:r>
        <w:t xml:space="preserve"> </w:t>
      </w:r>
      <w:r w:rsidRPr="00CE5C25">
        <w:t>am</w:t>
      </w:r>
      <w:r>
        <w:t xml:space="preserve"> </w:t>
      </w:r>
      <w:r w:rsidRPr="00CE5C25">
        <w:t>at</w:t>
      </w:r>
      <w:r>
        <w:t xml:space="preserve"> </w:t>
      </w:r>
      <w:r w:rsidRPr="00CE5C25">
        <w:t>a</w:t>
      </w:r>
      <w:r>
        <w:t xml:space="preserve"> </w:t>
      </w:r>
      <w:r w:rsidRPr="00CE5C25">
        <w:t>loss</w:t>
      </w:r>
      <w:r>
        <w:t xml:space="preserve"> </w:t>
      </w:r>
      <w:r w:rsidRPr="00CE5C25">
        <w:t>as</w:t>
      </w:r>
      <w:r>
        <w:t xml:space="preserve"> </w:t>
      </w:r>
      <w:r w:rsidRPr="00CE5C25">
        <w:t>to</w:t>
      </w:r>
      <w:r>
        <w:t xml:space="preserve"> </w:t>
      </w:r>
      <w:r w:rsidRPr="00CE5C25">
        <w:t>how</w:t>
      </w:r>
      <w:r>
        <w:t xml:space="preserve"> </w:t>
      </w:r>
      <w:r w:rsidRPr="00CE5C25">
        <w:t>to</w:t>
      </w:r>
      <w:r>
        <w:t xml:space="preserve"> </w:t>
      </w:r>
      <w:r w:rsidRPr="00CE5C25">
        <w:t>go</w:t>
      </w:r>
      <w:r>
        <w:t xml:space="preserve"> </w:t>
      </w:r>
      <w:r w:rsidRPr="00CE5C25">
        <w:t>about</w:t>
      </w:r>
      <w:r>
        <w:t xml:space="preserve"> </w:t>
      </w:r>
      <w:r w:rsidRPr="00CE5C25">
        <w:t>buying</w:t>
      </w:r>
      <w:r>
        <w:t xml:space="preserve"> </w:t>
      </w:r>
      <w:r w:rsidRPr="00CE5C25">
        <w:t>him.</w:t>
      </w:r>
      <w:r>
        <w:t>”</w:t>
      </w:r>
    </w:p>
    <w:p w14:paraId="7706589D" w14:textId="77777777" w:rsidR="001B4CDE" w:rsidRPr="00CE5C25" w:rsidRDefault="001B4CDE" w:rsidP="00BF7E05">
      <w:pPr>
        <w:pStyle w:val="Text"/>
      </w:pPr>
      <w:r w:rsidRPr="00CE5C25">
        <w:t>The</w:t>
      </w:r>
      <w:r>
        <w:t xml:space="preserve"> </w:t>
      </w:r>
      <w:r w:rsidRPr="00CE5C25">
        <w:t>woman</w:t>
      </w:r>
      <w:r>
        <w:t xml:space="preserve"> </w:t>
      </w:r>
      <w:r w:rsidRPr="00CE5C25">
        <w:t>said,</w:t>
      </w:r>
      <w:r>
        <w:t xml:space="preserve"> “</w:t>
      </w:r>
      <w:r w:rsidRPr="00CE5C25">
        <w:t>Do</w:t>
      </w:r>
      <w:r>
        <w:t xml:space="preserve"> </w:t>
      </w:r>
      <w:r w:rsidRPr="00CE5C25">
        <w:t>not</w:t>
      </w:r>
      <w:r>
        <w:t xml:space="preserve"> </w:t>
      </w:r>
      <w:r w:rsidRPr="00CE5C25">
        <w:t>worry</w:t>
      </w:r>
      <w:r>
        <w:t xml:space="preserve"> </w:t>
      </w:r>
      <w:r w:rsidRPr="00CE5C25">
        <w:t>about</w:t>
      </w:r>
      <w:r>
        <w:t xml:space="preserve"> </w:t>
      </w:r>
      <w:r w:rsidRPr="00CE5C25">
        <w:t>this,</w:t>
      </w:r>
      <w:r>
        <w:t xml:space="preserve"> </w:t>
      </w:r>
      <w:r w:rsidRPr="00CE5C25">
        <w:t>for</w:t>
      </w:r>
      <w:r>
        <w:t xml:space="preserve"> </w:t>
      </w:r>
      <w:r w:rsidRPr="00CE5C25">
        <w:t>I</w:t>
      </w:r>
      <w:r>
        <w:t xml:space="preserve"> </w:t>
      </w:r>
      <w:r w:rsidRPr="00CE5C25">
        <w:t>have</w:t>
      </w:r>
      <w:r>
        <w:t xml:space="preserve"> </w:t>
      </w:r>
      <w:r w:rsidRPr="00CE5C25">
        <w:t>come</w:t>
      </w:r>
      <w:r>
        <w:t xml:space="preserve"> </w:t>
      </w:r>
      <w:r w:rsidRPr="00CE5C25">
        <w:t>to</w:t>
      </w:r>
      <w:r>
        <w:t xml:space="preserve"> </w:t>
      </w:r>
      <w:r w:rsidRPr="00CE5C25">
        <w:t>perform</w:t>
      </w:r>
      <w:r>
        <w:t xml:space="preserve"> </w:t>
      </w:r>
      <w:r w:rsidRPr="00CE5C25">
        <w:t>this</w:t>
      </w:r>
      <w:r>
        <w:t xml:space="preserve"> </w:t>
      </w:r>
      <w:r w:rsidRPr="00CE5C25">
        <w:t>very</w:t>
      </w:r>
      <w:r>
        <w:t xml:space="preserve"> </w:t>
      </w:r>
      <w:r w:rsidRPr="00CE5C25">
        <w:t>service</w:t>
      </w:r>
      <w:r>
        <w:t xml:space="preserve">.  </w:t>
      </w:r>
      <w:r w:rsidRPr="00CE5C25">
        <w:t>Last</w:t>
      </w:r>
      <w:r>
        <w:t xml:space="preserve"> </w:t>
      </w:r>
      <w:r w:rsidRPr="00CE5C25">
        <w:t>night</w:t>
      </w:r>
      <w:r>
        <w:t xml:space="preserve"> </w:t>
      </w:r>
      <w:r w:rsidRPr="00CE5C25">
        <w:t>I</w:t>
      </w:r>
      <w:r>
        <w:t xml:space="preserve"> </w:t>
      </w:r>
      <w:r w:rsidRPr="00CE5C25">
        <w:t>dreamt</w:t>
      </w:r>
      <w:r>
        <w:t xml:space="preserve"> </w:t>
      </w:r>
      <w:r w:rsidRPr="00CE5C25">
        <w:t>that</w:t>
      </w:r>
      <w:r>
        <w:t xml:space="preserve"> </w:t>
      </w:r>
      <w:r w:rsidRPr="00CE5C25">
        <w:t>her</w:t>
      </w:r>
      <w:r>
        <w:t xml:space="preserve"> </w:t>
      </w:r>
      <w:r w:rsidRPr="00CE5C25">
        <w:t>holiness</w:t>
      </w:r>
      <w:r>
        <w:t xml:space="preserve"> </w:t>
      </w:r>
      <w:r w:rsidRPr="00CE5C25">
        <w:t>Fáṭimih</w:t>
      </w:r>
      <w:r>
        <w:t xml:space="preserve"> </w:t>
      </w:r>
      <w:proofErr w:type="spellStart"/>
      <w:r w:rsidRPr="00CE5C25">
        <w:t>Zahr</w:t>
      </w:r>
      <w:r w:rsidRPr="00BF7E05">
        <w:t>á</w:t>
      </w:r>
      <w:proofErr w:type="spellEnd"/>
      <w:r>
        <w:t>’</w:t>
      </w:r>
      <w:r w:rsidRPr="00CE5C25">
        <w:t>,</w:t>
      </w:r>
      <w:r>
        <w:rPr>
          <w:rStyle w:val="FootnoteReference"/>
        </w:rPr>
        <w:footnoteReference w:id="31"/>
      </w:r>
      <w:r>
        <w:t xml:space="preserve"> </w:t>
      </w:r>
      <w:r w:rsidRPr="00CE5C25">
        <w:t>upon</w:t>
      </w:r>
      <w:r>
        <w:t xml:space="preserve"> </w:t>
      </w:r>
      <w:r w:rsidRPr="00CE5C25">
        <w:t>her</w:t>
      </w:r>
      <w:r>
        <w:t xml:space="preserve"> </w:t>
      </w:r>
      <w:r w:rsidRPr="00CE5C25">
        <w:t>be</w:t>
      </w:r>
      <w:r>
        <w:t xml:space="preserve"> </w:t>
      </w:r>
      <w:r w:rsidRPr="00CE5C25">
        <w:t>peace,</w:t>
      </w:r>
      <w:r>
        <w:t xml:space="preserve"> </w:t>
      </w:r>
      <w:r w:rsidRPr="00CE5C25">
        <w:t>said</w:t>
      </w:r>
      <w:r>
        <w:t xml:space="preserve"> </w:t>
      </w:r>
      <w:r w:rsidRPr="00CE5C25">
        <w:t>to</w:t>
      </w:r>
      <w:r>
        <w:t xml:space="preserve"> </w:t>
      </w:r>
      <w:r w:rsidRPr="00CE5C25">
        <w:t>me,</w:t>
      </w:r>
      <w:r>
        <w:t xml:space="preserve"> ‘</w:t>
      </w:r>
      <w:r w:rsidRPr="00CE5C25">
        <w:t>One</w:t>
      </w:r>
      <w:r>
        <w:t xml:space="preserve"> </w:t>
      </w:r>
      <w:r w:rsidRPr="00CE5C25">
        <w:t>of</w:t>
      </w:r>
      <w:r>
        <w:t xml:space="preserve"> </w:t>
      </w:r>
      <w:r w:rsidRPr="00CE5C25">
        <w:t>my</w:t>
      </w:r>
      <w:r>
        <w:t xml:space="preserve"> </w:t>
      </w:r>
      <w:r w:rsidRPr="00CE5C25">
        <w:t>children</w:t>
      </w:r>
      <w:r>
        <w:t xml:space="preserve"> </w:t>
      </w:r>
      <w:r w:rsidRPr="00CE5C25">
        <w:t>has</w:t>
      </w:r>
      <w:r>
        <w:t xml:space="preserve"> </w:t>
      </w:r>
      <w:r w:rsidRPr="00CE5C25">
        <w:t>died</w:t>
      </w:r>
      <w:r>
        <w:t xml:space="preserve"> </w:t>
      </w:r>
      <w:r w:rsidRPr="00CE5C25">
        <w:t>in</w:t>
      </w:r>
      <w:r>
        <w:t xml:space="preserve"> </w:t>
      </w:r>
      <w:r w:rsidRPr="00CE5C25">
        <w:t>this</w:t>
      </w:r>
      <w:r>
        <w:t xml:space="preserve"> </w:t>
      </w:r>
      <w:r w:rsidRPr="00CE5C25">
        <w:t>caravanserai</w:t>
      </w:r>
      <w:r>
        <w:t xml:space="preserve">.  </w:t>
      </w:r>
      <w:r w:rsidRPr="00CE5C25">
        <w:t>You</w:t>
      </w:r>
      <w:r>
        <w:t xml:space="preserve"> </w:t>
      </w:r>
      <w:r w:rsidRPr="00CE5C25">
        <w:t>must</w:t>
      </w:r>
      <w:r>
        <w:t xml:space="preserve"> </w:t>
      </w:r>
      <w:r w:rsidRPr="00CE5C25">
        <w:t>go</w:t>
      </w:r>
      <w:r>
        <w:t xml:space="preserve"> </w:t>
      </w:r>
      <w:r w:rsidRPr="00CE5C25">
        <w:t>tomorrow</w:t>
      </w:r>
      <w:r>
        <w:t xml:space="preserve"> </w:t>
      </w:r>
      <w:r w:rsidRPr="00CE5C25">
        <w:t>and</w:t>
      </w:r>
      <w:r>
        <w:t xml:space="preserve"> </w:t>
      </w:r>
      <w:r w:rsidRPr="00CE5C25">
        <w:t>bury</w:t>
      </w:r>
      <w:r>
        <w:t xml:space="preserve"> </w:t>
      </w:r>
      <w:r w:rsidRPr="00CE5C25">
        <w:t>him.</w:t>
      </w:r>
      <w:r>
        <w:t xml:space="preserve">’  </w:t>
      </w:r>
      <w:r w:rsidRPr="00CE5C25">
        <w:t>Now,</w:t>
      </w:r>
      <w:r>
        <w:t xml:space="preserve"> </w:t>
      </w:r>
      <w:r w:rsidRPr="00CE5C25">
        <w:t>I</w:t>
      </w:r>
      <w:r>
        <w:t xml:space="preserve"> </w:t>
      </w:r>
      <w:r w:rsidRPr="00CE5C25">
        <w:t>have</w:t>
      </w:r>
      <w:r>
        <w:t xml:space="preserve"> </w:t>
      </w:r>
      <w:r w:rsidRPr="00CE5C25">
        <w:t>come</w:t>
      </w:r>
      <w:r>
        <w:t xml:space="preserve"> </w:t>
      </w:r>
      <w:r w:rsidRPr="00CE5C25">
        <w:t>to</w:t>
      </w:r>
      <w:r>
        <w:t xml:space="preserve"> </w:t>
      </w:r>
      <w:r w:rsidRPr="00CE5C25">
        <w:t>fulfil</w:t>
      </w:r>
      <w:r>
        <w:t xml:space="preserve"> </w:t>
      </w:r>
      <w:r w:rsidRPr="00CE5C25">
        <w:t>her</w:t>
      </w:r>
      <w:r>
        <w:t xml:space="preserve"> </w:t>
      </w:r>
      <w:r w:rsidRPr="00CE5C25">
        <w:t>command.</w:t>
      </w:r>
      <w:r>
        <w:t>”</w:t>
      </w:r>
    </w:p>
    <w:p w14:paraId="49828621" w14:textId="77777777" w:rsidR="001B4CDE" w:rsidRPr="00CE5C25" w:rsidRDefault="001B4CDE" w:rsidP="00BF7E05">
      <w:pPr>
        <w:pStyle w:val="Text"/>
      </w:pPr>
      <w:r w:rsidRPr="00CE5C25">
        <w:t>She</w:t>
      </w:r>
      <w:r>
        <w:t xml:space="preserve"> </w:t>
      </w:r>
      <w:r w:rsidRPr="00CE5C25">
        <w:t>said</w:t>
      </w:r>
      <w:r>
        <w:t xml:space="preserve"> </w:t>
      </w:r>
      <w:r w:rsidRPr="00CE5C25">
        <w:t>this</w:t>
      </w:r>
      <w:r>
        <w:t xml:space="preserve"> </w:t>
      </w:r>
      <w:r w:rsidRPr="00CE5C25">
        <w:t>and</w:t>
      </w:r>
      <w:r>
        <w:t xml:space="preserve"> </w:t>
      </w:r>
      <w:r w:rsidRPr="00CE5C25">
        <w:t>hurried</w:t>
      </w:r>
      <w:r>
        <w:t xml:space="preserve"> </w:t>
      </w:r>
      <w:r w:rsidRPr="00CE5C25">
        <w:t>back</w:t>
      </w:r>
      <w:r>
        <w:t xml:space="preserve"> </w:t>
      </w:r>
      <w:r w:rsidRPr="00CE5C25">
        <w:t>to</w:t>
      </w:r>
      <w:r>
        <w:t xml:space="preserve"> </w:t>
      </w:r>
      <w:r w:rsidRPr="00CE5C25">
        <w:t>her</w:t>
      </w:r>
      <w:r>
        <w:t xml:space="preserve"> </w:t>
      </w:r>
      <w:r w:rsidRPr="00CE5C25">
        <w:t>village</w:t>
      </w:r>
      <w:r>
        <w:t xml:space="preserve">.  </w:t>
      </w:r>
      <w:r w:rsidRPr="00CE5C25">
        <w:t>She</w:t>
      </w:r>
      <w:r>
        <w:t xml:space="preserve"> </w:t>
      </w:r>
      <w:r w:rsidRPr="00CE5C25">
        <w:t>returned</w:t>
      </w:r>
      <w:r>
        <w:t xml:space="preserve"> </w:t>
      </w:r>
      <w:r w:rsidRPr="00CE5C25">
        <w:t>a</w:t>
      </w:r>
      <w:r>
        <w:t xml:space="preserve"> </w:t>
      </w:r>
      <w:r w:rsidRPr="00CE5C25">
        <w:t>few</w:t>
      </w:r>
      <w:r>
        <w:t xml:space="preserve"> </w:t>
      </w:r>
      <w:r w:rsidRPr="00CE5C25">
        <w:t>minutes</w:t>
      </w:r>
      <w:r>
        <w:t xml:space="preserve"> </w:t>
      </w:r>
      <w:r w:rsidRPr="00CE5C25">
        <w:t>later</w:t>
      </w:r>
      <w:r>
        <w:t xml:space="preserve"> </w:t>
      </w:r>
      <w:r w:rsidRPr="00CE5C25">
        <w:t>with</w:t>
      </w:r>
      <w:r>
        <w:t xml:space="preserve"> </w:t>
      </w:r>
      <w:r w:rsidRPr="00CE5C25">
        <w:t>the</w:t>
      </w:r>
      <w:r>
        <w:t xml:space="preserve"> </w:t>
      </w:r>
      <w:r w:rsidRPr="00CE5C25">
        <w:t>gravediggers</w:t>
      </w:r>
      <w:r>
        <w:t xml:space="preserve"> </w:t>
      </w:r>
      <w:r w:rsidRPr="00CE5C25">
        <w:t>and</w:t>
      </w:r>
      <w:r>
        <w:t xml:space="preserve"> </w:t>
      </w:r>
      <w:r w:rsidRPr="00CE5C25">
        <w:t>all</w:t>
      </w:r>
      <w:r>
        <w:t xml:space="preserve"> </w:t>
      </w:r>
      <w:r w:rsidRPr="00CE5C25">
        <w:t>that</w:t>
      </w:r>
      <w:r>
        <w:t xml:space="preserve"> </w:t>
      </w:r>
      <w:r w:rsidRPr="00CE5C25">
        <w:t>was</w:t>
      </w:r>
      <w:r>
        <w:t xml:space="preserve"> </w:t>
      </w:r>
      <w:r w:rsidRPr="00CE5C25">
        <w:t>necessary</w:t>
      </w:r>
      <w:r>
        <w:t xml:space="preserve"> </w:t>
      </w:r>
      <w:r w:rsidRPr="00CE5C25">
        <w:t>for</w:t>
      </w:r>
      <w:r>
        <w:t xml:space="preserve"> </w:t>
      </w:r>
      <w:r w:rsidRPr="00CE5C25">
        <w:t>a</w:t>
      </w:r>
      <w:r>
        <w:t xml:space="preserve"> </w:t>
      </w:r>
      <w:r w:rsidRPr="00CE5C25">
        <w:t>funeral</w:t>
      </w:r>
      <w:r>
        <w:t xml:space="preserve">.  </w:t>
      </w:r>
      <w:r w:rsidRPr="00CE5C25">
        <w:t>My</w:t>
      </w:r>
      <w:r>
        <w:t xml:space="preserve"> </w:t>
      </w:r>
      <w:r w:rsidRPr="00CE5C25">
        <w:t>brother</w:t>
      </w:r>
      <w:r>
        <w:t>’</w:t>
      </w:r>
      <w:r w:rsidRPr="00CE5C25">
        <w:t>s</w:t>
      </w:r>
      <w:r>
        <w:t xml:space="preserve"> </w:t>
      </w:r>
      <w:r w:rsidRPr="00CE5C25">
        <w:t>body</w:t>
      </w:r>
      <w:r>
        <w:t xml:space="preserve"> </w:t>
      </w:r>
      <w:r w:rsidRPr="00CE5C25">
        <w:t>was</w:t>
      </w:r>
      <w:r>
        <w:t xml:space="preserve"> </w:t>
      </w:r>
      <w:r w:rsidRPr="00CE5C25">
        <w:t>washed</w:t>
      </w:r>
      <w:r>
        <w:t xml:space="preserve"> </w:t>
      </w:r>
      <w:r w:rsidRPr="00CE5C25">
        <w:t>in</w:t>
      </w:r>
      <w:r>
        <w:t xml:space="preserve"> </w:t>
      </w:r>
      <w:r w:rsidRPr="00CE5C25">
        <w:t>a</w:t>
      </w:r>
      <w:r>
        <w:t xml:space="preserve"> </w:t>
      </w:r>
      <w:r w:rsidRPr="00CE5C25">
        <w:t>stream</w:t>
      </w:r>
      <w:r>
        <w:t xml:space="preserve"> </w:t>
      </w:r>
      <w:r w:rsidRPr="00CE5C25">
        <w:t>of</w:t>
      </w:r>
      <w:r>
        <w:t xml:space="preserve"> </w:t>
      </w:r>
      <w:r w:rsidRPr="00CE5C25">
        <w:t>water,</w:t>
      </w:r>
      <w:r>
        <w:t xml:space="preserve"> </w:t>
      </w:r>
      <w:r w:rsidRPr="00CE5C25">
        <w:t>a</w:t>
      </w:r>
      <w:r>
        <w:t xml:space="preserve"> </w:t>
      </w:r>
      <w:r w:rsidRPr="00CE5C25">
        <w:t>shroud</w:t>
      </w:r>
      <w:r>
        <w:t xml:space="preserve"> </w:t>
      </w:r>
      <w:r w:rsidRPr="00CE5C25">
        <w:t>was</w:t>
      </w:r>
      <w:r>
        <w:t xml:space="preserve"> </w:t>
      </w:r>
      <w:r w:rsidRPr="00CE5C25">
        <w:t>wrapped</w:t>
      </w:r>
      <w:r>
        <w:t xml:space="preserve"> </w:t>
      </w:r>
      <w:r w:rsidRPr="00CE5C25">
        <w:t>around</w:t>
      </w:r>
    </w:p>
    <w:p w14:paraId="2F608D03" w14:textId="77777777" w:rsidR="001B4CDE" w:rsidRPr="001B75B9" w:rsidRDefault="001B4CDE" w:rsidP="001B75B9">
      <w:pPr>
        <w:rPr>
          <w:rFonts w:hint="eastAsia"/>
        </w:rPr>
      </w:pPr>
      <w:r w:rsidRPr="001B75B9">
        <w:br w:type="page"/>
      </w:r>
    </w:p>
    <w:p w14:paraId="260E6A95" w14:textId="77777777" w:rsidR="001B4CDE" w:rsidRPr="00CE5C25" w:rsidRDefault="001B4CDE" w:rsidP="00BF7E05">
      <w:pPr>
        <w:pStyle w:val="Textcts"/>
      </w:pPr>
      <w:r w:rsidRPr="00CE5C25">
        <w:lastRenderedPageBreak/>
        <w:t>him,</w:t>
      </w:r>
      <w:r>
        <w:t xml:space="preserve"> </w:t>
      </w:r>
      <w:r w:rsidRPr="00CE5C25">
        <w:t>and,</w:t>
      </w:r>
      <w:r>
        <w:t xml:space="preserve"> </w:t>
      </w:r>
      <w:r w:rsidRPr="00CE5C25">
        <w:t>as</w:t>
      </w:r>
      <w:r>
        <w:t xml:space="preserve"> </w:t>
      </w:r>
      <w:r w:rsidRPr="00CE5C25">
        <w:t>he</w:t>
      </w:r>
      <w:r>
        <w:t xml:space="preserve"> </w:t>
      </w:r>
      <w:r w:rsidRPr="00CE5C25">
        <w:t>had</w:t>
      </w:r>
      <w:r>
        <w:t xml:space="preserve"> </w:t>
      </w:r>
      <w:r w:rsidRPr="00CE5C25">
        <w:t>requested</w:t>
      </w:r>
      <w:r>
        <w:t xml:space="preserve"> </w:t>
      </w:r>
      <w:r w:rsidRPr="00CE5C25">
        <w:t>that</w:t>
      </w:r>
      <w:r>
        <w:t xml:space="preserve"> </w:t>
      </w:r>
      <w:r w:rsidRPr="00CE5C25">
        <w:t>he</w:t>
      </w:r>
      <w:r>
        <w:t xml:space="preserve"> </w:t>
      </w:r>
      <w:r w:rsidRPr="00CE5C25">
        <w:t>be</w:t>
      </w:r>
      <w:r>
        <w:t xml:space="preserve"> </w:t>
      </w:r>
      <w:r w:rsidRPr="00CE5C25">
        <w:t>buried</w:t>
      </w:r>
      <w:r>
        <w:t xml:space="preserve"> </w:t>
      </w:r>
      <w:r w:rsidRPr="00CE5C25">
        <w:t>by</w:t>
      </w:r>
      <w:r>
        <w:t xml:space="preserve"> </w:t>
      </w:r>
      <w:r w:rsidRPr="00CE5C25">
        <w:t>the</w:t>
      </w:r>
      <w:r>
        <w:t xml:space="preserve"> </w:t>
      </w:r>
      <w:r w:rsidRPr="00CE5C25">
        <w:t>highway</w:t>
      </w:r>
      <w:r>
        <w:t xml:space="preserve"> </w:t>
      </w:r>
      <w:r w:rsidRPr="00CE5C25">
        <w:t>which</w:t>
      </w:r>
      <w:r>
        <w:t xml:space="preserve"> </w:t>
      </w:r>
      <w:r w:rsidRPr="00CE5C25">
        <w:t>pilgrims</w:t>
      </w:r>
      <w:r>
        <w:t xml:space="preserve"> </w:t>
      </w:r>
      <w:r w:rsidRPr="00CE5C25">
        <w:t>take</w:t>
      </w:r>
      <w:r>
        <w:t xml:space="preserve"> </w:t>
      </w:r>
      <w:r w:rsidRPr="00CE5C25">
        <w:t>on</w:t>
      </w:r>
      <w:r>
        <w:t xml:space="preserve"> </w:t>
      </w:r>
      <w:r w:rsidRPr="00CE5C25">
        <w:t>their</w:t>
      </w:r>
      <w:r>
        <w:t xml:space="preserve"> </w:t>
      </w:r>
      <w:r w:rsidRPr="00CE5C25">
        <w:t>way</w:t>
      </w:r>
      <w:r>
        <w:t xml:space="preserve"> </w:t>
      </w:r>
      <w:r w:rsidRPr="00CE5C25">
        <w:t>to</w:t>
      </w:r>
      <w:r>
        <w:t xml:space="preserve"> </w:t>
      </w:r>
      <w:r w:rsidRPr="00CE5C25">
        <w:t>Karbala,</w:t>
      </w:r>
      <w:r>
        <w:t xml:space="preserve"> </w:t>
      </w:r>
      <w:r w:rsidRPr="00CE5C25">
        <w:t>he</w:t>
      </w:r>
      <w:r>
        <w:t xml:space="preserve"> </w:t>
      </w:r>
      <w:r w:rsidRPr="00CE5C25">
        <w:t>was</w:t>
      </w:r>
      <w:r>
        <w:t xml:space="preserve"> </w:t>
      </w:r>
      <w:r w:rsidRPr="00CE5C25">
        <w:t>buried</w:t>
      </w:r>
      <w:r>
        <w:t xml:space="preserve"> </w:t>
      </w:r>
      <w:r w:rsidRPr="00CE5C25">
        <w:t>right</w:t>
      </w:r>
      <w:r>
        <w:t xml:space="preserve"> </w:t>
      </w:r>
      <w:r w:rsidRPr="00CE5C25">
        <w:t>there</w:t>
      </w:r>
      <w:r>
        <w:t xml:space="preserve">.  </w:t>
      </w:r>
      <w:r w:rsidRPr="00CE5C25">
        <w:t>The</w:t>
      </w:r>
      <w:r>
        <w:t xml:space="preserve"> </w:t>
      </w:r>
      <w:r w:rsidRPr="00CE5C25">
        <w:t>villagers</w:t>
      </w:r>
      <w:r>
        <w:t xml:space="preserve"> </w:t>
      </w:r>
      <w:r w:rsidRPr="00CE5C25">
        <w:t>then</w:t>
      </w:r>
      <w:r>
        <w:t xml:space="preserve"> </w:t>
      </w:r>
      <w:r w:rsidRPr="00CE5C25">
        <w:t>returned</w:t>
      </w:r>
      <w:r>
        <w:t xml:space="preserve"> </w:t>
      </w:r>
      <w:r w:rsidRPr="00CE5C25">
        <w:t>to</w:t>
      </w:r>
      <w:r>
        <w:t xml:space="preserve"> </w:t>
      </w:r>
      <w:r w:rsidRPr="00CE5C25">
        <w:t>their</w:t>
      </w:r>
      <w:r>
        <w:t xml:space="preserve"> </w:t>
      </w:r>
      <w:r w:rsidRPr="00CE5C25">
        <w:t>homes</w:t>
      </w:r>
      <w:r>
        <w:t xml:space="preserve"> </w:t>
      </w:r>
      <w:r w:rsidRPr="00CE5C25">
        <w:t>and</w:t>
      </w:r>
      <w:r>
        <w:t xml:space="preserve"> </w:t>
      </w:r>
      <w:r w:rsidRPr="00CE5C25">
        <w:t>I</w:t>
      </w:r>
      <w:r>
        <w:t xml:space="preserve"> </w:t>
      </w:r>
      <w:r w:rsidRPr="00CE5C25">
        <w:t>turned</w:t>
      </w:r>
      <w:r>
        <w:t xml:space="preserve"> </w:t>
      </w:r>
      <w:r w:rsidRPr="00CE5C25">
        <w:t>toward</w:t>
      </w:r>
      <w:r>
        <w:t xml:space="preserve"> </w:t>
      </w:r>
      <w:r w:rsidRPr="00CE5C25">
        <w:t>Tehran.</w:t>
      </w:r>
    </w:p>
    <w:p w14:paraId="121B9C57" w14:textId="77777777" w:rsidR="001B4CDE" w:rsidRPr="00CE5C25" w:rsidRDefault="001B4CDE" w:rsidP="00995BE2">
      <w:pPr>
        <w:pStyle w:val="Text"/>
      </w:pPr>
      <w:r w:rsidRPr="00CE5C25">
        <w:t>From</w:t>
      </w:r>
      <w:r>
        <w:t xml:space="preserve"> </w:t>
      </w:r>
      <w:r w:rsidRPr="00CE5C25">
        <w:t>there</w:t>
      </w:r>
      <w:r>
        <w:t xml:space="preserve"> </w:t>
      </w:r>
      <w:r w:rsidRPr="00CE5C25">
        <w:t>I</w:t>
      </w:r>
      <w:r>
        <w:t xml:space="preserve"> </w:t>
      </w:r>
      <w:r w:rsidRPr="00CE5C25">
        <w:t>continued</w:t>
      </w:r>
      <w:r>
        <w:t xml:space="preserve"> </w:t>
      </w:r>
      <w:r w:rsidRPr="00CE5C25">
        <w:t>to</w:t>
      </w:r>
      <w:r>
        <w:t xml:space="preserve"> </w:t>
      </w:r>
      <w:r w:rsidRPr="00CE5C25">
        <w:t>Isfahan</w:t>
      </w:r>
      <w:r>
        <w:t xml:space="preserve"> </w:t>
      </w:r>
      <w:r w:rsidRPr="00CE5C25">
        <w:t>in</w:t>
      </w:r>
      <w:r>
        <w:t xml:space="preserve"> </w:t>
      </w:r>
      <w:r w:rsidRPr="00CE5C25">
        <w:t>a</w:t>
      </w:r>
      <w:r>
        <w:t xml:space="preserve"> </w:t>
      </w:r>
      <w:r w:rsidRPr="00CE5C25">
        <w:t>state</w:t>
      </w:r>
      <w:r>
        <w:t xml:space="preserve"> </w:t>
      </w:r>
      <w:r w:rsidRPr="00CE5C25">
        <w:t>of</w:t>
      </w:r>
      <w:r>
        <w:t xml:space="preserve"> </w:t>
      </w:r>
      <w:r w:rsidRPr="00CE5C25">
        <w:t>utter</w:t>
      </w:r>
      <w:r>
        <w:t xml:space="preserve"> </w:t>
      </w:r>
      <w:r w:rsidRPr="00CE5C25">
        <w:t>exhaustion,</w:t>
      </w:r>
      <w:r>
        <w:t xml:space="preserve"> </w:t>
      </w:r>
      <w:r w:rsidRPr="00CE5C25">
        <w:t>having</w:t>
      </w:r>
      <w:r>
        <w:t xml:space="preserve"> </w:t>
      </w:r>
      <w:r w:rsidRPr="00CE5C25">
        <w:t>been</w:t>
      </w:r>
      <w:r>
        <w:t xml:space="preserve"> </w:t>
      </w:r>
      <w:r w:rsidRPr="00CE5C25">
        <w:t>stoned</w:t>
      </w:r>
      <w:r>
        <w:t xml:space="preserve"> </w:t>
      </w:r>
      <w:r w:rsidRPr="00CE5C25">
        <w:t>and</w:t>
      </w:r>
      <w:r>
        <w:t xml:space="preserve"> </w:t>
      </w:r>
      <w:r w:rsidRPr="00CE5C25">
        <w:t>badly</w:t>
      </w:r>
      <w:r>
        <w:t xml:space="preserve"> </w:t>
      </w:r>
      <w:r w:rsidRPr="00CE5C25">
        <w:t>injured,</w:t>
      </w:r>
      <w:r>
        <w:t xml:space="preserve"> </w:t>
      </w:r>
      <w:r w:rsidRPr="00CE5C25">
        <w:t>with</w:t>
      </w:r>
      <w:r>
        <w:t xml:space="preserve"> </w:t>
      </w:r>
      <w:r w:rsidRPr="00CE5C25">
        <w:t>my</w:t>
      </w:r>
      <w:r>
        <w:t xml:space="preserve"> </w:t>
      </w:r>
      <w:r w:rsidRPr="00CE5C25">
        <w:t>brother</w:t>
      </w:r>
      <w:r>
        <w:t xml:space="preserve"> </w:t>
      </w:r>
      <w:r w:rsidRPr="00CE5C25">
        <w:t>dead</w:t>
      </w:r>
      <w:r>
        <w:t xml:space="preserve"> </w:t>
      </w:r>
      <w:r w:rsidRPr="00CE5C25">
        <w:t>and</w:t>
      </w:r>
      <w:r>
        <w:t xml:space="preserve"> </w:t>
      </w:r>
      <w:r w:rsidRPr="00CE5C25">
        <w:t>the</w:t>
      </w:r>
      <w:r>
        <w:t xml:space="preserve"> </w:t>
      </w:r>
      <w:r w:rsidRPr="00CE5C25">
        <w:t>whereabouts</w:t>
      </w:r>
      <w:r>
        <w:t xml:space="preserve"> </w:t>
      </w:r>
      <w:r w:rsidRPr="00CE5C25">
        <w:t>of</w:t>
      </w:r>
      <w:r>
        <w:t xml:space="preserve"> </w:t>
      </w:r>
      <w:r w:rsidRPr="00CE5C25">
        <w:t>my</w:t>
      </w:r>
      <w:r>
        <w:t xml:space="preserve"> </w:t>
      </w:r>
      <w:r w:rsidRPr="00CE5C25">
        <w:t>sister,</w:t>
      </w:r>
      <w:r>
        <w:t xml:space="preserve"> </w:t>
      </w:r>
      <w:r w:rsidRPr="00CE5C25">
        <w:t>who</w:t>
      </w:r>
      <w:r>
        <w:t xml:space="preserve"> </w:t>
      </w:r>
      <w:r w:rsidRPr="00CE5C25">
        <w:t>was</w:t>
      </w:r>
      <w:r>
        <w:t xml:space="preserve"> </w:t>
      </w:r>
      <w:r w:rsidRPr="00CE5C25">
        <w:t>with</w:t>
      </w:r>
      <w:r>
        <w:t xml:space="preserve"> </w:t>
      </w:r>
      <w:r w:rsidRPr="00B418D9">
        <w:t>Ṭ</w:t>
      </w:r>
      <w:r w:rsidRPr="00CE5C25">
        <w:t>áhirih,</w:t>
      </w:r>
      <w:r>
        <w:t xml:space="preserve"> </w:t>
      </w:r>
      <w:r w:rsidRPr="00CE5C25">
        <w:t>unknown</w:t>
      </w:r>
      <w:r>
        <w:t xml:space="preserve">.  </w:t>
      </w:r>
      <w:r w:rsidRPr="00CE5C25">
        <w:t>In</w:t>
      </w:r>
      <w:r>
        <w:t xml:space="preserve"> </w:t>
      </w:r>
      <w:r w:rsidRPr="00CE5C25">
        <w:t>such</w:t>
      </w:r>
      <w:r>
        <w:t xml:space="preserve"> </w:t>
      </w:r>
      <w:r w:rsidRPr="00CE5C25">
        <w:t>a</w:t>
      </w:r>
      <w:r>
        <w:t xml:space="preserve"> </w:t>
      </w:r>
      <w:r w:rsidRPr="00CE5C25">
        <w:t>condition</w:t>
      </w:r>
      <w:r>
        <w:t xml:space="preserve"> </w:t>
      </w:r>
      <w:r w:rsidRPr="00CE5C25">
        <w:t>I</w:t>
      </w:r>
      <w:r>
        <w:t xml:space="preserve"> </w:t>
      </w:r>
      <w:r w:rsidRPr="00CE5C25">
        <w:t>entered</w:t>
      </w:r>
      <w:r>
        <w:t xml:space="preserve"> </w:t>
      </w:r>
      <w:r w:rsidRPr="00CE5C25">
        <w:t>Isfahan</w:t>
      </w:r>
      <w:r>
        <w:t xml:space="preserve"> </w:t>
      </w:r>
      <w:r w:rsidRPr="00CE5C25">
        <w:t>at</w:t>
      </w:r>
      <w:r>
        <w:t xml:space="preserve"> </w:t>
      </w:r>
      <w:r w:rsidRPr="00CE5C25">
        <w:t>a</w:t>
      </w:r>
      <w:r>
        <w:t xml:space="preserve"> </w:t>
      </w:r>
      <w:r w:rsidRPr="00CE5C25">
        <w:t>time</w:t>
      </w:r>
      <w:r>
        <w:t xml:space="preserve"> </w:t>
      </w:r>
      <w:r w:rsidRPr="00CE5C25">
        <w:t>when</w:t>
      </w:r>
      <w:r>
        <w:t xml:space="preserve"> </w:t>
      </w:r>
      <w:r w:rsidRPr="00CE5C25">
        <w:t>it</w:t>
      </w:r>
      <w:r>
        <w:t xml:space="preserve"> </w:t>
      </w:r>
      <w:r w:rsidRPr="00CE5C25">
        <w:t>was</w:t>
      </w:r>
      <w:r>
        <w:t xml:space="preserve"> </w:t>
      </w:r>
      <w:r w:rsidRPr="00CE5C25">
        <w:t>impossible</w:t>
      </w:r>
      <w:r>
        <w:t xml:space="preserve"> </w:t>
      </w:r>
      <w:r w:rsidRPr="00CE5C25">
        <w:t>for</w:t>
      </w:r>
      <w:r>
        <w:t xml:space="preserve"> </w:t>
      </w:r>
      <w:r w:rsidRPr="00CE5C25">
        <w:t>anyone</w:t>
      </w:r>
      <w:r>
        <w:t xml:space="preserve"> </w:t>
      </w:r>
      <w:r w:rsidRPr="00CE5C25">
        <w:t>even</w:t>
      </w:r>
      <w:r>
        <w:t xml:space="preserve"> </w:t>
      </w:r>
      <w:r w:rsidRPr="00CE5C25">
        <w:t>to</w:t>
      </w:r>
      <w:r>
        <w:t xml:space="preserve"> </w:t>
      </w:r>
      <w:r w:rsidRPr="00CE5C25">
        <w:t>mention</w:t>
      </w:r>
      <w:r>
        <w:t xml:space="preserve"> </w:t>
      </w:r>
      <w:r w:rsidRPr="00CE5C25">
        <w:t>the</w:t>
      </w:r>
      <w:r>
        <w:t xml:space="preserve"> </w:t>
      </w:r>
      <w:r w:rsidRPr="00CE5C25">
        <w:t>word</w:t>
      </w:r>
      <w:r>
        <w:t xml:space="preserve"> “</w:t>
      </w:r>
      <w:r w:rsidRPr="00CE5C25">
        <w:t>B</w:t>
      </w:r>
      <w:r w:rsidRPr="00995BE2">
        <w:t>á</w:t>
      </w:r>
      <w:r w:rsidRPr="00CE5C25">
        <w:t>b</w:t>
      </w:r>
      <w:r w:rsidRPr="00995BE2">
        <w:t>í</w:t>
      </w:r>
      <w:r>
        <w:t>”.</w:t>
      </w:r>
    </w:p>
    <w:p w14:paraId="484970A6" w14:textId="77777777" w:rsidR="001B4CDE" w:rsidRPr="00CE5C25" w:rsidRDefault="001B4CDE" w:rsidP="00995BE2">
      <w:pPr>
        <w:pStyle w:val="Text"/>
      </w:pPr>
      <w:r w:rsidRPr="00CE5C25">
        <w:t>In</w:t>
      </w:r>
      <w:r>
        <w:t xml:space="preserve"> </w:t>
      </w:r>
      <w:r w:rsidRPr="00CE5C25">
        <w:t>spite</w:t>
      </w:r>
      <w:r>
        <w:t xml:space="preserve"> </w:t>
      </w:r>
      <w:r w:rsidRPr="00CE5C25">
        <w:t>of</w:t>
      </w:r>
      <w:r>
        <w:t xml:space="preserve"> </w:t>
      </w:r>
      <w:r w:rsidRPr="00CE5C25">
        <w:t>all</w:t>
      </w:r>
      <w:r>
        <w:t xml:space="preserve"> </w:t>
      </w:r>
      <w:r w:rsidRPr="00CE5C25">
        <w:t>these</w:t>
      </w:r>
      <w:r>
        <w:t xml:space="preserve"> </w:t>
      </w:r>
      <w:r w:rsidRPr="00CE5C25">
        <w:t>calamities,</w:t>
      </w:r>
      <w:r>
        <w:t xml:space="preserve"> </w:t>
      </w:r>
      <w:r w:rsidRPr="00CE5C25">
        <w:t>my</w:t>
      </w:r>
      <w:r>
        <w:t xml:space="preserve"> </w:t>
      </w:r>
      <w:r w:rsidRPr="00CE5C25">
        <w:t>father</w:t>
      </w:r>
      <w:r>
        <w:t xml:space="preserve"> </w:t>
      </w:r>
      <w:r w:rsidRPr="00CE5C25">
        <w:t>taught</w:t>
      </w:r>
      <w:r>
        <w:t xml:space="preserve"> </w:t>
      </w:r>
      <w:r w:rsidRPr="00CE5C25">
        <w:t>the</w:t>
      </w:r>
      <w:r>
        <w:t xml:space="preserve"> </w:t>
      </w:r>
      <w:r w:rsidRPr="00CE5C25">
        <w:t>new</w:t>
      </w:r>
      <w:r>
        <w:t xml:space="preserve"> </w:t>
      </w:r>
      <w:r w:rsidRPr="00CE5C25">
        <w:t>Faith</w:t>
      </w:r>
      <w:r>
        <w:t xml:space="preserve"> </w:t>
      </w:r>
      <w:r w:rsidRPr="00CE5C25">
        <w:t>day</w:t>
      </w:r>
      <w:r>
        <w:t xml:space="preserve"> </w:t>
      </w:r>
      <w:r w:rsidRPr="00CE5C25">
        <w:t>and</w:t>
      </w:r>
      <w:r>
        <w:t xml:space="preserve"> </w:t>
      </w:r>
      <w:r w:rsidRPr="00CE5C25">
        <w:t>night</w:t>
      </w:r>
      <w:r>
        <w:t xml:space="preserve"> </w:t>
      </w:r>
      <w:r w:rsidRPr="00CE5C25">
        <w:t>to</w:t>
      </w:r>
      <w:r>
        <w:t xml:space="preserve"> </w:t>
      </w:r>
      <w:r w:rsidRPr="00CE5C25">
        <w:t>such</w:t>
      </w:r>
      <w:r>
        <w:t xml:space="preserve"> </w:t>
      </w:r>
      <w:r w:rsidRPr="00CE5C25">
        <w:t>an</w:t>
      </w:r>
      <w:r>
        <w:t xml:space="preserve"> </w:t>
      </w:r>
      <w:r w:rsidRPr="00CE5C25">
        <w:t>extent</w:t>
      </w:r>
      <w:r>
        <w:t xml:space="preserve"> </w:t>
      </w:r>
      <w:r w:rsidRPr="00CE5C25">
        <w:t>that</w:t>
      </w:r>
      <w:r>
        <w:t xml:space="preserve"> </w:t>
      </w:r>
      <w:r w:rsidRPr="00CE5C25">
        <w:t>his</w:t>
      </w:r>
      <w:r>
        <w:t xml:space="preserve"> </w:t>
      </w:r>
      <w:r w:rsidRPr="00CE5C25">
        <w:t>elder</w:t>
      </w:r>
      <w:r>
        <w:t xml:space="preserve"> </w:t>
      </w:r>
      <w:r w:rsidRPr="00CE5C25">
        <w:t>brother,</w:t>
      </w:r>
      <w:r>
        <w:t xml:space="preserve"> </w:t>
      </w:r>
      <w:r w:rsidRPr="00CE5C25">
        <w:t>the</w:t>
      </w:r>
      <w:r>
        <w:t xml:space="preserve"> </w:t>
      </w:r>
      <w:r w:rsidRPr="00CE5C25">
        <w:t>father</w:t>
      </w:r>
      <w:r>
        <w:t xml:space="preserve"> </w:t>
      </w:r>
      <w:r w:rsidRPr="00CE5C25">
        <w:t>of</w:t>
      </w:r>
      <w:r>
        <w:t xml:space="preserve"> </w:t>
      </w:r>
      <w:r w:rsidRPr="00CE5C25">
        <w:t>the</w:t>
      </w:r>
      <w:r>
        <w:t xml:space="preserve"> </w:t>
      </w:r>
      <w:r w:rsidRPr="00CE5C25">
        <w:t>King</w:t>
      </w:r>
      <w:r>
        <w:t xml:space="preserve"> </w:t>
      </w:r>
      <w:r w:rsidRPr="00CE5C25">
        <w:t>of</w:t>
      </w:r>
      <w:r>
        <w:t xml:space="preserve"> </w:t>
      </w:r>
      <w:r w:rsidRPr="00CE5C25">
        <w:t>the</w:t>
      </w:r>
      <w:r>
        <w:t xml:space="preserve"> </w:t>
      </w:r>
      <w:r w:rsidRPr="00CE5C25">
        <w:t>Martyrs</w:t>
      </w:r>
      <w:r>
        <w:t xml:space="preserve"> </w:t>
      </w:r>
      <w:r w:rsidRPr="00CE5C25">
        <w:t>and</w:t>
      </w:r>
      <w:r>
        <w:t xml:space="preserve"> </w:t>
      </w:r>
      <w:r w:rsidRPr="00CE5C25">
        <w:t>the</w:t>
      </w:r>
      <w:r>
        <w:t xml:space="preserve"> </w:t>
      </w:r>
      <w:r w:rsidRPr="00CE5C25">
        <w:t>Beloved</w:t>
      </w:r>
      <w:r>
        <w:t xml:space="preserve"> </w:t>
      </w:r>
      <w:r w:rsidRPr="00CE5C25">
        <w:t>of</w:t>
      </w:r>
      <w:r>
        <w:t xml:space="preserve"> </w:t>
      </w:r>
      <w:r w:rsidRPr="00CE5C25">
        <w:t>Martyrs</w:t>
      </w:r>
      <w:r>
        <w:t xml:space="preserve"> </w:t>
      </w:r>
      <w:r w:rsidRPr="00CE5C25">
        <w:t>[</w:t>
      </w:r>
      <w:r w:rsidRPr="00995BE2">
        <w:t>Á</w:t>
      </w:r>
      <w:r w:rsidRPr="00CE5C25">
        <w:t>q</w:t>
      </w:r>
      <w:r w:rsidRPr="00995BE2">
        <w:t>á</w:t>
      </w:r>
      <w:r>
        <w:t xml:space="preserve"> </w:t>
      </w:r>
      <w:r w:rsidRPr="00CE5C25">
        <w:t>M</w:t>
      </w:r>
      <w:r w:rsidRPr="00D36B11">
        <w:t>í</w:t>
      </w:r>
      <w:r w:rsidRPr="00CE5C25">
        <w:t>rz</w:t>
      </w:r>
      <w:r w:rsidRPr="00D36B11">
        <w:t>á</w:t>
      </w:r>
      <w:r>
        <w:t xml:space="preserve"> </w:t>
      </w:r>
      <w:r w:rsidRPr="00E31A27">
        <w:t>Ibráhím</w:t>
      </w:r>
      <w:r w:rsidRPr="00CE5C25">
        <w:t>]</w:t>
      </w:r>
      <w:r>
        <w:t xml:space="preserve"> </w:t>
      </w:r>
      <w:r w:rsidRPr="00CE5C25">
        <w:t>sent</w:t>
      </w:r>
      <w:r>
        <w:t xml:space="preserve"> </w:t>
      </w:r>
      <w:r w:rsidRPr="00CE5C25">
        <w:t>him</w:t>
      </w:r>
      <w:r>
        <w:t xml:space="preserve"> </w:t>
      </w:r>
      <w:r w:rsidRPr="00CE5C25">
        <w:t>a</w:t>
      </w:r>
      <w:r>
        <w:t xml:space="preserve"> </w:t>
      </w:r>
      <w:r w:rsidRPr="00CE5C25">
        <w:t>message</w:t>
      </w:r>
      <w:r>
        <w:t xml:space="preserve"> </w:t>
      </w:r>
      <w:r w:rsidRPr="00CE5C25">
        <w:t>saying</w:t>
      </w:r>
      <w:r>
        <w:t>:  “</w:t>
      </w:r>
      <w:r w:rsidRPr="00CE5C25">
        <w:t>My</w:t>
      </w:r>
      <w:r>
        <w:t xml:space="preserve"> </w:t>
      </w:r>
      <w:r w:rsidRPr="00CE5C25">
        <w:t>dear</w:t>
      </w:r>
      <w:r>
        <w:t xml:space="preserve"> </w:t>
      </w:r>
      <w:r w:rsidRPr="00CE5C25">
        <w:t>brother,</w:t>
      </w:r>
      <w:r>
        <w:t xml:space="preserve"> </w:t>
      </w:r>
      <w:r w:rsidRPr="00CE5C25">
        <w:t>you</w:t>
      </w:r>
      <w:r>
        <w:t xml:space="preserve"> </w:t>
      </w:r>
      <w:r w:rsidRPr="00CE5C25">
        <w:t>B</w:t>
      </w:r>
      <w:r w:rsidRPr="00995BE2">
        <w:t>á</w:t>
      </w:r>
      <w:r w:rsidRPr="00CE5C25">
        <w:t>b</w:t>
      </w:r>
      <w:r w:rsidRPr="00995BE2">
        <w:t>í</w:t>
      </w:r>
      <w:r w:rsidRPr="00CE5C25">
        <w:t>s</w:t>
      </w:r>
      <w:r>
        <w:t xml:space="preserve"> </w:t>
      </w:r>
      <w:r w:rsidRPr="00CE5C25">
        <w:t>seem</w:t>
      </w:r>
      <w:r>
        <w:t xml:space="preserve"> </w:t>
      </w:r>
      <w:r w:rsidRPr="00CE5C25">
        <w:t>to</w:t>
      </w:r>
      <w:r>
        <w:t xml:space="preserve"> </w:t>
      </w:r>
      <w:r w:rsidRPr="00CE5C25">
        <w:t>have</w:t>
      </w:r>
      <w:r>
        <w:t xml:space="preserve"> </w:t>
      </w:r>
      <w:r w:rsidRPr="00CE5C25">
        <w:t>such</w:t>
      </w:r>
      <w:r>
        <w:t xml:space="preserve"> </w:t>
      </w:r>
      <w:r w:rsidRPr="00CE5C25">
        <w:t>a</w:t>
      </w:r>
      <w:r>
        <w:t xml:space="preserve"> </w:t>
      </w:r>
      <w:r w:rsidRPr="00CE5C25">
        <w:t>commotion</w:t>
      </w:r>
      <w:r>
        <w:t xml:space="preserve"> </w:t>
      </w:r>
      <w:r w:rsidRPr="00CE5C25">
        <w:t>in</w:t>
      </w:r>
      <w:r>
        <w:t xml:space="preserve"> </w:t>
      </w:r>
      <w:r w:rsidRPr="00CE5C25">
        <w:t>your</w:t>
      </w:r>
      <w:r>
        <w:t xml:space="preserve"> </w:t>
      </w:r>
      <w:r w:rsidRPr="00CE5C25">
        <w:t>heads</w:t>
      </w:r>
      <w:r>
        <w:t xml:space="preserve"> </w:t>
      </w:r>
      <w:r w:rsidRPr="00CE5C25">
        <w:t>that</w:t>
      </w:r>
      <w:r>
        <w:t xml:space="preserve"> </w:t>
      </w:r>
      <w:r w:rsidRPr="00CE5C25">
        <w:t>it</w:t>
      </w:r>
      <w:r>
        <w:t xml:space="preserve"> </w:t>
      </w:r>
      <w:r w:rsidRPr="00CE5C25">
        <w:t>prevents</w:t>
      </w:r>
      <w:r>
        <w:t xml:space="preserve"> </w:t>
      </w:r>
      <w:r w:rsidRPr="00CE5C25">
        <w:t>you</w:t>
      </w:r>
      <w:r>
        <w:t xml:space="preserve"> </w:t>
      </w:r>
      <w:r w:rsidRPr="00CE5C25">
        <w:t>from</w:t>
      </w:r>
      <w:r>
        <w:t xml:space="preserve"> </w:t>
      </w:r>
      <w:r w:rsidRPr="00CE5C25">
        <w:t>recognizing</w:t>
      </w:r>
      <w:r>
        <w:t xml:space="preserve"> </w:t>
      </w:r>
      <w:r w:rsidRPr="00CE5C25">
        <w:t>any</w:t>
      </w:r>
      <w:r>
        <w:t xml:space="preserve"> </w:t>
      </w:r>
      <w:r w:rsidRPr="00CE5C25">
        <w:t>danger</w:t>
      </w:r>
      <w:r>
        <w:t xml:space="preserve"> </w:t>
      </w:r>
      <w:r w:rsidRPr="00CE5C25">
        <w:t>or</w:t>
      </w:r>
      <w:r>
        <w:t xml:space="preserve"> </w:t>
      </w:r>
      <w:r w:rsidRPr="00CE5C25">
        <w:t>calamity</w:t>
      </w:r>
      <w:r>
        <w:t xml:space="preserve">.  </w:t>
      </w:r>
      <w:r w:rsidRPr="00CE5C25">
        <w:t>If</w:t>
      </w:r>
      <w:r>
        <w:t xml:space="preserve"> </w:t>
      </w:r>
      <w:r w:rsidRPr="00CE5C25">
        <w:t>this</w:t>
      </w:r>
      <w:r>
        <w:t xml:space="preserve"> </w:t>
      </w:r>
      <w:r w:rsidRPr="00CE5C25">
        <w:t>is</w:t>
      </w:r>
      <w:r>
        <w:t xml:space="preserve"> </w:t>
      </w:r>
      <w:r w:rsidRPr="00CE5C25">
        <w:t>true,</w:t>
      </w:r>
      <w:r>
        <w:t xml:space="preserve"> </w:t>
      </w:r>
      <w:r w:rsidRPr="00CE5C25">
        <w:t>then</w:t>
      </w:r>
      <w:r>
        <w:t xml:space="preserve"> </w:t>
      </w:r>
      <w:r w:rsidRPr="00CE5C25">
        <w:t>you</w:t>
      </w:r>
      <w:r>
        <w:t xml:space="preserve"> </w:t>
      </w:r>
      <w:r w:rsidRPr="00CE5C25">
        <w:t>should</w:t>
      </w:r>
      <w:r>
        <w:t xml:space="preserve"> </w:t>
      </w:r>
      <w:r w:rsidRPr="00CE5C25">
        <w:t>leave</w:t>
      </w:r>
      <w:r>
        <w:t xml:space="preserve"> </w:t>
      </w:r>
      <w:r w:rsidRPr="00CE5C25">
        <w:t>this</w:t>
      </w:r>
      <w:r>
        <w:t xml:space="preserve"> </w:t>
      </w:r>
      <w:r w:rsidRPr="00CE5C25">
        <w:t>quarter</w:t>
      </w:r>
      <w:r>
        <w:t xml:space="preserve"> </w:t>
      </w:r>
      <w:r w:rsidRPr="00CE5C25">
        <w:t>of</w:t>
      </w:r>
      <w:r>
        <w:t xml:space="preserve"> </w:t>
      </w:r>
      <w:r w:rsidRPr="00CE5C25">
        <w:t>the</w:t>
      </w:r>
      <w:r>
        <w:t xml:space="preserve"> </w:t>
      </w:r>
      <w:r w:rsidRPr="00CE5C25">
        <w:t>city</w:t>
      </w:r>
      <w:r>
        <w:t xml:space="preserve">.  </w:t>
      </w:r>
      <w:r w:rsidRPr="00CE5C25">
        <w:t>My</w:t>
      </w:r>
      <w:r>
        <w:t xml:space="preserve"> </w:t>
      </w:r>
      <w:r w:rsidRPr="00CE5C25">
        <w:t>life</w:t>
      </w:r>
      <w:r>
        <w:t xml:space="preserve"> </w:t>
      </w:r>
      <w:r w:rsidRPr="00CE5C25">
        <w:t>is</w:t>
      </w:r>
      <w:r>
        <w:t xml:space="preserve"> </w:t>
      </w:r>
      <w:r w:rsidRPr="00CE5C25">
        <w:t>in</w:t>
      </w:r>
      <w:r>
        <w:t xml:space="preserve"> </w:t>
      </w:r>
      <w:r w:rsidRPr="00CE5C25">
        <w:t>danger</w:t>
      </w:r>
      <w:r>
        <w:t xml:space="preserve">.  </w:t>
      </w:r>
      <w:r w:rsidRPr="00CE5C25">
        <w:t>I</w:t>
      </w:r>
      <w:r>
        <w:t xml:space="preserve"> </w:t>
      </w:r>
      <w:r w:rsidRPr="00CE5C25">
        <w:t>will</w:t>
      </w:r>
      <w:r>
        <w:t xml:space="preserve"> </w:t>
      </w:r>
      <w:r w:rsidRPr="00CE5C25">
        <w:t>lose</w:t>
      </w:r>
      <w:r>
        <w:t xml:space="preserve"> </w:t>
      </w:r>
      <w:r w:rsidRPr="00CE5C25">
        <w:t>my</w:t>
      </w:r>
      <w:r>
        <w:t xml:space="preserve"> </w:t>
      </w:r>
      <w:r w:rsidRPr="00CE5C25">
        <w:t>children</w:t>
      </w:r>
      <w:r>
        <w:t xml:space="preserve"> </w:t>
      </w:r>
      <w:r w:rsidRPr="00CE5C25">
        <w:t>and</w:t>
      </w:r>
      <w:r>
        <w:t xml:space="preserve"> </w:t>
      </w:r>
      <w:r w:rsidRPr="00CE5C25">
        <w:t>my</w:t>
      </w:r>
      <w:r>
        <w:t xml:space="preserve"> </w:t>
      </w:r>
      <w:r w:rsidRPr="00CE5C25">
        <w:t>possessions</w:t>
      </w:r>
      <w:r>
        <w:t xml:space="preserve"> </w:t>
      </w:r>
      <w:r w:rsidRPr="00CE5C25">
        <w:t>because</w:t>
      </w:r>
      <w:r>
        <w:t xml:space="preserve"> </w:t>
      </w:r>
      <w:r w:rsidRPr="00CE5C25">
        <w:t>of</w:t>
      </w:r>
      <w:r>
        <w:t xml:space="preserve"> </w:t>
      </w:r>
      <w:r w:rsidRPr="00CE5C25">
        <w:t>your</w:t>
      </w:r>
      <w:r>
        <w:t xml:space="preserve"> </w:t>
      </w:r>
      <w:r w:rsidRPr="00CE5C25">
        <w:t>actions.</w:t>
      </w:r>
      <w:r>
        <w:t>”</w:t>
      </w:r>
    </w:p>
    <w:p w14:paraId="44736F3D" w14:textId="77777777" w:rsidR="001B4CDE" w:rsidRPr="00CE5C25" w:rsidRDefault="001B4CDE" w:rsidP="00995BE2">
      <w:pPr>
        <w:pStyle w:val="Text"/>
      </w:pPr>
      <w:r w:rsidRPr="00CE5C25">
        <w:t>My</w:t>
      </w:r>
      <w:r>
        <w:t xml:space="preserve"> </w:t>
      </w:r>
      <w:r w:rsidRPr="00CE5C25">
        <w:t>father</w:t>
      </w:r>
      <w:r>
        <w:t xml:space="preserve"> </w:t>
      </w:r>
      <w:r w:rsidRPr="00CE5C25">
        <w:t>replied</w:t>
      </w:r>
      <w:r>
        <w:t xml:space="preserve"> </w:t>
      </w:r>
      <w:r w:rsidRPr="00CE5C25">
        <w:t>with</w:t>
      </w:r>
      <w:r>
        <w:t xml:space="preserve"> </w:t>
      </w:r>
      <w:r w:rsidRPr="00CE5C25">
        <w:t>the</w:t>
      </w:r>
      <w:r>
        <w:t xml:space="preserve"> </w:t>
      </w:r>
      <w:r w:rsidRPr="00CE5C25">
        <w:t>following</w:t>
      </w:r>
      <w:r>
        <w:t xml:space="preserve"> </w:t>
      </w:r>
      <w:r w:rsidRPr="00CE5C25">
        <w:t>message</w:t>
      </w:r>
      <w:r>
        <w:t>:  “</w:t>
      </w:r>
      <w:r w:rsidRPr="00CE5C25">
        <w:t>I</w:t>
      </w:r>
      <w:r>
        <w:t xml:space="preserve"> </w:t>
      </w:r>
      <w:r w:rsidRPr="00CE5C25">
        <w:t>will</w:t>
      </w:r>
      <w:r>
        <w:t xml:space="preserve"> </w:t>
      </w:r>
      <w:r w:rsidRPr="00CE5C25">
        <w:t>not</w:t>
      </w:r>
      <w:r>
        <w:t xml:space="preserve"> </w:t>
      </w:r>
      <w:r w:rsidRPr="00CE5C25">
        <w:t>sell</w:t>
      </w:r>
      <w:r>
        <w:t xml:space="preserve"> </w:t>
      </w:r>
      <w:r w:rsidRPr="00CE5C25">
        <w:t>my</w:t>
      </w:r>
      <w:r>
        <w:t xml:space="preserve"> </w:t>
      </w:r>
      <w:r w:rsidRPr="00CE5C25">
        <w:t>faith</w:t>
      </w:r>
      <w:r>
        <w:t xml:space="preserve"> </w:t>
      </w:r>
      <w:r w:rsidRPr="00CE5C25">
        <w:t>for</w:t>
      </w:r>
      <w:r>
        <w:t xml:space="preserve"> </w:t>
      </w:r>
      <w:r w:rsidRPr="00CE5C25">
        <w:t>worldly</w:t>
      </w:r>
      <w:r>
        <w:t xml:space="preserve"> </w:t>
      </w:r>
      <w:r w:rsidRPr="00CE5C25">
        <w:t>considerations</w:t>
      </w:r>
      <w:r>
        <w:t xml:space="preserve">.  </w:t>
      </w:r>
      <w:r w:rsidRPr="00CE5C25">
        <w:t>I</w:t>
      </w:r>
      <w:r>
        <w:t xml:space="preserve"> </w:t>
      </w:r>
      <w:r w:rsidRPr="00CE5C25">
        <w:t>have</w:t>
      </w:r>
      <w:r>
        <w:t xml:space="preserve"> </w:t>
      </w:r>
      <w:r w:rsidRPr="00CE5C25">
        <w:t>relinquished</w:t>
      </w:r>
      <w:r>
        <w:t xml:space="preserve"> </w:t>
      </w:r>
      <w:r w:rsidRPr="00CE5C25">
        <w:t>my</w:t>
      </w:r>
      <w:r>
        <w:t xml:space="preserve"> </w:t>
      </w:r>
      <w:r w:rsidRPr="00CE5C25">
        <w:t>claim</w:t>
      </w:r>
      <w:r>
        <w:t xml:space="preserve"> </w:t>
      </w:r>
      <w:r w:rsidRPr="00CE5C25">
        <w:t>to</w:t>
      </w:r>
      <w:r>
        <w:t xml:space="preserve"> </w:t>
      </w:r>
      <w:r w:rsidRPr="00CE5C25">
        <w:t>my</w:t>
      </w:r>
      <w:r>
        <w:t xml:space="preserve"> </w:t>
      </w:r>
      <w:r w:rsidRPr="00CE5C25">
        <w:t>father</w:t>
      </w:r>
      <w:r>
        <w:t>’</w:t>
      </w:r>
      <w:r w:rsidRPr="00CE5C25">
        <w:t>s</w:t>
      </w:r>
      <w:r>
        <w:t xml:space="preserve"> </w:t>
      </w:r>
      <w:r w:rsidRPr="00CE5C25">
        <w:t>limitless</w:t>
      </w:r>
      <w:r>
        <w:t xml:space="preserve"> </w:t>
      </w:r>
      <w:r w:rsidRPr="00CE5C25">
        <w:t>wealth,</w:t>
      </w:r>
      <w:r>
        <w:t xml:space="preserve"> </w:t>
      </w:r>
      <w:r w:rsidRPr="00CE5C25">
        <w:t>and</w:t>
      </w:r>
      <w:r>
        <w:t xml:space="preserve"> </w:t>
      </w:r>
      <w:r w:rsidRPr="00CE5C25">
        <w:t>as</w:t>
      </w:r>
      <w:r>
        <w:t xml:space="preserve"> </w:t>
      </w:r>
      <w:r w:rsidRPr="00CE5C25">
        <w:t>long</w:t>
      </w:r>
      <w:r>
        <w:t xml:space="preserve"> </w:t>
      </w:r>
      <w:r w:rsidRPr="00CE5C25">
        <w:t>as</w:t>
      </w:r>
      <w:r>
        <w:t xml:space="preserve"> </w:t>
      </w:r>
      <w:r w:rsidRPr="00CE5C25">
        <w:t>there</w:t>
      </w:r>
      <w:r>
        <w:t xml:space="preserve"> </w:t>
      </w:r>
      <w:r w:rsidRPr="00CE5C25">
        <w:t>is</w:t>
      </w:r>
      <w:r>
        <w:t xml:space="preserve"> </w:t>
      </w:r>
      <w:r w:rsidRPr="00CE5C25">
        <w:t>breath</w:t>
      </w:r>
      <w:r>
        <w:t xml:space="preserve"> </w:t>
      </w:r>
      <w:r w:rsidRPr="00CE5C25">
        <w:t>in</w:t>
      </w:r>
      <w:r>
        <w:t xml:space="preserve"> </w:t>
      </w:r>
      <w:r w:rsidRPr="00CE5C25">
        <w:t>my</w:t>
      </w:r>
      <w:r>
        <w:t xml:space="preserve"> </w:t>
      </w:r>
      <w:r w:rsidRPr="00CE5C25">
        <w:t>body</w:t>
      </w:r>
      <w:r>
        <w:t xml:space="preserve"> </w:t>
      </w:r>
      <w:r w:rsidRPr="00CE5C25">
        <w:t>I</w:t>
      </w:r>
      <w:r>
        <w:t xml:space="preserve"> </w:t>
      </w:r>
      <w:r w:rsidRPr="00CE5C25">
        <w:t>will</w:t>
      </w:r>
      <w:r>
        <w:t xml:space="preserve"> </w:t>
      </w:r>
      <w:proofErr w:type="spellStart"/>
      <w:r w:rsidRPr="00CE5C25">
        <w:t>endeavor</w:t>
      </w:r>
      <w:proofErr w:type="spellEnd"/>
      <w:r>
        <w:t xml:space="preserve"> </w:t>
      </w:r>
      <w:r w:rsidRPr="00CE5C25">
        <w:t>to</w:t>
      </w:r>
      <w:r>
        <w:t xml:space="preserve"> </w:t>
      </w:r>
      <w:r w:rsidRPr="00CE5C25">
        <w:t>proclaim</w:t>
      </w:r>
      <w:r>
        <w:t xml:space="preserve"> </w:t>
      </w:r>
      <w:r w:rsidRPr="00CE5C25">
        <w:t>this</w:t>
      </w:r>
      <w:r>
        <w:t xml:space="preserve"> </w:t>
      </w:r>
      <w:r w:rsidRPr="00CE5C25">
        <w:t>message.</w:t>
      </w:r>
      <w:r>
        <w:t>”</w:t>
      </w:r>
    </w:p>
    <w:p w14:paraId="1B7F5652" w14:textId="77777777" w:rsidR="001B4CDE" w:rsidRPr="00CE5C25" w:rsidRDefault="001B4CDE" w:rsidP="009F7286">
      <w:pPr>
        <w:pStyle w:val="Text"/>
      </w:pPr>
      <w:r w:rsidRPr="00CE5C25">
        <w:t>After</w:t>
      </w:r>
      <w:r>
        <w:t xml:space="preserve"> </w:t>
      </w:r>
      <w:r w:rsidRPr="00CE5C25">
        <w:t>this,</w:t>
      </w:r>
      <w:r>
        <w:t xml:space="preserve"> </w:t>
      </w:r>
      <w:r w:rsidRPr="00CE5C25">
        <w:t>he</w:t>
      </w:r>
      <w:r>
        <w:t xml:space="preserve"> </w:t>
      </w:r>
      <w:r w:rsidRPr="00CE5C25">
        <w:t>bought</w:t>
      </w:r>
      <w:r>
        <w:t xml:space="preserve"> </w:t>
      </w:r>
      <w:r w:rsidRPr="00CE5C25">
        <w:t>a</w:t>
      </w:r>
      <w:r>
        <w:t xml:space="preserve"> </w:t>
      </w:r>
      <w:r w:rsidRPr="00CE5C25">
        <w:t>house</w:t>
      </w:r>
      <w:r>
        <w:t xml:space="preserve"> </w:t>
      </w:r>
      <w:r w:rsidRPr="00CE5C25">
        <w:t>in</w:t>
      </w:r>
      <w:r>
        <w:t xml:space="preserve"> </w:t>
      </w:r>
      <w:r w:rsidRPr="00CE5C25">
        <w:t>the</w:t>
      </w:r>
      <w:r>
        <w:t xml:space="preserve"> </w:t>
      </w:r>
      <w:proofErr w:type="spellStart"/>
      <w:r w:rsidRPr="00995BE2">
        <w:rPr>
          <w:u w:val="single"/>
        </w:rPr>
        <w:t>Sh</w:t>
      </w:r>
      <w:r w:rsidR="009F7286" w:rsidRPr="009F7286">
        <w:t>á</w:t>
      </w:r>
      <w:r w:rsidRPr="00CE5C25">
        <w:t>h</w:t>
      </w:r>
      <w:r w:rsidRPr="00995BE2">
        <w:rPr>
          <w:u w:val="single"/>
        </w:rPr>
        <w:t>sh</w:t>
      </w:r>
      <w:r w:rsidR="009F7286" w:rsidRPr="009F7286">
        <w:t>á</w:t>
      </w:r>
      <w:r w:rsidRPr="00CE5C25">
        <w:t>h</w:t>
      </w:r>
      <w:r w:rsidRPr="00995BE2">
        <w:t>á</w:t>
      </w:r>
      <w:r w:rsidRPr="00CE5C25">
        <w:t>n</w:t>
      </w:r>
      <w:proofErr w:type="spellEnd"/>
      <w:r w:rsidR="00D675DE">
        <w:rPr>
          <w:rStyle w:val="FootnoteReference"/>
        </w:rPr>
        <w:footnoteReference w:id="32"/>
      </w:r>
      <w:r>
        <w:t xml:space="preserve"> </w:t>
      </w:r>
      <w:r w:rsidRPr="00CE5C25">
        <w:t>quarter</w:t>
      </w:r>
      <w:r>
        <w:t xml:space="preserve"> </w:t>
      </w:r>
      <w:r w:rsidRPr="00CE5C25">
        <w:t>of</w:t>
      </w:r>
      <w:r>
        <w:t xml:space="preserve"> </w:t>
      </w:r>
      <w:r w:rsidRPr="00CE5C25">
        <w:t>the</w:t>
      </w:r>
      <w:r>
        <w:t xml:space="preserve"> </w:t>
      </w:r>
      <w:r w:rsidRPr="00CE5C25">
        <w:t>city</w:t>
      </w:r>
      <w:r>
        <w:t xml:space="preserve"> </w:t>
      </w:r>
      <w:r w:rsidRPr="00CE5C25">
        <w:t>and</w:t>
      </w:r>
      <w:r>
        <w:t xml:space="preserve"> </w:t>
      </w:r>
      <w:r w:rsidRPr="00CE5C25">
        <w:t>spent</w:t>
      </w:r>
      <w:r>
        <w:t xml:space="preserve"> </w:t>
      </w:r>
      <w:r w:rsidRPr="00CE5C25">
        <w:t>all</w:t>
      </w:r>
      <w:r>
        <w:t xml:space="preserve"> </w:t>
      </w:r>
      <w:r w:rsidRPr="00CE5C25">
        <w:t>his</w:t>
      </w:r>
      <w:r>
        <w:t xml:space="preserve"> </w:t>
      </w:r>
      <w:r w:rsidRPr="00CE5C25">
        <w:t>time</w:t>
      </w:r>
      <w:r>
        <w:t xml:space="preserve"> </w:t>
      </w:r>
      <w:r w:rsidRPr="00CE5C25">
        <w:t>with</w:t>
      </w:r>
      <w:r>
        <w:t xml:space="preserve"> </w:t>
      </w:r>
      <w:r w:rsidRPr="00CE5C25">
        <w:t>Zaynu</w:t>
      </w:r>
      <w:r>
        <w:t>’</w:t>
      </w:r>
      <w:r w:rsidRPr="00CE5C25">
        <w:t>l-Muqarrab</w:t>
      </w:r>
      <w:r w:rsidRPr="00CA2D4D">
        <w:t>í</w:t>
      </w:r>
      <w:r w:rsidRPr="00CE5C25">
        <w:t>n</w:t>
      </w:r>
    </w:p>
    <w:p w14:paraId="7F1F557C" w14:textId="77777777" w:rsidR="001B4CDE" w:rsidRPr="001B75B9" w:rsidRDefault="001B4CDE" w:rsidP="001B75B9">
      <w:pPr>
        <w:rPr>
          <w:rFonts w:hint="eastAsia"/>
        </w:rPr>
      </w:pPr>
      <w:r w:rsidRPr="001B75B9">
        <w:br w:type="page"/>
      </w:r>
    </w:p>
    <w:p w14:paraId="701F841C" w14:textId="77777777" w:rsidR="001B4CDE" w:rsidRPr="00CE5C25" w:rsidRDefault="001B4CDE" w:rsidP="007D200F">
      <w:pPr>
        <w:pStyle w:val="Textcts"/>
      </w:pPr>
      <w:r w:rsidRPr="00CE5C25">
        <w:lastRenderedPageBreak/>
        <w:t>and</w:t>
      </w:r>
      <w:r>
        <w:t xml:space="preserve"> </w:t>
      </w:r>
      <w:r w:rsidRPr="00CE5C25">
        <w:t>Sayyid</w:t>
      </w:r>
      <w:r>
        <w:t xml:space="preserve"> </w:t>
      </w:r>
      <w:r w:rsidRPr="00CE5C25">
        <w:t>Ismá</w:t>
      </w:r>
      <w:r>
        <w:t>’</w:t>
      </w:r>
      <w:r w:rsidRPr="00CE5C25">
        <w:t>íl</w:t>
      </w:r>
      <w:r>
        <w:t xml:space="preserve"> </w:t>
      </w:r>
      <w:proofErr w:type="spellStart"/>
      <w:r w:rsidRPr="00E31A27">
        <w:rPr>
          <w:u w:val="single"/>
        </w:rPr>
        <w:t>Dh</w:t>
      </w:r>
      <w:r w:rsidRPr="00E31A27">
        <w:t>abíḥ</w:t>
      </w:r>
      <w:proofErr w:type="spellEnd"/>
      <w:r w:rsidRPr="00CE5C25">
        <w:t>,</w:t>
      </w:r>
      <w:r>
        <w:t xml:space="preserve"> </w:t>
      </w:r>
      <w:r w:rsidRPr="00CE5C25">
        <w:t>who</w:t>
      </w:r>
      <w:r>
        <w:t xml:space="preserve"> </w:t>
      </w:r>
      <w:r w:rsidRPr="00CE5C25">
        <w:t>later</w:t>
      </w:r>
      <w:r>
        <w:t xml:space="preserve"> </w:t>
      </w:r>
      <w:r w:rsidRPr="00CE5C25">
        <w:t>committed</w:t>
      </w:r>
      <w:r>
        <w:t xml:space="preserve"> </w:t>
      </w:r>
      <w:r w:rsidRPr="00CE5C25">
        <w:t>suicide</w:t>
      </w:r>
      <w:r>
        <w:t xml:space="preserve"> </w:t>
      </w:r>
      <w:r w:rsidRPr="00CE5C25">
        <w:t>in</w:t>
      </w:r>
      <w:r>
        <w:t xml:space="preserve"> </w:t>
      </w:r>
      <w:r w:rsidRPr="00CE5C25">
        <w:t>Baghdad.</w:t>
      </w:r>
      <w:r>
        <w:rPr>
          <w:rStyle w:val="FootnoteReference"/>
        </w:rPr>
        <w:footnoteReference w:id="33"/>
      </w:r>
      <w:r>
        <w:t xml:space="preserve">  </w:t>
      </w:r>
      <w:r w:rsidRPr="00CE5C25">
        <w:t>Together</w:t>
      </w:r>
      <w:r>
        <w:t xml:space="preserve"> </w:t>
      </w:r>
      <w:r w:rsidRPr="00CE5C25">
        <w:t>they</w:t>
      </w:r>
      <w:r>
        <w:t xml:space="preserve"> </w:t>
      </w:r>
      <w:r w:rsidRPr="00CE5C25">
        <w:t>taught</w:t>
      </w:r>
      <w:r>
        <w:t xml:space="preserve"> </w:t>
      </w:r>
      <w:r w:rsidRPr="00CE5C25">
        <w:t>the</w:t>
      </w:r>
      <w:r>
        <w:t xml:space="preserve"> </w:t>
      </w:r>
      <w:r w:rsidRPr="00CE5C25">
        <w:t>Faith,</w:t>
      </w:r>
      <w:r>
        <w:t xml:space="preserve"> </w:t>
      </w:r>
      <w:r w:rsidRPr="00CE5C25">
        <w:t>and</w:t>
      </w:r>
      <w:r>
        <w:t xml:space="preserve"> </w:t>
      </w:r>
      <w:r w:rsidRPr="00CE5C25">
        <w:t>among</w:t>
      </w:r>
      <w:r>
        <w:t xml:space="preserve"> </w:t>
      </w:r>
      <w:r w:rsidRPr="00CE5C25">
        <w:t>those</w:t>
      </w:r>
      <w:r>
        <w:t xml:space="preserve"> </w:t>
      </w:r>
      <w:r w:rsidRPr="00CE5C25">
        <w:t>who</w:t>
      </w:r>
      <w:r>
        <w:t xml:space="preserve"> </w:t>
      </w:r>
      <w:r w:rsidRPr="00CE5C25">
        <w:t>accepted</w:t>
      </w:r>
      <w:r>
        <w:t xml:space="preserve"> </w:t>
      </w:r>
      <w:r w:rsidRPr="00CE5C25">
        <w:t>the</w:t>
      </w:r>
      <w:r>
        <w:t xml:space="preserve"> </w:t>
      </w:r>
      <w:r w:rsidRPr="00CE5C25">
        <w:t>Faith</w:t>
      </w:r>
      <w:r>
        <w:t xml:space="preserve"> </w:t>
      </w:r>
      <w:r w:rsidRPr="00CE5C25">
        <w:t>at</w:t>
      </w:r>
      <w:r>
        <w:t xml:space="preserve"> </w:t>
      </w:r>
      <w:r w:rsidRPr="00CE5C25">
        <w:t>that</w:t>
      </w:r>
      <w:r>
        <w:t xml:space="preserve"> </w:t>
      </w:r>
      <w:r w:rsidRPr="00CE5C25">
        <w:t>time</w:t>
      </w:r>
      <w:r>
        <w:t xml:space="preserve"> </w:t>
      </w:r>
      <w:r w:rsidRPr="00CE5C25">
        <w:t>were</w:t>
      </w:r>
      <w:r>
        <w:t xml:space="preserve"> </w:t>
      </w:r>
      <w:r w:rsidRPr="00CE5C25">
        <w:t>the</w:t>
      </w:r>
      <w:r>
        <w:t xml:space="preserve"> </w:t>
      </w:r>
      <w:r w:rsidRPr="00CE5C25">
        <w:t>twin</w:t>
      </w:r>
      <w:r>
        <w:t xml:space="preserve"> </w:t>
      </w:r>
      <w:r w:rsidRPr="00CE5C25">
        <w:t>shining</w:t>
      </w:r>
      <w:r>
        <w:t xml:space="preserve"> </w:t>
      </w:r>
      <w:r w:rsidRPr="00CE5C25">
        <w:t>lights,</w:t>
      </w:r>
      <w:r>
        <w:t xml:space="preserve"> </w:t>
      </w:r>
      <w:r w:rsidRPr="00CE5C25">
        <w:t>the</w:t>
      </w:r>
      <w:r>
        <w:t xml:space="preserve"> </w:t>
      </w:r>
      <w:r w:rsidRPr="00CE5C25">
        <w:t>Beloved</w:t>
      </w:r>
      <w:r>
        <w:t xml:space="preserve"> </w:t>
      </w:r>
      <w:r w:rsidRPr="00CE5C25">
        <w:t>of</w:t>
      </w:r>
      <w:r>
        <w:t xml:space="preserve"> </w:t>
      </w:r>
      <w:r w:rsidRPr="00CE5C25">
        <w:t>Martyrs</w:t>
      </w:r>
      <w:r>
        <w:t xml:space="preserve"> </w:t>
      </w:r>
      <w:r w:rsidRPr="00CE5C25">
        <w:t>and</w:t>
      </w:r>
      <w:r>
        <w:t xml:space="preserve"> </w:t>
      </w:r>
      <w:r w:rsidRPr="00CE5C25">
        <w:t>the</w:t>
      </w:r>
      <w:r>
        <w:t xml:space="preserve"> </w:t>
      </w:r>
      <w:r w:rsidRPr="00CE5C25">
        <w:t>King</w:t>
      </w:r>
      <w:r>
        <w:t xml:space="preserve"> </w:t>
      </w:r>
      <w:r w:rsidRPr="00CE5C25">
        <w:t>of</w:t>
      </w:r>
      <w:r>
        <w:t xml:space="preserve"> </w:t>
      </w:r>
      <w:r w:rsidRPr="00CE5C25">
        <w:t>Martyrs.</w:t>
      </w:r>
    </w:p>
    <w:p w14:paraId="041C0F00" w14:textId="77777777" w:rsidR="001B4CDE" w:rsidRPr="00CE5C25" w:rsidRDefault="001B4CDE" w:rsidP="007D200F">
      <w:pPr>
        <w:pStyle w:val="Text"/>
      </w:pPr>
      <w:r w:rsidRPr="00CE5C25">
        <w:t>Soon</w:t>
      </w:r>
      <w:r>
        <w:t xml:space="preserve"> </w:t>
      </w:r>
      <w:r w:rsidRPr="00CE5C25">
        <w:t>after</w:t>
      </w:r>
      <w:r>
        <w:t xml:space="preserve"> </w:t>
      </w:r>
      <w:r w:rsidRPr="00CE5C25">
        <w:t>my</w:t>
      </w:r>
      <w:r>
        <w:t xml:space="preserve"> </w:t>
      </w:r>
      <w:r w:rsidRPr="00CE5C25">
        <w:t>father</w:t>
      </w:r>
      <w:r>
        <w:t xml:space="preserve"> </w:t>
      </w:r>
      <w:r w:rsidRPr="00CE5C25">
        <w:t>and</w:t>
      </w:r>
      <w:r>
        <w:t xml:space="preserve"> </w:t>
      </w:r>
      <w:r w:rsidRPr="00CE5C25">
        <w:t>the</w:t>
      </w:r>
      <w:r>
        <w:t xml:space="preserve"> </w:t>
      </w:r>
      <w:r w:rsidRPr="00CE5C25">
        <w:t>two</w:t>
      </w:r>
      <w:r>
        <w:t xml:space="preserve"> </w:t>
      </w:r>
      <w:r w:rsidRPr="00CE5C25">
        <w:t>brothers</w:t>
      </w:r>
      <w:r>
        <w:t xml:space="preserve"> </w:t>
      </w:r>
      <w:r w:rsidRPr="00CE5C25">
        <w:t>set</w:t>
      </w:r>
      <w:r>
        <w:t xml:space="preserve"> </w:t>
      </w:r>
      <w:r w:rsidRPr="00CE5C25">
        <w:t>out</w:t>
      </w:r>
      <w:r>
        <w:t xml:space="preserve"> </w:t>
      </w:r>
      <w:r w:rsidRPr="00CE5C25">
        <w:t>together</w:t>
      </w:r>
      <w:r>
        <w:t xml:space="preserve"> </w:t>
      </w:r>
      <w:r w:rsidRPr="00CE5C25">
        <w:t>to</w:t>
      </w:r>
      <w:r>
        <w:t xml:space="preserve"> </w:t>
      </w:r>
      <w:r w:rsidRPr="00CE5C25">
        <w:t>attain</w:t>
      </w:r>
      <w:r>
        <w:t xml:space="preserve"> </w:t>
      </w:r>
      <w:r w:rsidRPr="00CE5C25">
        <w:t>the</w:t>
      </w:r>
      <w:r>
        <w:t xml:space="preserve"> </w:t>
      </w:r>
      <w:r w:rsidRPr="00CE5C25">
        <w:t>Holy</w:t>
      </w:r>
      <w:r>
        <w:t xml:space="preserve"> </w:t>
      </w:r>
      <w:r w:rsidRPr="00CE5C25">
        <w:t>Presence</w:t>
      </w:r>
      <w:r>
        <w:t xml:space="preserve"> </w:t>
      </w:r>
      <w:r w:rsidRPr="00CE5C25">
        <w:t>[of</w:t>
      </w:r>
      <w:r>
        <w:t xml:space="preserve"> </w:t>
      </w:r>
      <w:r w:rsidRPr="00CE5C25">
        <w:t>Bahá</w:t>
      </w:r>
      <w:r>
        <w:t>’</w:t>
      </w:r>
      <w:r w:rsidRPr="00CE5C25">
        <w:t>u</w:t>
      </w:r>
      <w:r>
        <w:t>’</w:t>
      </w:r>
      <w:r w:rsidRPr="00CE5C25">
        <w:t>lláh]</w:t>
      </w:r>
      <w:r>
        <w:t xml:space="preserve"> </w:t>
      </w:r>
      <w:r w:rsidRPr="00CE5C25">
        <w:t>in</w:t>
      </w:r>
      <w:r>
        <w:t xml:space="preserve"> </w:t>
      </w:r>
      <w:r w:rsidRPr="00CE5C25">
        <w:t>Baghdad</w:t>
      </w:r>
      <w:r>
        <w:t xml:space="preserve">.  </w:t>
      </w:r>
      <w:r w:rsidRPr="00CE5C25">
        <w:t>I</w:t>
      </w:r>
      <w:r>
        <w:t xml:space="preserve"> </w:t>
      </w:r>
      <w:r w:rsidRPr="00CE5C25">
        <w:t>heard</w:t>
      </w:r>
      <w:r>
        <w:t xml:space="preserve"> </w:t>
      </w:r>
      <w:r w:rsidRPr="00CE5C25">
        <w:t>the</w:t>
      </w:r>
      <w:r>
        <w:t xml:space="preserve"> </w:t>
      </w:r>
      <w:r w:rsidRPr="00CE5C25">
        <w:t>following</w:t>
      </w:r>
      <w:r>
        <w:t xml:space="preserve"> </w:t>
      </w:r>
      <w:r w:rsidRPr="00CE5C25">
        <w:t>from</w:t>
      </w:r>
      <w:r>
        <w:t xml:space="preserve"> </w:t>
      </w:r>
      <w:r w:rsidRPr="00CE5C25">
        <w:t>the</w:t>
      </w:r>
      <w:r>
        <w:t xml:space="preserve"> </w:t>
      </w:r>
      <w:r w:rsidRPr="00CE5C25">
        <w:t>two</w:t>
      </w:r>
      <w:r>
        <w:t xml:space="preserve"> </w:t>
      </w:r>
      <w:r w:rsidRPr="00CE5C25">
        <w:t>brothers</w:t>
      </w:r>
      <w:r>
        <w:t xml:space="preserve"> </w:t>
      </w:r>
      <w:r w:rsidRPr="00CE5C25">
        <w:t>many</w:t>
      </w:r>
      <w:r>
        <w:t xml:space="preserve"> </w:t>
      </w:r>
      <w:r w:rsidRPr="00CE5C25">
        <w:t>times:</w:t>
      </w:r>
    </w:p>
    <w:p w14:paraId="43782AF9" w14:textId="77777777" w:rsidR="001B4CDE" w:rsidRPr="00CE5C25" w:rsidRDefault="001B4CDE" w:rsidP="00F47A65">
      <w:pPr>
        <w:pStyle w:val="Text"/>
      </w:pPr>
      <w:r w:rsidRPr="00CE5C25">
        <w:t>On</w:t>
      </w:r>
      <w:r>
        <w:t xml:space="preserve"> </w:t>
      </w:r>
      <w:r w:rsidRPr="00CE5C25">
        <w:t>the</w:t>
      </w:r>
      <w:r>
        <w:t xml:space="preserve"> </w:t>
      </w:r>
      <w:r w:rsidRPr="00CE5C25">
        <w:t>way</w:t>
      </w:r>
      <w:r>
        <w:t xml:space="preserve"> </w:t>
      </w:r>
      <w:r w:rsidRPr="00CE5C25">
        <w:t>I</w:t>
      </w:r>
      <w:r>
        <w:t xml:space="preserve"> </w:t>
      </w:r>
      <w:r w:rsidRPr="00CE5C25">
        <w:t>told</w:t>
      </w:r>
      <w:r>
        <w:t xml:space="preserve"> </w:t>
      </w:r>
      <w:r w:rsidRPr="00CE5C25">
        <w:t>my</w:t>
      </w:r>
      <w:r>
        <w:t xml:space="preserve"> </w:t>
      </w:r>
      <w:r w:rsidRPr="00CE5C25">
        <w:t>uncle</w:t>
      </w:r>
      <w:r>
        <w:rPr>
          <w:rStyle w:val="FootnoteReference"/>
        </w:rPr>
        <w:footnoteReference w:id="34"/>
      </w:r>
      <w:r>
        <w:t xml:space="preserve"> ”</w:t>
      </w:r>
      <w:r w:rsidRPr="00CE5C25">
        <w:t>When</w:t>
      </w:r>
      <w:r>
        <w:t xml:space="preserve"> </w:t>
      </w:r>
      <w:r w:rsidRPr="00CE5C25">
        <w:t>we</w:t>
      </w:r>
      <w:r>
        <w:t xml:space="preserve"> </w:t>
      </w:r>
      <w:r w:rsidRPr="00CE5C25">
        <w:t>are</w:t>
      </w:r>
      <w:r>
        <w:t xml:space="preserve"> </w:t>
      </w:r>
      <w:r w:rsidRPr="00CE5C25">
        <w:t>in</w:t>
      </w:r>
      <w:r>
        <w:t xml:space="preserve"> </w:t>
      </w:r>
      <w:r w:rsidRPr="00CE5C25">
        <w:t>His</w:t>
      </w:r>
      <w:r>
        <w:t xml:space="preserve"> </w:t>
      </w:r>
      <w:r w:rsidRPr="00CE5C25">
        <w:t>Presence,</w:t>
      </w:r>
      <w:r>
        <w:t xml:space="preserve"> </w:t>
      </w:r>
      <w:r w:rsidRPr="00CE5C25">
        <w:t>you</w:t>
      </w:r>
      <w:r>
        <w:t xml:space="preserve"> </w:t>
      </w:r>
      <w:r w:rsidRPr="00CE5C25">
        <w:t>must</w:t>
      </w:r>
      <w:r>
        <w:t xml:space="preserve"> </w:t>
      </w:r>
      <w:r w:rsidRPr="00CE5C25">
        <w:t>be</w:t>
      </w:r>
      <w:r>
        <w:t xml:space="preserve"> </w:t>
      </w:r>
      <w:r w:rsidRPr="00CE5C25">
        <w:t>our</w:t>
      </w:r>
      <w:r>
        <w:t xml:space="preserve"> </w:t>
      </w:r>
      <w:r w:rsidRPr="00CE5C25">
        <w:t>voice</w:t>
      </w:r>
      <w:r>
        <w:t xml:space="preserve"> </w:t>
      </w:r>
      <w:r w:rsidRPr="00CE5C25">
        <w:t>and</w:t>
      </w:r>
      <w:r>
        <w:t xml:space="preserve"> </w:t>
      </w:r>
      <w:r w:rsidRPr="00CE5C25">
        <w:t>the</w:t>
      </w:r>
      <w:r>
        <w:t xml:space="preserve"> </w:t>
      </w:r>
      <w:r w:rsidRPr="00CE5C25">
        <w:t>interpreter</w:t>
      </w:r>
      <w:r>
        <w:t xml:space="preserve"> </w:t>
      </w:r>
      <w:r w:rsidRPr="00CE5C25">
        <w:t>of</w:t>
      </w:r>
      <w:r>
        <w:t xml:space="preserve"> </w:t>
      </w:r>
      <w:r w:rsidRPr="00CE5C25">
        <w:t>our</w:t>
      </w:r>
      <w:r>
        <w:t xml:space="preserve"> </w:t>
      </w:r>
      <w:r w:rsidRPr="00CE5C25">
        <w:t>hearts.</w:t>
      </w:r>
      <w:r>
        <w:t>”</w:t>
      </w:r>
    </w:p>
    <w:p w14:paraId="7415603B" w14:textId="77777777" w:rsidR="001B4CDE" w:rsidRPr="00CE5C25" w:rsidRDefault="001B4CDE" w:rsidP="00F47A65">
      <w:pPr>
        <w:pStyle w:val="Text"/>
      </w:pPr>
      <w:r w:rsidRPr="00CE5C25">
        <w:t>My</w:t>
      </w:r>
      <w:r>
        <w:t xml:space="preserve"> </w:t>
      </w:r>
      <w:r w:rsidRPr="00CE5C25">
        <w:t>uncle</w:t>
      </w:r>
      <w:r>
        <w:t xml:space="preserve"> </w:t>
      </w:r>
      <w:r w:rsidRPr="00CE5C25">
        <w:t>would</w:t>
      </w:r>
      <w:r>
        <w:t xml:space="preserve"> </w:t>
      </w:r>
      <w:r w:rsidRPr="00CE5C25">
        <w:t>reply</w:t>
      </w:r>
      <w:r>
        <w:t>:  “</w:t>
      </w:r>
      <w:r w:rsidRPr="00CE5C25">
        <w:t>Rest</w:t>
      </w:r>
      <w:r>
        <w:t xml:space="preserve"> </w:t>
      </w:r>
      <w:r w:rsidRPr="00CE5C25">
        <w:t>assured,</w:t>
      </w:r>
      <w:r>
        <w:t xml:space="preserve"> </w:t>
      </w:r>
      <w:r w:rsidRPr="00CE5C25">
        <w:t>for</w:t>
      </w:r>
      <w:r>
        <w:t xml:space="preserve"> </w:t>
      </w:r>
      <w:r w:rsidRPr="00CE5C25">
        <w:t>in</w:t>
      </w:r>
      <w:r>
        <w:t xml:space="preserve"> </w:t>
      </w:r>
      <w:r w:rsidRPr="00CE5C25">
        <w:t>Bada</w:t>
      </w:r>
      <w:r w:rsidRPr="00F47A65">
        <w:rPr>
          <w:u w:val="single"/>
        </w:rPr>
        <w:t>sh</w:t>
      </w:r>
      <w:r w:rsidRPr="00CE5C25">
        <w:t>t</w:t>
      </w:r>
      <w:r>
        <w:t xml:space="preserve"> </w:t>
      </w:r>
      <w:r w:rsidRPr="00CE5C25">
        <w:t>I</w:t>
      </w:r>
      <w:r>
        <w:t xml:space="preserve"> </w:t>
      </w:r>
      <w:r w:rsidRPr="00CE5C25">
        <w:t>was</w:t>
      </w:r>
      <w:r>
        <w:t xml:space="preserve"> </w:t>
      </w:r>
      <w:r w:rsidRPr="00CE5C25">
        <w:t>very</w:t>
      </w:r>
      <w:r>
        <w:t xml:space="preserve"> </w:t>
      </w:r>
      <w:r w:rsidRPr="00CE5C25">
        <w:t>close</w:t>
      </w:r>
      <w:r>
        <w:t xml:space="preserve"> </w:t>
      </w:r>
      <w:r w:rsidRPr="00CE5C25">
        <w:t>to</w:t>
      </w:r>
      <w:r>
        <w:t xml:space="preserve"> </w:t>
      </w:r>
      <w:r w:rsidRPr="00CE5C25">
        <w:t>Him.</w:t>
      </w:r>
      <w:r>
        <w:t>”</w:t>
      </w:r>
    </w:p>
    <w:p w14:paraId="7319A61A" w14:textId="77777777" w:rsidR="001B4CDE" w:rsidRPr="00CE5C25" w:rsidRDefault="001B4CDE" w:rsidP="00F47A65">
      <w:pPr>
        <w:pStyle w:val="Text"/>
      </w:pPr>
      <w:r w:rsidRPr="00CE5C25">
        <w:t>We</w:t>
      </w:r>
      <w:r>
        <w:t xml:space="preserve"> </w:t>
      </w:r>
      <w:r w:rsidRPr="00CE5C25">
        <w:t>entered</w:t>
      </w:r>
      <w:r>
        <w:t xml:space="preserve"> </w:t>
      </w:r>
      <w:r w:rsidRPr="00CE5C25">
        <w:t>Baghdad</w:t>
      </w:r>
      <w:r>
        <w:t xml:space="preserve"> </w:t>
      </w:r>
      <w:r w:rsidRPr="00CE5C25">
        <w:t>and</w:t>
      </w:r>
      <w:r>
        <w:t xml:space="preserve"> </w:t>
      </w:r>
      <w:r w:rsidRPr="00CE5C25">
        <w:t>at</w:t>
      </w:r>
      <w:r>
        <w:t xml:space="preserve"> </w:t>
      </w:r>
      <w:r w:rsidRPr="00CE5C25">
        <w:t>the</w:t>
      </w:r>
      <w:r>
        <w:t xml:space="preserve"> </w:t>
      </w:r>
      <w:r w:rsidRPr="00CE5C25">
        <w:t>hour</w:t>
      </w:r>
      <w:r>
        <w:t xml:space="preserve"> </w:t>
      </w:r>
      <w:r w:rsidRPr="00CE5C25">
        <w:t>of</w:t>
      </w:r>
      <w:r>
        <w:t xml:space="preserve"> </w:t>
      </w:r>
      <w:r w:rsidRPr="00CE5C25">
        <w:t>meeting</w:t>
      </w:r>
      <w:r>
        <w:t xml:space="preserve"> </w:t>
      </w:r>
      <w:r w:rsidRPr="00CE5C25">
        <w:t>Bahá</w:t>
      </w:r>
      <w:r>
        <w:t>’</w:t>
      </w:r>
      <w:r w:rsidRPr="00CE5C25">
        <w:t>u</w:t>
      </w:r>
      <w:r>
        <w:t>’</w:t>
      </w:r>
      <w:r w:rsidRPr="00CE5C25">
        <w:t>lláh,</w:t>
      </w:r>
      <w:r>
        <w:t xml:space="preserve"> </w:t>
      </w:r>
      <w:r w:rsidRPr="00CE5C25">
        <w:t>my</w:t>
      </w:r>
      <w:r>
        <w:t xml:space="preserve"> </w:t>
      </w:r>
      <w:r w:rsidRPr="00CE5C25">
        <w:t>uncle</w:t>
      </w:r>
      <w:r>
        <w:t>—</w:t>
      </w:r>
      <w:r w:rsidRPr="00CE5C25">
        <w:t>who</w:t>
      </w:r>
      <w:r>
        <w:t xml:space="preserve"> </w:t>
      </w:r>
      <w:r w:rsidRPr="00CE5C25">
        <w:t>had</w:t>
      </w:r>
      <w:r>
        <w:t xml:space="preserve"> </w:t>
      </w:r>
      <w:r w:rsidRPr="00CE5C25">
        <w:t>claimed</w:t>
      </w:r>
      <w:r>
        <w:t xml:space="preserve"> </w:t>
      </w:r>
      <w:r w:rsidRPr="00CE5C25">
        <w:t>such</w:t>
      </w:r>
      <w:r>
        <w:t xml:space="preserve"> </w:t>
      </w:r>
      <w:r w:rsidRPr="00CE5C25">
        <w:t>intimate</w:t>
      </w:r>
      <w:r>
        <w:t xml:space="preserve"> </w:t>
      </w:r>
      <w:r w:rsidRPr="00CE5C25">
        <w:t>friendship</w:t>
      </w:r>
      <w:r>
        <w:t>—</w:t>
      </w:r>
      <w:r w:rsidRPr="00CE5C25">
        <w:t>was</w:t>
      </w:r>
      <w:r>
        <w:t xml:space="preserve"> </w:t>
      </w:r>
      <w:r w:rsidRPr="00CE5C25">
        <w:t>struck</w:t>
      </w:r>
      <w:r>
        <w:t xml:space="preserve"> </w:t>
      </w:r>
      <w:r w:rsidRPr="00CE5C25">
        <w:t>dumb</w:t>
      </w:r>
      <w:r>
        <w:t xml:space="preserve">.  </w:t>
      </w:r>
      <w:r w:rsidRPr="00CE5C25">
        <w:t>He</w:t>
      </w:r>
      <w:r>
        <w:t xml:space="preserve"> </w:t>
      </w:r>
      <w:r w:rsidRPr="00CE5C25">
        <w:t>was</w:t>
      </w:r>
      <w:r>
        <w:t xml:space="preserve"> </w:t>
      </w:r>
      <w:r w:rsidRPr="00CE5C25">
        <w:t>so</w:t>
      </w:r>
      <w:r>
        <w:t xml:space="preserve"> </w:t>
      </w:r>
      <w:r w:rsidRPr="00CE5C25">
        <w:t>humbled</w:t>
      </w:r>
      <w:r>
        <w:t xml:space="preserve"> </w:t>
      </w:r>
      <w:r w:rsidRPr="00CE5C25">
        <w:t>that</w:t>
      </w:r>
      <w:r>
        <w:t xml:space="preserve"> </w:t>
      </w:r>
      <w:r w:rsidRPr="00CE5C25">
        <w:t>he</w:t>
      </w:r>
      <w:r>
        <w:t xml:space="preserve"> </w:t>
      </w:r>
      <w:r w:rsidRPr="00CE5C25">
        <w:t>did</w:t>
      </w:r>
      <w:r>
        <w:t xml:space="preserve"> </w:t>
      </w:r>
      <w:r w:rsidRPr="00CE5C25">
        <w:t>not</w:t>
      </w:r>
      <w:r>
        <w:t xml:space="preserve"> </w:t>
      </w:r>
      <w:r w:rsidRPr="00CE5C25">
        <w:t>have</w:t>
      </w:r>
      <w:r>
        <w:t xml:space="preserve"> </w:t>
      </w:r>
      <w:r w:rsidRPr="00CE5C25">
        <w:t>the</w:t>
      </w:r>
      <w:r>
        <w:t xml:space="preserve"> </w:t>
      </w:r>
      <w:r w:rsidRPr="00CE5C25">
        <w:t>courage</w:t>
      </w:r>
      <w:r>
        <w:t xml:space="preserve"> </w:t>
      </w:r>
      <w:r w:rsidRPr="00CE5C25">
        <w:t>to</w:t>
      </w:r>
      <w:r>
        <w:t xml:space="preserve"> </w:t>
      </w:r>
      <w:r w:rsidRPr="00CE5C25">
        <w:t>utter</w:t>
      </w:r>
      <w:r>
        <w:t xml:space="preserve"> </w:t>
      </w:r>
      <w:r w:rsidRPr="00CE5C25">
        <w:t>a</w:t>
      </w:r>
      <w:r>
        <w:t xml:space="preserve"> </w:t>
      </w:r>
      <w:r w:rsidRPr="00CE5C25">
        <w:t>single</w:t>
      </w:r>
      <w:r>
        <w:t xml:space="preserve"> </w:t>
      </w:r>
      <w:r w:rsidRPr="00CE5C25">
        <w:t>word</w:t>
      </w:r>
      <w:r>
        <w:t xml:space="preserve">.  </w:t>
      </w:r>
      <w:r w:rsidRPr="00CE5C25">
        <w:t>No</w:t>
      </w:r>
      <w:r>
        <w:t xml:space="preserve"> </w:t>
      </w:r>
      <w:r w:rsidRPr="00CE5C25">
        <w:t>matter</w:t>
      </w:r>
      <w:r>
        <w:t xml:space="preserve"> </w:t>
      </w:r>
      <w:r w:rsidRPr="00CE5C25">
        <w:t>how</w:t>
      </w:r>
      <w:r>
        <w:t xml:space="preserve"> </w:t>
      </w:r>
      <w:r w:rsidRPr="00CE5C25">
        <w:t>much</w:t>
      </w:r>
      <w:r>
        <w:t xml:space="preserve"> </w:t>
      </w:r>
      <w:r w:rsidRPr="00CE5C25">
        <w:t>the</w:t>
      </w:r>
      <w:r>
        <w:t xml:space="preserve"> </w:t>
      </w:r>
      <w:r w:rsidRPr="00CE5C25">
        <w:t>Ancient</w:t>
      </w:r>
      <w:r>
        <w:t xml:space="preserve"> </w:t>
      </w:r>
      <w:r w:rsidRPr="00CE5C25">
        <w:t>Beauty</w:t>
      </w:r>
      <w:r>
        <w:t xml:space="preserve"> </w:t>
      </w:r>
      <w:r w:rsidRPr="00CE5C25">
        <w:t>would</w:t>
      </w:r>
      <w:r>
        <w:t xml:space="preserve"> </w:t>
      </w:r>
      <w:r w:rsidRPr="00CE5C25">
        <w:t>bestow</w:t>
      </w:r>
      <w:r>
        <w:t xml:space="preserve"> </w:t>
      </w:r>
      <w:r w:rsidRPr="00CE5C25">
        <w:t>His</w:t>
      </w:r>
      <w:r>
        <w:t xml:space="preserve"> </w:t>
      </w:r>
      <w:proofErr w:type="spellStart"/>
      <w:r w:rsidRPr="00CE5C25">
        <w:t>favors</w:t>
      </w:r>
      <w:proofErr w:type="spellEnd"/>
      <w:r w:rsidRPr="00CE5C25">
        <w:t>,</w:t>
      </w:r>
      <w:r>
        <w:t xml:space="preserve"> </w:t>
      </w:r>
      <w:r w:rsidRPr="00CE5C25">
        <w:t>my</w:t>
      </w:r>
      <w:r>
        <w:t xml:space="preserve"> </w:t>
      </w:r>
      <w:r w:rsidRPr="00CE5C25">
        <w:t>uncle</w:t>
      </w:r>
      <w:r>
        <w:t xml:space="preserve"> </w:t>
      </w:r>
      <w:r w:rsidRPr="00CE5C25">
        <w:t>just</w:t>
      </w:r>
      <w:r>
        <w:t xml:space="preserve"> </w:t>
      </w:r>
      <w:r w:rsidRPr="00CE5C25">
        <w:t>became</w:t>
      </w:r>
      <w:r>
        <w:t xml:space="preserve"> </w:t>
      </w:r>
      <w:r w:rsidRPr="00CE5C25">
        <w:t>more</w:t>
      </w:r>
      <w:r>
        <w:t xml:space="preserve"> </w:t>
      </w:r>
      <w:r w:rsidRPr="00CE5C25">
        <w:t>silent</w:t>
      </w:r>
      <w:r>
        <w:t xml:space="preserve"> </w:t>
      </w:r>
      <w:r w:rsidRPr="00CE5C25">
        <w:t>and</w:t>
      </w:r>
      <w:r>
        <w:t xml:space="preserve"> </w:t>
      </w:r>
      <w:r w:rsidRPr="00CE5C25">
        <w:t>self-effacing,</w:t>
      </w:r>
      <w:r>
        <w:t xml:space="preserve"> </w:t>
      </w:r>
      <w:r w:rsidRPr="00CE5C25">
        <w:t>until</w:t>
      </w:r>
      <w:r>
        <w:t xml:space="preserve"> </w:t>
      </w:r>
      <w:r w:rsidRPr="00CE5C25">
        <w:t>His</w:t>
      </w:r>
      <w:r>
        <w:t xml:space="preserve"> </w:t>
      </w:r>
      <w:r w:rsidRPr="00CE5C25">
        <w:t>Holiness</w:t>
      </w:r>
      <w:r>
        <w:t xml:space="preserve"> </w:t>
      </w:r>
      <w:r w:rsidRPr="00CE5C25">
        <w:t>said,</w:t>
      </w:r>
      <w:r>
        <w:t xml:space="preserve"> “</w:t>
      </w:r>
      <w:r w:rsidRPr="00CE5C25">
        <w:t>Jináb-</w:t>
      </w:r>
      <w:proofErr w:type="spellStart"/>
      <w:r w:rsidRPr="00CE5C25">
        <w:t>i</w:t>
      </w:r>
      <w:proofErr w:type="spellEnd"/>
      <w:r>
        <w:t>-</w:t>
      </w:r>
      <w:r w:rsidRPr="00CE5C25">
        <w:t>M</w:t>
      </w:r>
      <w:r w:rsidRPr="00D36B11">
        <w:t>í</w:t>
      </w:r>
      <w:r w:rsidRPr="00CE5C25">
        <w:t>rz</w:t>
      </w:r>
      <w:r w:rsidRPr="00D36B11">
        <w:t>á</w:t>
      </w:r>
      <w:r>
        <w:t xml:space="preserve"> </w:t>
      </w:r>
      <w:r w:rsidRPr="00CE5C25">
        <w:t>Mu</w:t>
      </w:r>
      <w:r w:rsidRPr="00D36B11">
        <w:t>ḥ</w:t>
      </w:r>
      <w:r w:rsidRPr="00CE5C25">
        <w:t>ammad-</w:t>
      </w:r>
      <w:r>
        <w:t>‘</w:t>
      </w:r>
      <w:r w:rsidRPr="00CE5C25">
        <w:t>Al</w:t>
      </w:r>
      <w:r w:rsidRPr="00D36B11">
        <w:t>í</w:t>
      </w:r>
      <w:r w:rsidRPr="00CE5C25">
        <w:t>,</w:t>
      </w:r>
      <w:r>
        <w:t xml:space="preserve"> </w:t>
      </w:r>
      <w:r w:rsidRPr="00CE5C25">
        <w:t>you</w:t>
      </w:r>
      <w:r>
        <w:t xml:space="preserve"> </w:t>
      </w:r>
      <w:r w:rsidRPr="00CE5C25">
        <w:t>and</w:t>
      </w:r>
      <w:r>
        <w:t xml:space="preserve"> </w:t>
      </w:r>
      <w:r w:rsidRPr="00CE5C25">
        <w:t>I</w:t>
      </w:r>
      <w:r>
        <w:t xml:space="preserve"> </w:t>
      </w:r>
      <w:r w:rsidRPr="00CE5C25">
        <w:t>were</w:t>
      </w:r>
      <w:r>
        <w:t xml:space="preserve"> </w:t>
      </w:r>
      <w:r w:rsidRPr="00CE5C25">
        <w:t>friends</w:t>
      </w:r>
      <w:r>
        <w:t xml:space="preserve"> </w:t>
      </w:r>
      <w:r w:rsidRPr="00CE5C25">
        <w:t>and</w:t>
      </w:r>
      <w:r>
        <w:t xml:space="preserve"> </w:t>
      </w:r>
      <w:r w:rsidRPr="00CE5C25">
        <w:t>fellow-</w:t>
      </w:r>
      <w:proofErr w:type="spellStart"/>
      <w:r w:rsidRPr="00CE5C25">
        <w:t>travelers</w:t>
      </w:r>
      <w:proofErr w:type="spellEnd"/>
      <w:r>
        <w:t xml:space="preserve"> </w:t>
      </w:r>
      <w:r w:rsidRPr="00CE5C25">
        <w:t>at</w:t>
      </w:r>
      <w:r>
        <w:t xml:space="preserve"> </w:t>
      </w:r>
      <w:r w:rsidRPr="00CE5C25">
        <w:t>Bada</w:t>
      </w:r>
      <w:r w:rsidRPr="00F47A65">
        <w:rPr>
          <w:u w:val="single"/>
        </w:rPr>
        <w:t>sh</w:t>
      </w:r>
      <w:r w:rsidRPr="00CE5C25">
        <w:t>t.</w:t>
      </w:r>
      <w:r>
        <w:t xml:space="preserve">”  </w:t>
      </w:r>
      <w:r w:rsidRPr="00CE5C25">
        <w:t>We</w:t>
      </w:r>
      <w:r>
        <w:t xml:space="preserve"> </w:t>
      </w:r>
      <w:r w:rsidRPr="00CE5C25">
        <w:t>were</w:t>
      </w:r>
      <w:r>
        <w:t xml:space="preserve"> </w:t>
      </w:r>
      <w:r w:rsidRPr="00CE5C25">
        <w:t>then</w:t>
      </w:r>
      <w:r>
        <w:t xml:space="preserve"> </w:t>
      </w:r>
      <w:r w:rsidRPr="00CE5C25">
        <w:t>permitted</w:t>
      </w:r>
      <w:r>
        <w:t xml:space="preserve"> </w:t>
      </w:r>
      <w:r w:rsidRPr="00CE5C25">
        <w:t>to</w:t>
      </w:r>
      <w:r>
        <w:t xml:space="preserve"> </w:t>
      </w:r>
      <w:r w:rsidRPr="00CE5C25">
        <w:t>leave.</w:t>
      </w:r>
    </w:p>
    <w:p w14:paraId="3A061839" w14:textId="77777777" w:rsidR="001B4CDE" w:rsidRPr="001B75B9" w:rsidRDefault="001B4CDE" w:rsidP="001B75B9">
      <w:pPr>
        <w:rPr>
          <w:rFonts w:hint="eastAsia"/>
        </w:rPr>
      </w:pPr>
      <w:r w:rsidRPr="001B75B9">
        <w:br w:type="page"/>
      </w:r>
    </w:p>
    <w:p w14:paraId="16DC2863" w14:textId="77777777" w:rsidR="001B4CDE" w:rsidRDefault="001B4CDE" w:rsidP="00F47A65">
      <w:pPr>
        <w:pStyle w:val="Text"/>
      </w:pPr>
    </w:p>
    <w:p w14:paraId="1706241A" w14:textId="77777777" w:rsidR="001B4CDE" w:rsidRDefault="001B4CDE">
      <w:pPr>
        <w:widowControl/>
        <w:kinsoku/>
        <w:overflowPunct/>
        <w:textAlignment w:val="auto"/>
        <w:rPr>
          <w:rFonts w:eastAsiaTheme="minorHAnsi"/>
        </w:rPr>
      </w:pPr>
      <w:r>
        <w:br w:type="page"/>
      </w:r>
    </w:p>
    <w:p w14:paraId="61A3AD85" w14:textId="77777777" w:rsidR="001B4CDE" w:rsidRPr="00CE5C25" w:rsidRDefault="001B4CDE" w:rsidP="00F47A65">
      <w:pPr>
        <w:pStyle w:val="Text"/>
      </w:pPr>
      <w:r w:rsidRPr="00CE5C25">
        <w:lastRenderedPageBreak/>
        <w:t>I</w:t>
      </w:r>
      <w:r>
        <w:t xml:space="preserve"> </w:t>
      </w:r>
      <w:r w:rsidRPr="00CE5C25">
        <w:t>turned</w:t>
      </w:r>
      <w:r>
        <w:t xml:space="preserve"> </w:t>
      </w:r>
      <w:r w:rsidRPr="00CE5C25">
        <w:t>to</w:t>
      </w:r>
      <w:r>
        <w:t xml:space="preserve"> </w:t>
      </w:r>
      <w:r w:rsidRPr="00CE5C25">
        <w:t>my</w:t>
      </w:r>
      <w:r>
        <w:t xml:space="preserve"> </w:t>
      </w:r>
      <w:r w:rsidRPr="00CE5C25">
        <w:t>uncle</w:t>
      </w:r>
      <w:r>
        <w:t xml:space="preserve"> </w:t>
      </w:r>
      <w:r w:rsidRPr="00CE5C25">
        <w:t>and</w:t>
      </w:r>
      <w:r>
        <w:t xml:space="preserve"> </w:t>
      </w:r>
      <w:r w:rsidRPr="00CE5C25">
        <w:t>said,</w:t>
      </w:r>
      <w:r>
        <w:t xml:space="preserve"> “</w:t>
      </w:r>
      <w:r w:rsidRPr="00CE5C25">
        <w:t>Uncle,</w:t>
      </w:r>
      <w:r>
        <w:t xml:space="preserve"> </w:t>
      </w:r>
      <w:r w:rsidRPr="00CE5C25">
        <w:t>what</w:t>
      </w:r>
      <w:r>
        <w:t xml:space="preserve"> </w:t>
      </w:r>
      <w:r w:rsidRPr="00CE5C25">
        <w:t>overcame</w:t>
      </w:r>
      <w:r>
        <w:t xml:space="preserve"> </w:t>
      </w:r>
      <w:r w:rsidRPr="00CE5C25">
        <w:t>you?</w:t>
      </w:r>
      <w:r>
        <w:t>”</w:t>
      </w:r>
    </w:p>
    <w:p w14:paraId="5F44AA5F" w14:textId="77777777" w:rsidR="001B4CDE" w:rsidRPr="00CE5C25" w:rsidRDefault="001B4CDE" w:rsidP="00F47A65">
      <w:pPr>
        <w:pStyle w:val="Text"/>
      </w:pPr>
      <w:r w:rsidRPr="00CE5C25">
        <w:t>He</w:t>
      </w:r>
      <w:r>
        <w:t xml:space="preserve"> </w:t>
      </w:r>
      <w:r w:rsidRPr="00CE5C25">
        <w:t>replied</w:t>
      </w:r>
      <w:r>
        <w:t>:  “</w:t>
      </w:r>
      <w:r w:rsidRPr="00CE5C25">
        <w:t>I</w:t>
      </w:r>
      <w:r>
        <w:t xml:space="preserve"> </w:t>
      </w:r>
      <w:r w:rsidRPr="00CE5C25">
        <w:t>swear</w:t>
      </w:r>
      <w:r>
        <w:t xml:space="preserve"> </w:t>
      </w:r>
      <w:r w:rsidRPr="00CE5C25">
        <w:t>by</w:t>
      </w:r>
      <w:r>
        <w:t xml:space="preserve"> </w:t>
      </w:r>
      <w:r w:rsidRPr="00CE5C25">
        <w:t>God,</w:t>
      </w:r>
      <w:r>
        <w:t xml:space="preserve"> </w:t>
      </w:r>
      <w:r w:rsidRPr="00CE5C25">
        <w:t>the</w:t>
      </w:r>
      <w:r>
        <w:t xml:space="preserve"> </w:t>
      </w:r>
      <w:r w:rsidRPr="00CE5C25">
        <w:t>One,</w:t>
      </w:r>
      <w:r>
        <w:t xml:space="preserve"> </w:t>
      </w:r>
      <w:r w:rsidRPr="00CE5C25">
        <w:t>the</w:t>
      </w:r>
      <w:r>
        <w:t xml:space="preserve"> </w:t>
      </w:r>
      <w:r w:rsidRPr="00CE5C25">
        <w:t>Single,</w:t>
      </w:r>
      <w:r>
        <w:t xml:space="preserve"> </w:t>
      </w:r>
      <w:r w:rsidRPr="00CE5C25">
        <w:t>that</w:t>
      </w:r>
      <w:r>
        <w:t xml:space="preserve"> </w:t>
      </w:r>
      <w:r w:rsidRPr="00CE5C25">
        <w:t>He</w:t>
      </w:r>
      <w:r>
        <w:t xml:space="preserve"> </w:t>
      </w:r>
      <w:r w:rsidRPr="00CE5C25">
        <w:t>is</w:t>
      </w:r>
      <w:r>
        <w:t xml:space="preserve"> </w:t>
      </w:r>
      <w:r w:rsidRPr="00CE5C25">
        <w:t>not</w:t>
      </w:r>
      <w:r>
        <w:t xml:space="preserve"> </w:t>
      </w:r>
      <w:r w:rsidRPr="00CE5C25">
        <w:t>the</w:t>
      </w:r>
      <w:r>
        <w:t xml:space="preserve"> </w:t>
      </w:r>
      <w:r w:rsidRPr="00CE5C25">
        <w:t>same</w:t>
      </w:r>
      <w:r>
        <w:t xml:space="preserve"> </w:t>
      </w:r>
      <w:r w:rsidRPr="00CE5C25">
        <w:t>Jináb-</w:t>
      </w:r>
      <w:proofErr w:type="spellStart"/>
      <w:r w:rsidRPr="00CE5C25">
        <w:t>i</w:t>
      </w:r>
      <w:proofErr w:type="spellEnd"/>
      <w:r>
        <w:t>-</w:t>
      </w:r>
      <w:r w:rsidRPr="00CE5C25">
        <w:t>Bah</w:t>
      </w:r>
      <w:r w:rsidRPr="00F47A65">
        <w:t>á</w:t>
      </w:r>
      <w:r>
        <w:t xml:space="preserve"> </w:t>
      </w:r>
      <w:r w:rsidRPr="00CE5C25">
        <w:t>whom</w:t>
      </w:r>
      <w:r>
        <w:t xml:space="preserve"> </w:t>
      </w:r>
      <w:r w:rsidRPr="00CE5C25">
        <w:t>this</w:t>
      </w:r>
      <w:r>
        <w:t xml:space="preserve"> </w:t>
      </w:r>
      <w:r w:rsidRPr="00CE5C25">
        <w:t>servant</w:t>
      </w:r>
      <w:r>
        <w:t xml:space="preserve"> </w:t>
      </w:r>
      <w:r w:rsidRPr="00CE5C25">
        <w:t>met</w:t>
      </w:r>
      <w:r>
        <w:t xml:space="preserve"> </w:t>
      </w:r>
      <w:r w:rsidRPr="00CE5C25">
        <w:t>at</w:t>
      </w:r>
      <w:r>
        <w:t xml:space="preserve"> </w:t>
      </w:r>
      <w:r w:rsidRPr="00CE5C25">
        <w:t>Bada</w:t>
      </w:r>
      <w:r w:rsidRPr="00F47A65">
        <w:rPr>
          <w:u w:val="single"/>
        </w:rPr>
        <w:t>sh</w:t>
      </w:r>
      <w:r w:rsidRPr="00CE5C25">
        <w:t>t</w:t>
      </w:r>
      <w:r>
        <w:t xml:space="preserve">.  </w:t>
      </w:r>
      <w:r w:rsidRPr="00CE5C25">
        <w:t>Nay,</w:t>
      </w:r>
      <w:r>
        <w:t xml:space="preserve"> </w:t>
      </w:r>
      <w:r w:rsidRPr="00CE5C25">
        <w:t>rather,</w:t>
      </w:r>
      <w:r>
        <w:t xml:space="preserve"> </w:t>
      </w:r>
      <w:r w:rsidRPr="00CE5C25">
        <w:t>with</w:t>
      </w:r>
      <w:r>
        <w:t xml:space="preserve"> </w:t>
      </w:r>
      <w:r w:rsidRPr="00CE5C25">
        <w:t>absolute</w:t>
      </w:r>
      <w:r>
        <w:t xml:space="preserve"> </w:t>
      </w:r>
      <w:r w:rsidRPr="00CE5C25">
        <w:t>confidence</w:t>
      </w:r>
      <w:r>
        <w:t xml:space="preserve"> </w:t>
      </w:r>
      <w:r w:rsidRPr="00CE5C25">
        <w:t>and</w:t>
      </w:r>
      <w:r>
        <w:t xml:space="preserve"> </w:t>
      </w:r>
      <w:r w:rsidRPr="00CE5C25">
        <w:t>assurance</w:t>
      </w:r>
      <w:r>
        <w:t xml:space="preserve"> </w:t>
      </w:r>
      <w:r w:rsidRPr="00CE5C25">
        <w:t>my</w:t>
      </w:r>
      <w:r>
        <w:t xml:space="preserve"> </w:t>
      </w:r>
      <w:r w:rsidRPr="00CE5C25">
        <w:t>heart</w:t>
      </w:r>
      <w:r>
        <w:t xml:space="preserve"> </w:t>
      </w:r>
      <w:r w:rsidRPr="00CE5C25">
        <w:t>bears</w:t>
      </w:r>
      <w:r>
        <w:t xml:space="preserve"> </w:t>
      </w:r>
      <w:r w:rsidRPr="00CE5C25">
        <w:t>witness</w:t>
      </w:r>
      <w:r>
        <w:t xml:space="preserve"> </w:t>
      </w:r>
      <w:r w:rsidRPr="00CE5C25">
        <w:t>that</w:t>
      </w:r>
      <w:r>
        <w:t xml:space="preserve"> </w:t>
      </w:r>
      <w:r w:rsidRPr="00CE5C25">
        <w:t>He</w:t>
      </w:r>
      <w:r>
        <w:t xml:space="preserve"> </w:t>
      </w:r>
      <w:r w:rsidRPr="00CE5C25">
        <w:t>is</w:t>
      </w:r>
      <w:r>
        <w:t xml:space="preserve"> </w:t>
      </w:r>
      <w:r w:rsidRPr="00CE5C25">
        <w:t>the</w:t>
      </w:r>
      <w:r>
        <w:t xml:space="preserve"> </w:t>
      </w:r>
      <w:r w:rsidRPr="00CE5C25">
        <w:t>Promised</w:t>
      </w:r>
      <w:r>
        <w:t xml:space="preserve"> </w:t>
      </w:r>
      <w:r w:rsidRPr="00CE5C25">
        <w:t>One</w:t>
      </w:r>
      <w:r>
        <w:t xml:space="preserve"> </w:t>
      </w:r>
      <w:r w:rsidRPr="00CE5C25">
        <w:t>of</w:t>
      </w:r>
      <w:r>
        <w:t xml:space="preserve"> </w:t>
      </w:r>
      <w:r w:rsidRPr="00CE5C25">
        <w:t>the</w:t>
      </w:r>
      <w:r>
        <w:t xml:space="preserve"> </w:t>
      </w:r>
      <w:r w:rsidRPr="00CE5C25">
        <w:t>Bay</w:t>
      </w:r>
      <w:r w:rsidRPr="00F47A65">
        <w:t>á</w:t>
      </w:r>
      <w:r w:rsidRPr="00CE5C25">
        <w:t>n,</w:t>
      </w:r>
      <w:r>
        <w:t xml:space="preserve"> </w:t>
      </w:r>
      <w:r w:rsidRPr="00CE5C25">
        <w:t>He</w:t>
      </w:r>
      <w:r>
        <w:t xml:space="preserve"> </w:t>
      </w:r>
      <w:r w:rsidRPr="00CE5C25">
        <w:t>whom</w:t>
      </w:r>
      <w:r>
        <w:t xml:space="preserve"> </w:t>
      </w:r>
      <w:r w:rsidRPr="00CE5C25">
        <w:t>God</w:t>
      </w:r>
      <w:r>
        <w:t xml:space="preserve"> </w:t>
      </w:r>
      <w:r w:rsidRPr="00CE5C25">
        <w:t>will</w:t>
      </w:r>
      <w:r>
        <w:t xml:space="preserve"> </w:t>
      </w:r>
      <w:r w:rsidRPr="00CE5C25">
        <w:t>make</w:t>
      </w:r>
      <w:r>
        <w:t xml:space="preserve"> </w:t>
      </w:r>
      <w:r w:rsidRPr="00CE5C25">
        <w:t>manifest.</w:t>
      </w:r>
      <w:r>
        <w:t xml:space="preserve">”  </w:t>
      </w:r>
      <w:r w:rsidRPr="00CE5C25">
        <w:t>Our</w:t>
      </w:r>
      <w:r>
        <w:t xml:space="preserve"> </w:t>
      </w:r>
      <w:r w:rsidRPr="00CE5C25">
        <w:t>uncle</w:t>
      </w:r>
      <w:r>
        <w:t xml:space="preserve"> </w:t>
      </w:r>
      <w:r w:rsidRPr="00CE5C25">
        <w:t>was</w:t>
      </w:r>
      <w:r>
        <w:t xml:space="preserve"> </w:t>
      </w:r>
      <w:r w:rsidRPr="00CE5C25">
        <w:t>one</w:t>
      </w:r>
      <w:r>
        <w:t xml:space="preserve"> </w:t>
      </w:r>
      <w:r w:rsidRPr="00CE5C25">
        <w:t>of</w:t>
      </w:r>
      <w:r>
        <w:t xml:space="preserve"> </w:t>
      </w:r>
      <w:r w:rsidRPr="00CE5C25">
        <w:t>those</w:t>
      </w:r>
      <w:r>
        <w:t xml:space="preserve"> </w:t>
      </w:r>
      <w:r w:rsidRPr="00CE5C25">
        <w:t>who</w:t>
      </w:r>
      <w:r>
        <w:t xml:space="preserve"> </w:t>
      </w:r>
      <w:r w:rsidRPr="00CE5C25">
        <w:t>became</w:t>
      </w:r>
      <w:r>
        <w:t xml:space="preserve"> </w:t>
      </w:r>
      <w:r w:rsidRPr="00CE5C25">
        <w:t>a</w:t>
      </w:r>
      <w:r>
        <w:t xml:space="preserve"> </w:t>
      </w:r>
      <w:r w:rsidRPr="00CE5C25">
        <w:t>believer</w:t>
      </w:r>
      <w:r>
        <w:t xml:space="preserve"> </w:t>
      </w:r>
      <w:r w:rsidRPr="00CE5C25">
        <w:t>in</w:t>
      </w:r>
      <w:r>
        <w:t xml:space="preserve"> </w:t>
      </w:r>
      <w:r w:rsidRPr="00CE5C25">
        <w:t>the</w:t>
      </w:r>
      <w:r>
        <w:t xml:space="preserve"> </w:t>
      </w:r>
      <w:r w:rsidRPr="00CE5C25">
        <w:t>Ancient</w:t>
      </w:r>
      <w:r>
        <w:t xml:space="preserve"> </w:t>
      </w:r>
      <w:r w:rsidRPr="00CE5C25">
        <w:t>Beauty</w:t>
      </w:r>
      <w:r>
        <w:t xml:space="preserve"> </w:t>
      </w:r>
      <w:r w:rsidRPr="00CE5C25">
        <w:t>before</w:t>
      </w:r>
      <w:r>
        <w:t xml:space="preserve"> </w:t>
      </w:r>
      <w:r w:rsidRPr="00CE5C25">
        <w:t>His</w:t>
      </w:r>
      <w:r>
        <w:t xml:space="preserve"> </w:t>
      </w:r>
      <w:r w:rsidRPr="00CE5C25">
        <w:t>declaration.</w:t>
      </w:r>
    </w:p>
    <w:p w14:paraId="6848DD4B" w14:textId="77777777" w:rsidR="001B4CDE" w:rsidRPr="00CE5C25" w:rsidRDefault="001B4CDE" w:rsidP="00F47A65">
      <w:pPr>
        <w:pStyle w:val="Text"/>
      </w:pPr>
      <w:r w:rsidRPr="00CE5C25">
        <w:t>I</w:t>
      </w:r>
      <w:r>
        <w:t xml:space="preserve"> </w:t>
      </w:r>
      <w:r w:rsidRPr="00CE5C25">
        <w:t>was</w:t>
      </w:r>
      <w:r>
        <w:t xml:space="preserve"> </w:t>
      </w:r>
      <w:r w:rsidRPr="00CE5C25">
        <w:t>eleven</w:t>
      </w:r>
      <w:r>
        <w:t xml:space="preserve"> </w:t>
      </w:r>
      <w:r w:rsidRPr="00CE5C25">
        <w:t>years</w:t>
      </w:r>
      <w:r>
        <w:t xml:space="preserve"> </w:t>
      </w:r>
      <w:r w:rsidRPr="00CE5C25">
        <w:t>old</w:t>
      </w:r>
      <w:r>
        <w:t xml:space="preserve"> </w:t>
      </w:r>
      <w:r w:rsidRPr="00CE5C25">
        <w:t>when</w:t>
      </w:r>
      <w:r>
        <w:t xml:space="preserve"> </w:t>
      </w:r>
      <w:r w:rsidRPr="00CE5C25">
        <w:t>my</w:t>
      </w:r>
      <w:r>
        <w:t xml:space="preserve"> </w:t>
      </w:r>
      <w:r w:rsidRPr="00CE5C25">
        <w:t>father</w:t>
      </w:r>
      <w:r>
        <w:t xml:space="preserve"> </w:t>
      </w:r>
      <w:r w:rsidRPr="00CE5C25">
        <w:t>returned</w:t>
      </w:r>
      <w:r>
        <w:t xml:space="preserve"> </w:t>
      </w:r>
      <w:r w:rsidRPr="00CE5C25">
        <w:t>from</w:t>
      </w:r>
      <w:r>
        <w:t xml:space="preserve"> </w:t>
      </w:r>
      <w:r w:rsidRPr="00CE5C25">
        <w:t>Baghdad,</w:t>
      </w:r>
      <w:r>
        <w:t xml:space="preserve"> </w:t>
      </w:r>
      <w:r w:rsidRPr="00CE5C25">
        <w:t>and</w:t>
      </w:r>
      <w:r>
        <w:t xml:space="preserve"> </w:t>
      </w:r>
      <w:r w:rsidRPr="00CE5C25">
        <w:t>I</w:t>
      </w:r>
      <w:r>
        <w:t xml:space="preserve"> </w:t>
      </w:r>
      <w:r w:rsidRPr="00CE5C25">
        <w:t>heard</w:t>
      </w:r>
      <w:r>
        <w:t xml:space="preserve"> </w:t>
      </w:r>
      <w:r w:rsidRPr="00CE5C25">
        <w:t>him</w:t>
      </w:r>
      <w:r>
        <w:t xml:space="preserve"> </w:t>
      </w:r>
      <w:r w:rsidRPr="00CE5C25">
        <w:t>tell</w:t>
      </w:r>
      <w:r>
        <w:t xml:space="preserve"> </w:t>
      </w:r>
      <w:r w:rsidRPr="00CE5C25">
        <w:t>my</w:t>
      </w:r>
      <w:r>
        <w:t xml:space="preserve"> </w:t>
      </w:r>
      <w:r w:rsidRPr="00CE5C25">
        <w:t>mother</w:t>
      </w:r>
      <w:r>
        <w:t xml:space="preserve"> </w:t>
      </w:r>
      <w:r w:rsidRPr="00CE5C25">
        <w:t>several</w:t>
      </w:r>
      <w:r>
        <w:t xml:space="preserve"> </w:t>
      </w:r>
      <w:r w:rsidRPr="00CE5C25">
        <w:t>times</w:t>
      </w:r>
      <w:r>
        <w:t>:  “</w:t>
      </w:r>
      <w:r w:rsidRPr="00CE5C25">
        <w:t>It</w:t>
      </w:r>
      <w:r>
        <w:t xml:space="preserve"> </w:t>
      </w:r>
      <w:r w:rsidRPr="00CE5C25">
        <w:t>is</w:t>
      </w:r>
      <w:r>
        <w:t xml:space="preserve"> </w:t>
      </w:r>
      <w:r w:rsidRPr="00CE5C25">
        <w:t>my</w:t>
      </w:r>
      <w:r>
        <w:t xml:space="preserve"> </w:t>
      </w:r>
      <w:r w:rsidRPr="00CE5C25">
        <w:t>intention</w:t>
      </w:r>
      <w:r>
        <w:t xml:space="preserve"> </w:t>
      </w:r>
      <w:r w:rsidRPr="00CE5C25">
        <w:t>to</w:t>
      </w:r>
      <w:r>
        <w:t xml:space="preserve"> </w:t>
      </w:r>
      <w:r w:rsidRPr="00CE5C25">
        <w:t>take</w:t>
      </w:r>
      <w:r>
        <w:t xml:space="preserve"> </w:t>
      </w:r>
      <w:r w:rsidRPr="00CE5C25">
        <w:t>Fáṭimih</w:t>
      </w:r>
      <w:r>
        <w:t xml:space="preserve"> </w:t>
      </w:r>
      <w:r w:rsidRPr="00CE5C25">
        <w:t>to</w:t>
      </w:r>
      <w:r>
        <w:t xml:space="preserve"> </w:t>
      </w:r>
      <w:r w:rsidRPr="00CE5C25">
        <w:t>the</w:t>
      </w:r>
      <w:r>
        <w:t xml:space="preserve"> </w:t>
      </w:r>
      <w:r w:rsidRPr="00CE5C25">
        <w:t>Blessed</w:t>
      </w:r>
      <w:r>
        <w:t xml:space="preserve"> </w:t>
      </w:r>
      <w:r w:rsidRPr="00CE5C25">
        <w:t>Household.</w:t>
      </w:r>
      <w:r>
        <w:t xml:space="preserve">”  </w:t>
      </w:r>
      <w:r w:rsidRPr="00CE5C25">
        <w:t>Then,</w:t>
      </w:r>
      <w:r>
        <w:t xml:space="preserve"> </w:t>
      </w:r>
      <w:r w:rsidRPr="00CE5C25">
        <w:t>I</w:t>
      </w:r>
      <w:r>
        <w:t xml:space="preserve"> </w:t>
      </w:r>
      <w:r w:rsidRPr="00CE5C25">
        <w:t>would</w:t>
      </w:r>
      <w:r>
        <w:t xml:space="preserve"> </w:t>
      </w:r>
      <w:r w:rsidRPr="00CE5C25">
        <w:t>say</w:t>
      </w:r>
      <w:r>
        <w:t xml:space="preserve"> </w:t>
      </w:r>
      <w:r w:rsidRPr="00CE5C25">
        <w:t>to</w:t>
      </w:r>
      <w:r>
        <w:t xml:space="preserve"> </w:t>
      </w:r>
      <w:r w:rsidRPr="00CE5C25">
        <w:t>myself</w:t>
      </w:r>
      <w:r>
        <w:t>:  “</w:t>
      </w:r>
      <w:r w:rsidRPr="00CE5C25">
        <w:t>O</w:t>
      </w:r>
      <w:r>
        <w:t xml:space="preserve"> </w:t>
      </w:r>
      <w:r w:rsidRPr="00CE5C25">
        <w:t>God,</w:t>
      </w:r>
      <w:r>
        <w:t xml:space="preserve"> </w:t>
      </w:r>
      <w:r w:rsidRPr="00CE5C25">
        <w:t>where</w:t>
      </w:r>
      <w:r>
        <w:t xml:space="preserve"> </w:t>
      </w:r>
      <w:r w:rsidRPr="00CE5C25">
        <w:t>is</w:t>
      </w:r>
      <w:r>
        <w:t xml:space="preserve"> </w:t>
      </w:r>
      <w:r w:rsidRPr="00CE5C25">
        <w:t>this</w:t>
      </w:r>
      <w:r>
        <w:t xml:space="preserve"> </w:t>
      </w:r>
      <w:r w:rsidRPr="00CE5C25">
        <w:t>Blessed</w:t>
      </w:r>
      <w:r>
        <w:t xml:space="preserve"> </w:t>
      </w:r>
      <w:r w:rsidRPr="00CE5C25">
        <w:t>Household?</w:t>
      </w:r>
      <w:r>
        <w:t xml:space="preserve">  </w:t>
      </w:r>
      <w:r w:rsidRPr="00CE5C25">
        <w:t>Karbala</w:t>
      </w:r>
      <w:r>
        <w:t xml:space="preserve"> </w:t>
      </w:r>
      <w:r w:rsidRPr="00CE5C25">
        <w:t>has</w:t>
      </w:r>
      <w:r>
        <w:t xml:space="preserve"> </w:t>
      </w:r>
      <w:r w:rsidRPr="00CE5C25">
        <w:t>its</w:t>
      </w:r>
      <w:r>
        <w:t xml:space="preserve"> </w:t>
      </w:r>
      <w:r w:rsidRPr="00CE5C25">
        <w:t>own</w:t>
      </w:r>
      <w:r>
        <w:t xml:space="preserve"> </w:t>
      </w:r>
      <w:r w:rsidRPr="00CE5C25">
        <w:t>name,</w:t>
      </w:r>
      <w:r>
        <w:t xml:space="preserve"> </w:t>
      </w:r>
      <w:r w:rsidRPr="00CE5C25">
        <w:t>so</w:t>
      </w:r>
      <w:r>
        <w:t xml:space="preserve"> </w:t>
      </w:r>
      <w:r w:rsidRPr="00CE5C25">
        <w:t>where</w:t>
      </w:r>
      <w:r>
        <w:t xml:space="preserve"> </w:t>
      </w:r>
      <w:r w:rsidRPr="00CE5C25">
        <w:t>is</w:t>
      </w:r>
      <w:r>
        <w:t xml:space="preserve"> </w:t>
      </w:r>
      <w:r w:rsidRPr="00CE5C25">
        <w:t>this</w:t>
      </w:r>
      <w:r>
        <w:t xml:space="preserve"> </w:t>
      </w:r>
      <w:r w:rsidRPr="00CE5C25">
        <w:t>place?</w:t>
      </w:r>
      <w:r>
        <w:t>”</w:t>
      </w:r>
    </w:p>
    <w:p w14:paraId="4E5E7DD5" w14:textId="77777777" w:rsidR="001B4CDE" w:rsidRPr="00CE5C25" w:rsidRDefault="001B4CDE" w:rsidP="00F47A65">
      <w:pPr>
        <w:pStyle w:val="Text"/>
      </w:pPr>
      <w:r w:rsidRPr="00CE5C25">
        <w:t>Soon</w:t>
      </w:r>
      <w:r>
        <w:t xml:space="preserve"> </w:t>
      </w:r>
      <w:r w:rsidRPr="00CE5C25">
        <w:t>after,</w:t>
      </w:r>
      <w:r>
        <w:t xml:space="preserve"> </w:t>
      </w:r>
      <w:r w:rsidRPr="00CE5C25">
        <w:t>my</w:t>
      </w:r>
      <w:r>
        <w:t xml:space="preserve"> </w:t>
      </w:r>
      <w:r w:rsidRPr="00CE5C25">
        <w:t>father</w:t>
      </w:r>
      <w:r>
        <w:t xml:space="preserve"> </w:t>
      </w:r>
      <w:r w:rsidRPr="00CE5C25">
        <w:t>passed</w:t>
      </w:r>
      <w:r>
        <w:t xml:space="preserve"> </w:t>
      </w:r>
      <w:r w:rsidRPr="00CE5C25">
        <w:t>away</w:t>
      </w:r>
      <w:r>
        <w:t xml:space="preserve">.  </w:t>
      </w:r>
      <w:r w:rsidRPr="00CE5C25">
        <w:t>Responsibility</w:t>
      </w:r>
      <w:r>
        <w:t xml:space="preserve"> </w:t>
      </w:r>
      <w:r w:rsidRPr="00CE5C25">
        <w:t>for</w:t>
      </w:r>
      <w:r>
        <w:t xml:space="preserve"> </w:t>
      </w:r>
      <w:r w:rsidRPr="00CE5C25">
        <w:t>our</w:t>
      </w:r>
      <w:r>
        <w:t xml:space="preserve"> </w:t>
      </w:r>
      <w:r w:rsidRPr="00CE5C25">
        <w:t>affairs</w:t>
      </w:r>
      <w:r>
        <w:t xml:space="preserve"> </w:t>
      </w:r>
      <w:r w:rsidRPr="00CE5C25">
        <w:t>passed</w:t>
      </w:r>
      <w:r>
        <w:t xml:space="preserve"> </w:t>
      </w:r>
      <w:r w:rsidRPr="00CE5C25">
        <w:t>into</w:t>
      </w:r>
      <w:r>
        <w:t xml:space="preserve"> </w:t>
      </w:r>
      <w:r w:rsidRPr="00CE5C25">
        <w:t>the</w:t>
      </w:r>
      <w:r>
        <w:t xml:space="preserve"> </w:t>
      </w:r>
      <w:r w:rsidRPr="00CE5C25">
        <w:t>hands</w:t>
      </w:r>
      <w:r>
        <w:t xml:space="preserve"> </w:t>
      </w:r>
      <w:r w:rsidRPr="00CE5C25">
        <w:t>of</w:t>
      </w:r>
      <w:r>
        <w:t xml:space="preserve"> </w:t>
      </w:r>
      <w:r w:rsidRPr="00CE5C25">
        <w:t>relatives</w:t>
      </w:r>
      <w:r>
        <w:t xml:space="preserve"> </w:t>
      </w:r>
      <w:r w:rsidRPr="00CE5C25">
        <w:t>on</w:t>
      </w:r>
      <w:r>
        <w:t xml:space="preserve"> </w:t>
      </w:r>
      <w:r w:rsidRPr="00CE5C25">
        <w:t>both</w:t>
      </w:r>
      <w:r>
        <w:t xml:space="preserve"> </w:t>
      </w:r>
      <w:r w:rsidRPr="00CE5C25">
        <w:t>my</w:t>
      </w:r>
      <w:r>
        <w:t xml:space="preserve"> </w:t>
      </w:r>
      <w:r w:rsidRPr="00CE5C25">
        <w:t>father</w:t>
      </w:r>
      <w:r>
        <w:t>’</w:t>
      </w:r>
      <w:r w:rsidRPr="00CE5C25">
        <w:t>s</w:t>
      </w:r>
      <w:r>
        <w:t xml:space="preserve"> </w:t>
      </w:r>
      <w:r w:rsidRPr="00CE5C25">
        <w:t>and</w:t>
      </w:r>
      <w:r>
        <w:t xml:space="preserve"> </w:t>
      </w:r>
      <w:r w:rsidRPr="00CE5C25">
        <w:t>my</w:t>
      </w:r>
      <w:r>
        <w:t xml:space="preserve"> </w:t>
      </w:r>
      <w:r w:rsidRPr="00CE5C25">
        <w:t>mother</w:t>
      </w:r>
      <w:r>
        <w:t>’</w:t>
      </w:r>
      <w:r w:rsidRPr="00CE5C25">
        <w:t>s</w:t>
      </w:r>
      <w:r>
        <w:t xml:space="preserve"> </w:t>
      </w:r>
      <w:r w:rsidRPr="00CE5C25">
        <w:t>side</w:t>
      </w:r>
      <w:r>
        <w:t xml:space="preserve">.  </w:t>
      </w:r>
      <w:r w:rsidRPr="00CE5C25">
        <w:t>Everyone</w:t>
      </w:r>
      <w:r>
        <w:t xml:space="preserve"> </w:t>
      </w:r>
      <w:r w:rsidRPr="00CE5C25">
        <w:t>was</w:t>
      </w:r>
      <w:r>
        <w:t xml:space="preserve"> </w:t>
      </w:r>
      <w:r w:rsidRPr="00CE5C25">
        <w:t>extremely</w:t>
      </w:r>
      <w:r>
        <w:t xml:space="preserve"> </w:t>
      </w:r>
      <w:r w:rsidRPr="00CE5C25">
        <w:t>kind</w:t>
      </w:r>
      <w:r>
        <w:t xml:space="preserve"> </w:t>
      </w:r>
      <w:r w:rsidRPr="00CE5C25">
        <w:t>to</w:t>
      </w:r>
      <w:r>
        <w:t xml:space="preserve"> </w:t>
      </w:r>
      <w:r w:rsidRPr="00CE5C25">
        <w:t>me</w:t>
      </w:r>
      <w:r>
        <w:t xml:space="preserve"> </w:t>
      </w:r>
      <w:r w:rsidRPr="00CE5C25">
        <w:t>and</w:t>
      </w:r>
      <w:r>
        <w:t xml:space="preserve"> </w:t>
      </w:r>
      <w:r w:rsidRPr="00CE5C25">
        <w:t>looked</w:t>
      </w:r>
      <w:r>
        <w:t xml:space="preserve"> </w:t>
      </w:r>
      <w:r w:rsidRPr="00CE5C25">
        <w:t>upon</w:t>
      </w:r>
      <w:r>
        <w:t xml:space="preserve"> </w:t>
      </w:r>
      <w:r w:rsidRPr="00CE5C25">
        <w:t>me</w:t>
      </w:r>
      <w:r>
        <w:t xml:space="preserve"> </w:t>
      </w:r>
      <w:r w:rsidRPr="00CE5C25">
        <w:t>as</w:t>
      </w:r>
      <w:r>
        <w:t xml:space="preserve"> </w:t>
      </w:r>
      <w:r w:rsidRPr="00CE5C25">
        <w:t>a</w:t>
      </w:r>
      <w:r>
        <w:t xml:space="preserve"> </w:t>
      </w:r>
      <w:r w:rsidRPr="00CE5C25">
        <w:t>gift</w:t>
      </w:r>
      <w:r>
        <w:t xml:space="preserve"> </w:t>
      </w:r>
      <w:r w:rsidRPr="00CE5C25">
        <w:t>granted</w:t>
      </w:r>
      <w:r>
        <w:t xml:space="preserve"> </w:t>
      </w:r>
      <w:r w:rsidRPr="00CE5C25">
        <w:t>on</w:t>
      </w:r>
      <w:r>
        <w:t xml:space="preserve"> </w:t>
      </w:r>
      <w:r w:rsidRPr="00CE5C25">
        <w:t>the</w:t>
      </w:r>
      <w:r>
        <w:t xml:space="preserve"> </w:t>
      </w:r>
      <w:r w:rsidRPr="00CE5C25">
        <w:t>night</w:t>
      </w:r>
      <w:r>
        <w:t xml:space="preserve"> </w:t>
      </w:r>
      <w:r w:rsidRPr="00CE5C25">
        <w:t>the</w:t>
      </w:r>
      <w:r>
        <w:t xml:space="preserve"> </w:t>
      </w:r>
      <w:r w:rsidRPr="00CE5C25">
        <w:t>B</w:t>
      </w:r>
      <w:r w:rsidRPr="00F47A65">
        <w:t>á</w:t>
      </w:r>
      <w:r w:rsidRPr="00CE5C25">
        <w:t>b</w:t>
      </w:r>
      <w:r>
        <w:t xml:space="preserve"> </w:t>
      </w:r>
      <w:r w:rsidRPr="00CE5C25">
        <w:t>came</w:t>
      </w:r>
      <w:r>
        <w:t xml:space="preserve"> </w:t>
      </w:r>
      <w:r w:rsidRPr="00CE5C25">
        <w:t>to</w:t>
      </w:r>
      <w:r>
        <w:t xml:space="preserve"> </w:t>
      </w:r>
      <w:r w:rsidRPr="00CE5C25">
        <w:t>the</w:t>
      </w:r>
      <w:r>
        <w:t xml:space="preserve"> </w:t>
      </w:r>
      <w:r w:rsidRPr="00CE5C25">
        <w:t>feast</w:t>
      </w:r>
      <w:r>
        <w:t xml:space="preserve">.  </w:t>
      </w:r>
      <w:r w:rsidRPr="00CE5C25">
        <w:t>Because</w:t>
      </w:r>
      <w:r>
        <w:t xml:space="preserve"> </w:t>
      </w:r>
      <w:r w:rsidRPr="00CE5C25">
        <w:t>of</w:t>
      </w:r>
      <w:r>
        <w:t xml:space="preserve"> </w:t>
      </w:r>
      <w:r w:rsidRPr="00CE5C25">
        <w:t>their</w:t>
      </w:r>
      <w:r>
        <w:t xml:space="preserve"> </w:t>
      </w:r>
      <w:r w:rsidRPr="00CE5C25">
        <w:t>affection</w:t>
      </w:r>
      <w:r>
        <w:t xml:space="preserve"> </w:t>
      </w:r>
      <w:r w:rsidRPr="00CE5C25">
        <w:t>toward</w:t>
      </w:r>
      <w:r>
        <w:t xml:space="preserve"> </w:t>
      </w:r>
      <w:r w:rsidRPr="00CE5C25">
        <w:t>me,</w:t>
      </w:r>
      <w:r>
        <w:t xml:space="preserve"> </w:t>
      </w:r>
      <w:r w:rsidRPr="00CE5C25">
        <w:t>whoever</w:t>
      </w:r>
      <w:r>
        <w:t xml:space="preserve"> </w:t>
      </w:r>
      <w:r w:rsidRPr="00CE5C25">
        <w:t>they</w:t>
      </w:r>
      <w:r>
        <w:t xml:space="preserve"> </w:t>
      </w:r>
      <w:r w:rsidRPr="00CE5C25">
        <w:t>considered</w:t>
      </w:r>
      <w:r>
        <w:t xml:space="preserve"> </w:t>
      </w:r>
      <w:r w:rsidRPr="00CE5C25">
        <w:t>good</w:t>
      </w:r>
      <w:r>
        <w:t xml:space="preserve"> </w:t>
      </w:r>
      <w:r w:rsidRPr="00CE5C25">
        <w:t>and</w:t>
      </w:r>
      <w:r>
        <w:t xml:space="preserve"> </w:t>
      </w:r>
      <w:r w:rsidRPr="00CE5C25">
        <w:t>suitable</w:t>
      </w:r>
      <w:r>
        <w:t xml:space="preserve"> </w:t>
      </w:r>
      <w:r w:rsidRPr="00CE5C25">
        <w:t>they</w:t>
      </w:r>
      <w:r>
        <w:t xml:space="preserve"> </w:t>
      </w:r>
      <w:r w:rsidRPr="00CE5C25">
        <w:t>would</w:t>
      </w:r>
      <w:r>
        <w:t xml:space="preserve"> </w:t>
      </w:r>
      <w:r w:rsidRPr="00CE5C25">
        <w:t>chose</w:t>
      </w:r>
      <w:r>
        <w:t xml:space="preserve"> </w:t>
      </w:r>
      <w:r w:rsidRPr="00CE5C25">
        <w:t>as</w:t>
      </w:r>
      <w:r>
        <w:t xml:space="preserve"> </w:t>
      </w:r>
      <w:r w:rsidRPr="00CE5C25">
        <w:t>my</w:t>
      </w:r>
      <w:r>
        <w:t xml:space="preserve"> </w:t>
      </w:r>
      <w:r w:rsidRPr="00CE5C25">
        <w:t>future</w:t>
      </w:r>
      <w:r>
        <w:t xml:space="preserve"> </w:t>
      </w:r>
      <w:r w:rsidRPr="00CE5C25">
        <w:t>husband</w:t>
      </w:r>
      <w:r>
        <w:t xml:space="preserve">.  </w:t>
      </w:r>
      <w:r w:rsidRPr="00CE5C25">
        <w:t>For</w:t>
      </w:r>
      <w:r>
        <w:t xml:space="preserve"> </w:t>
      </w:r>
      <w:r w:rsidRPr="00CE5C25">
        <w:t>this</w:t>
      </w:r>
      <w:r>
        <w:t xml:space="preserve"> </w:t>
      </w:r>
      <w:r w:rsidRPr="00CE5C25">
        <w:t>reason,</w:t>
      </w:r>
      <w:r>
        <w:t xml:space="preserve"> </w:t>
      </w:r>
      <w:r w:rsidRPr="00CE5C25">
        <w:t>these</w:t>
      </w:r>
      <w:r>
        <w:t xml:space="preserve"> </w:t>
      </w:r>
      <w:r w:rsidRPr="00CE5C25">
        <w:t>two</w:t>
      </w:r>
      <w:r>
        <w:t xml:space="preserve"> </w:t>
      </w:r>
      <w:r w:rsidRPr="00CE5C25">
        <w:t>important</w:t>
      </w:r>
      <w:r>
        <w:t xml:space="preserve"> </w:t>
      </w:r>
      <w:r w:rsidRPr="00CE5C25">
        <w:t>families</w:t>
      </w:r>
      <w:r>
        <w:t xml:space="preserve"> </w:t>
      </w:r>
      <w:r w:rsidRPr="00CE5C25">
        <w:t>were</w:t>
      </w:r>
      <w:r>
        <w:t xml:space="preserve"> </w:t>
      </w:r>
      <w:r w:rsidRPr="00CE5C25">
        <w:t>constantly</w:t>
      </w:r>
      <w:r>
        <w:t xml:space="preserve"> </w:t>
      </w:r>
      <w:r w:rsidRPr="00CE5C25">
        <w:t>competing</w:t>
      </w:r>
      <w:r>
        <w:t xml:space="preserve"> </w:t>
      </w:r>
      <w:r w:rsidRPr="00CE5C25">
        <w:t>and</w:t>
      </w:r>
      <w:r>
        <w:t xml:space="preserve"> </w:t>
      </w:r>
      <w:r w:rsidRPr="00CE5C25">
        <w:t>arguing</w:t>
      </w:r>
      <w:r>
        <w:t xml:space="preserve">.  </w:t>
      </w:r>
      <w:r w:rsidRPr="00CE5C25">
        <w:t>This</w:t>
      </w:r>
      <w:r>
        <w:t xml:space="preserve"> </w:t>
      </w:r>
      <w:r w:rsidRPr="00CE5C25">
        <w:t>matter</w:t>
      </w:r>
      <w:r>
        <w:t xml:space="preserve"> </w:t>
      </w:r>
      <w:r w:rsidRPr="00CE5C25">
        <w:t>cause</w:t>
      </w:r>
      <w:r>
        <w:t xml:space="preserve"> </w:t>
      </w:r>
      <w:r w:rsidRPr="00CE5C25">
        <w:t>so</w:t>
      </w:r>
      <w:r>
        <w:t xml:space="preserve"> </w:t>
      </w:r>
      <w:r w:rsidRPr="00CE5C25">
        <w:t>much</w:t>
      </w:r>
      <w:r>
        <w:t xml:space="preserve"> </w:t>
      </w:r>
      <w:r w:rsidRPr="00CE5C25">
        <w:t>bad</w:t>
      </w:r>
      <w:r>
        <w:t xml:space="preserve"> </w:t>
      </w:r>
      <w:r w:rsidRPr="00CE5C25">
        <w:t>feeling</w:t>
      </w:r>
      <w:r>
        <w:t xml:space="preserve"> </w:t>
      </w:r>
      <w:r w:rsidRPr="00CE5C25">
        <w:t>that</w:t>
      </w:r>
      <w:r>
        <w:t xml:space="preserve"> </w:t>
      </w:r>
      <w:r w:rsidRPr="00CE5C25">
        <w:t>I,</w:t>
      </w:r>
      <w:r>
        <w:t xml:space="preserve"> </w:t>
      </w:r>
      <w:r w:rsidRPr="00CE5C25">
        <w:t>at</w:t>
      </w:r>
      <w:r>
        <w:t xml:space="preserve"> </w:t>
      </w:r>
      <w:r w:rsidRPr="00CE5C25">
        <w:t>the</w:t>
      </w:r>
      <w:r>
        <w:t xml:space="preserve"> </w:t>
      </w:r>
      <w:r w:rsidRPr="00CE5C25">
        <w:t>beginning</w:t>
      </w:r>
      <w:r>
        <w:t xml:space="preserve"> </w:t>
      </w:r>
      <w:r w:rsidRPr="00CE5C25">
        <w:t>of</w:t>
      </w:r>
      <w:r>
        <w:t xml:space="preserve"> </w:t>
      </w:r>
      <w:r w:rsidRPr="00CE5C25">
        <w:t>my</w:t>
      </w:r>
      <w:r>
        <w:t xml:space="preserve"> </w:t>
      </w:r>
      <w:r w:rsidRPr="00CE5C25">
        <w:t>youth,</w:t>
      </w:r>
      <w:r>
        <w:t xml:space="preserve"> </w:t>
      </w:r>
      <w:r w:rsidRPr="00CE5C25">
        <w:t>lost</w:t>
      </w:r>
      <w:r>
        <w:t xml:space="preserve"> </w:t>
      </w:r>
      <w:r w:rsidRPr="00CE5C25">
        <w:t>all</w:t>
      </w:r>
      <w:r>
        <w:t xml:space="preserve"> </w:t>
      </w:r>
      <w:r w:rsidRPr="00CE5C25">
        <w:t>desire</w:t>
      </w:r>
      <w:r>
        <w:t xml:space="preserve"> </w:t>
      </w:r>
      <w:r w:rsidRPr="00CE5C25">
        <w:t>for</w:t>
      </w:r>
      <w:r>
        <w:t xml:space="preserve"> </w:t>
      </w:r>
      <w:r w:rsidRPr="00CE5C25">
        <w:t>any</w:t>
      </w:r>
      <w:r>
        <w:t xml:space="preserve"> </w:t>
      </w:r>
      <w:r w:rsidRPr="00CE5C25">
        <w:t>pleasure</w:t>
      </w:r>
      <w:r>
        <w:t xml:space="preserve">.  </w:t>
      </w:r>
      <w:r w:rsidRPr="00CE5C25">
        <w:t>I</w:t>
      </w:r>
      <w:r>
        <w:t xml:space="preserve"> </w:t>
      </w:r>
      <w:r w:rsidRPr="00CE5C25">
        <w:t>would</w:t>
      </w:r>
      <w:r>
        <w:t xml:space="preserve"> </w:t>
      </w:r>
      <w:r w:rsidRPr="00CE5C25">
        <w:t>often</w:t>
      </w:r>
      <w:r>
        <w:t xml:space="preserve"> </w:t>
      </w:r>
      <w:r w:rsidRPr="00CE5C25">
        <w:t>say</w:t>
      </w:r>
      <w:r>
        <w:t>:  “</w:t>
      </w:r>
      <w:r w:rsidRPr="00CE5C25">
        <w:t>I</w:t>
      </w:r>
      <w:r>
        <w:t xml:space="preserve"> </w:t>
      </w:r>
      <w:r w:rsidRPr="00CE5C25">
        <w:t>do</w:t>
      </w:r>
      <w:r>
        <w:t xml:space="preserve"> </w:t>
      </w:r>
      <w:r w:rsidRPr="00CE5C25">
        <w:t>not</w:t>
      </w:r>
      <w:r>
        <w:t xml:space="preserve"> </w:t>
      </w:r>
      <w:r w:rsidRPr="00CE5C25">
        <w:t>accept</w:t>
      </w:r>
      <w:r>
        <w:t xml:space="preserve"> </w:t>
      </w:r>
      <w:r w:rsidRPr="00CE5C25">
        <w:t>anyone.</w:t>
      </w:r>
    </w:p>
    <w:p w14:paraId="1A0E2A53" w14:textId="77777777" w:rsidR="001B4CDE" w:rsidRPr="001B75B9" w:rsidRDefault="001B4CDE" w:rsidP="001B75B9">
      <w:pPr>
        <w:rPr>
          <w:rFonts w:hint="eastAsia"/>
        </w:rPr>
      </w:pPr>
      <w:r w:rsidRPr="001B75B9">
        <w:br w:type="page"/>
      </w:r>
    </w:p>
    <w:p w14:paraId="2C7A72BE" w14:textId="77777777" w:rsidR="001B4CDE" w:rsidRPr="00CE5C25" w:rsidRDefault="001B4CDE" w:rsidP="00F47A65">
      <w:pPr>
        <w:pStyle w:val="Textcts"/>
      </w:pPr>
      <w:r w:rsidRPr="00CE5C25">
        <w:lastRenderedPageBreak/>
        <w:t>I</w:t>
      </w:r>
      <w:r>
        <w:t xml:space="preserve"> </w:t>
      </w:r>
      <w:r w:rsidRPr="00CE5C25">
        <w:t>will</w:t>
      </w:r>
      <w:r>
        <w:t xml:space="preserve"> </w:t>
      </w:r>
      <w:r w:rsidRPr="00CE5C25">
        <w:t>not</w:t>
      </w:r>
      <w:r>
        <w:t xml:space="preserve"> </w:t>
      </w:r>
      <w:r w:rsidRPr="00CE5C25">
        <w:t>consent</w:t>
      </w:r>
      <w:r>
        <w:t xml:space="preserve"> </w:t>
      </w:r>
      <w:r w:rsidRPr="00CE5C25">
        <w:t>to</w:t>
      </w:r>
      <w:r>
        <w:t xml:space="preserve"> </w:t>
      </w:r>
      <w:r w:rsidRPr="00CE5C25">
        <w:t>marry</w:t>
      </w:r>
      <w:r>
        <w:t xml:space="preserve"> </w:t>
      </w:r>
      <w:r w:rsidRPr="00CE5C25">
        <w:t>anyone,</w:t>
      </w:r>
      <w:r>
        <w:t xml:space="preserve"> </w:t>
      </w:r>
      <w:r w:rsidRPr="00CE5C25">
        <w:t>should</w:t>
      </w:r>
      <w:r>
        <w:t xml:space="preserve"> </w:t>
      </w:r>
      <w:r w:rsidRPr="00CE5C25">
        <w:t>he</w:t>
      </w:r>
      <w:r>
        <w:t xml:space="preserve"> </w:t>
      </w:r>
      <w:r w:rsidRPr="00CE5C25">
        <w:t>be</w:t>
      </w:r>
      <w:r>
        <w:t xml:space="preserve"> </w:t>
      </w:r>
      <w:r w:rsidRPr="00CE5C25">
        <w:t>Christ</w:t>
      </w:r>
      <w:r>
        <w:t xml:space="preserve"> </w:t>
      </w:r>
      <w:r w:rsidRPr="00CE5C25">
        <w:t>from</w:t>
      </w:r>
      <w:r>
        <w:t xml:space="preserve"> </w:t>
      </w:r>
      <w:r w:rsidRPr="00CE5C25">
        <w:t>heaven,</w:t>
      </w:r>
      <w:r>
        <w:t xml:space="preserve"> </w:t>
      </w:r>
      <w:r w:rsidRPr="00CE5C25">
        <w:t>or</w:t>
      </w:r>
      <w:r>
        <w:t xml:space="preserve"> </w:t>
      </w:r>
      <w:r w:rsidRPr="00CE5C25">
        <w:t>the</w:t>
      </w:r>
      <w:r>
        <w:t xml:space="preserve"> </w:t>
      </w:r>
      <w:r w:rsidRPr="00CE5C25">
        <w:t>Joseph</w:t>
      </w:r>
      <w:r>
        <w:t xml:space="preserve"> </w:t>
      </w:r>
      <w:r w:rsidRPr="00CE5C25">
        <w:t>of</w:t>
      </w:r>
      <w:r>
        <w:t xml:space="preserve"> </w:t>
      </w:r>
      <w:r w:rsidRPr="00CE5C25">
        <w:t>this</w:t>
      </w:r>
      <w:r>
        <w:t xml:space="preserve"> </w:t>
      </w:r>
      <w:r w:rsidRPr="00CE5C25">
        <w:t>age.</w:t>
      </w:r>
      <w:r>
        <w:t>”</w:t>
      </w:r>
    </w:p>
    <w:p w14:paraId="7090AC87" w14:textId="77777777" w:rsidR="001B4CDE" w:rsidRPr="00CE5C25" w:rsidRDefault="001B4CDE" w:rsidP="00F47A65">
      <w:pPr>
        <w:pStyle w:val="Text"/>
      </w:pPr>
      <w:r w:rsidRPr="00CE5C25">
        <w:t>Instead,</w:t>
      </w:r>
      <w:r>
        <w:t xml:space="preserve"> </w:t>
      </w:r>
      <w:r w:rsidRPr="00CE5C25">
        <w:t>I</w:t>
      </w:r>
      <w:r>
        <w:t xml:space="preserve"> </w:t>
      </w:r>
      <w:r w:rsidRPr="00CE5C25">
        <w:t>spent</w:t>
      </w:r>
      <w:r>
        <w:t xml:space="preserve"> </w:t>
      </w:r>
      <w:r w:rsidRPr="00CE5C25">
        <w:t>my</w:t>
      </w:r>
      <w:r>
        <w:t xml:space="preserve"> </w:t>
      </w:r>
      <w:r w:rsidRPr="00CE5C25">
        <w:t>time</w:t>
      </w:r>
      <w:r>
        <w:t xml:space="preserve"> </w:t>
      </w:r>
      <w:r w:rsidRPr="00CE5C25">
        <w:t>praying</w:t>
      </w:r>
      <w:r>
        <w:t xml:space="preserve"> </w:t>
      </w:r>
      <w:r w:rsidRPr="00CE5C25">
        <w:t>and</w:t>
      </w:r>
      <w:r>
        <w:t xml:space="preserve"> </w:t>
      </w:r>
      <w:r w:rsidRPr="00CE5C25">
        <w:t>reading</w:t>
      </w:r>
      <w:r>
        <w:t xml:space="preserve"> </w:t>
      </w:r>
      <w:r w:rsidRPr="00CE5C25">
        <w:t>Tablets</w:t>
      </w:r>
      <w:r>
        <w:t xml:space="preserve">.  </w:t>
      </w:r>
      <w:r w:rsidRPr="00CE5C25">
        <w:t>I</w:t>
      </w:r>
      <w:r>
        <w:t xml:space="preserve"> </w:t>
      </w:r>
      <w:r w:rsidRPr="00CE5C25">
        <w:t>would</w:t>
      </w:r>
      <w:r>
        <w:t xml:space="preserve"> </w:t>
      </w:r>
      <w:r w:rsidRPr="00CE5C25">
        <w:t>recite</w:t>
      </w:r>
      <w:r>
        <w:t xml:space="preserve"> </w:t>
      </w:r>
      <w:r w:rsidRPr="00CE5C25">
        <w:t>the</w:t>
      </w:r>
      <w:r>
        <w:t xml:space="preserve"> </w:t>
      </w:r>
      <w:r w:rsidRPr="00CE5C25">
        <w:t>Long</w:t>
      </w:r>
      <w:r>
        <w:t xml:space="preserve"> </w:t>
      </w:r>
      <w:r w:rsidRPr="00CE5C25">
        <w:t>Obligatory</w:t>
      </w:r>
      <w:r>
        <w:t xml:space="preserve"> </w:t>
      </w:r>
      <w:r w:rsidRPr="00CE5C25">
        <w:t>Prayer</w:t>
      </w:r>
      <w:r>
        <w:t xml:space="preserve"> </w:t>
      </w:r>
      <w:r w:rsidRPr="00CE5C25">
        <w:t>daily</w:t>
      </w:r>
      <w:r>
        <w:t xml:space="preserve"> </w:t>
      </w:r>
      <w:r w:rsidRPr="00CE5C25">
        <w:t>and</w:t>
      </w:r>
      <w:r>
        <w:t xml:space="preserve"> </w:t>
      </w:r>
      <w:r w:rsidRPr="00CE5C25">
        <w:t>would</w:t>
      </w:r>
      <w:r>
        <w:t xml:space="preserve"> </w:t>
      </w:r>
      <w:r w:rsidRPr="00CE5C25">
        <w:t>keep</w:t>
      </w:r>
      <w:r>
        <w:t xml:space="preserve"> </w:t>
      </w:r>
      <w:r w:rsidRPr="00CE5C25">
        <w:t>both</w:t>
      </w:r>
      <w:r>
        <w:t xml:space="preserve"> </w:t>
      </w:r>
      <w:r w:rsidRPr="00CE5C25">
        <w:t>the</w:t>
      </w:r>
      <w:r>
        <w:t xml:space="preserve"> </w:t>
      </w:r>
      <w:r w:rsidRPr="00CE5C25">
        <w:t>fast</w:t>
      </w:r>
      <w:r>
        <w:t xml:space="preserve"> </w:t>
      </w:r>
      <w:r w:rsidRPr="00CE5C25">
        <w:t>of</w:t>
      </w:r>
      <w:r>
        <w:t xml:space="preserve"> </w:t>
      </w:r>
      <w:r w:rsidRPr="00CE5C25">
        <w:t>the</w:t>
      </w:r>
      <w:r>
        <w:t xml:space="preserve"> </w:t>
      </w:r>
      <w:r w:rsidRPr="00CE5C25">
        <w:t>Bay</w:t>
      </w:r>
      <w:r w:rsidRPr="00F47A65">
        <w:t>á</w:t>
      </w:r>
      <w:r w:rsidRPr="00CE5C25">
        <w:t>n</w:t>
      </w:r>
      <w:r>
        <w:t xml:space="preserve"> </w:t>
      </w:r>
      <w:r w:rsidRPr="00CE5C25">
        <w:t>and</w:t>
      </w:r>
      <w:r>
        <w:t xml:space="preserve"> </w:t>
      </w:r>
      <w:r w:rsidRPr="00CE5C25">
        <w:t>the</w:t>
      </w:r>
      <w:r>
        <w:t xml:space="preserve"> </w:t>
      </w:r>
      <w:r w:rsidRPr="00CE5C25">
        <w:t>Muslim</w:t>
      </w:r>
      <w:r>
        <w:t xml:space="preserve"> </w:t>
      </w:r>
      <w:r w:rsidRPr="00CE5C25">
        <w:t>fast</w:t>
      </w:r>
      <w:r>
        <w:t xml:space="preserve">.  </w:t>
      </w:r>
      <w:r w:rsidRPr="00CE5C25">
        <w:t>My</w:t>
      </w:r>
      <w:r>
        <w:t xml:space="preserve"> </w:t>
      </w:r>
      <w:r w:rsidRPr="00CE5C25">
        <w:t>heart</w:t>
      </w:r>
      <w:r>
        <w:t xml:space="preserve"> </w:t>
      </w:r>
      <w:r w:rsidRPr="00CE5C25">
        <w:t>did</w:t>
      </w:r>
      <w:r>
        <w:t xml:space="preserve"> </w:t>
      </w:r>
      <w:r w:rsidRPr="00CE5C25">
        <w:t>not</w:t>
      </w:r>
      <w:r>
        <w:t xml:space="preserve"> </w:t>
      </w:r>
      <w:r w:rsidRPr="00CE5C25">
        <w:t>incline</w:t>
      </w:r>
      <w:r>
        <w:t xml:space="preserve"> </w:t>
      </w:r>
      <w:r w:rsidRPr="00CE5C25">
        <w:t>toward</w:t>
      </w:r>
      <w:r>
        <w:t xml:space="preserve"> </w:t>
      </w:r>
      <w:r w:rsidRPr="00CE5C25">
        <w:t>worldly</w:t>
      </w:r>
      <w:r>
        <w:t xml:space="preserve"> </w:t>
      </w:r>
      <w:r w:rsidRPr="00CE5C25">
        <w:t>pleasures</w:t>
      </w:r>
      <w:r>
        <w:t xml:space="preserve"> </w:t>
      </w:r>
      <w:r w:rsidRPr="00CE5C25">
        <w:t>at</w:t>
      </w:r>
      <w:r>
        <w:t xml:space="preserve"> </w:t>
      </w:r>
      <w:r w:rsidRPr="00CE5C25">
        <w:t>all,</w:t>
      </w:r>
      <w:r>
        <w:t xml:space="preserve"> </w:t>
      </w:r>
      <w:r w:rsidRPr="00CE5C25">
        <w:t>to</w:t>
      </w:r>
      <w:r>
        <w:t xml:space="preserve"> </w:t>
      </w:r>
      <w:r w:rsidRPr="00CE5C25">
        <w:t>such</w:t>
      </w:r>
      <w:r>
        <w:t xml:space="preserve"> </w:t>
      </w:r>
      <w:r w:rsidRPr="00CE5C25">
        <w:t>an</w:t>
      </w:r>
      <w:r>
        <w:t xml:space="preserve"> </w:t>
      </w:r>
      <w:r w:rsidRPr="00CE5C25">
        <w:t>extent</w:t>
      </w:r>
      <w:r>
        <w:t xml:space="preserve"> </w:t>
      </w:r>
      <w:r w:rsidRPr="00CE5C25">
        <w:t>that</w:t>
      </w:r>
      <w:r>
        <w:t>—</w:t>
      </w:r>
      <w:r w:rsidRPr="00CE5C25">
        <w:t>as</w:t>
      </w:r>
      <w:r>
        <w:t xml:space="preserve"> </w:t>
      </w:r>
      <w:r w:rsidRPr="00CE5C25">
        <w:t>God</w:t>
      </w:r>
      <w:r>
        <w:t xml:space="preserve"> </w:t>
      </w:r>
      <w:r w:rsidRPr="00CE5C25">
        <w:t>is</w:t>
      </w:r>
      <w:r>
        <w:t xml:space="preserve"> </w:t>
      </w:r>
      <w:r w:rsidRPr="00CE5C25">
        <w:t>my</w:t>
      </w:r>
      <w:r>
        <w:t xml:space="preserve"> </w:t>
      </w:r>
      <w:r w:rsidRPr="00CE5C25">
        <w:t>witness</w:t>
      </w:r>
      <w:r>
        <w:t>—</w:t>
      </w:r>
      <w:r w:rsidRPr="00CE5C25">
        <w:t>I</w:t>
      </w:r>
      <w:r>
        <w:t xml:space="preserve"> </w:t>
      </w:r>
      <w:r w:rsidRPr="00CE5C25">
        <w:t>myself</w:t>
      </w:r>
      <w:r>
        <w:t xml:space="preserve"> </w:t>
      </w:r>
      <w:r w:rsidRPr="00CE5C25">
        <w:t>was</w:t>
      </w:r>
      <w:r>
        <w:t xml:space="preserve"> </w:t>
      </w:r>
      <w:r w:rsidRPr="00CE5C25">
        <w:t>bewildered</w:t>
      </w:r>
      <w:r>
        <w:t xml:space="preserve"> </w:t>
      </w:r>
      <w:r w:rsidRPr="00CE5C25">
        <w:t>and</w:t>
      </w:r>
      <w:r>
        <w:t xml:space="preserve"> </w:t>
      </w:r>
      <w:r w:rsidRPr="00CE5C25">
        <w:t>would</w:t>
      </w:r>
      <w:r>
        <w:t xml:space="preserve"> </w:t>
      </w:r>
      <w:r w:rsidRPr="00CE5C25">
        <w:t>wonder</w:t>
      </w:r>
      <w:r>
        <w:t xml:space="preserve"> </w:t>
      </w:r>
      <w:r w:rsidRPr="00CE5C25">
        <w:t>why</w:t>
      </w:r>
      <w:r>
        <w:t xml:space="preserve"> </w:t>
      </w:r>
      <w:r w:rsidRPr="00CE5C25">
        <w:t>I</w:t>
      </w:r>
      <w:r>
        <w:t xml:space="preserve"> </w:t>
      </w:r>
      <w:r w:rsidRPr="00CE5C25">
        <w:t>wished</w:t>
      </w:r>
      <w:r>
        <w:t xml:space="preserve"> </w:t>
      </w:r>
      <w:r w:rsidRPr="00CE5C25">
        <w:t>to</w:t>
      </w:r>
      <w:r>
        <w:t xml:space="preserve"> </w:t>
      </w:r>
      <w:r w:rsidRPr="00CE5C25">
        <w:t>keep</w:t>
      </w:r>
      <w:r>
        <w:t xml:space="preserve"> </w:t>
      </w:r>
      <w:r w:rsidRPr="00CE5C25">
        <w:t>away</w:t>
      </w:r>
      <w:r>
        <w:t xml:space="preserve"> </w:t>
      </w:r>
      <w:r w:rsidRPr="00CE5C25">
        <w:t>from</w:t>
      </w:r>
      <w:r>
        <w:t xml:space="preserve"> </w:t>
      </w:r>
      <w:r w:rsidRPr="00CE5C25">
        <w:t>these</w:t>
      </w:r>
      <w:r>
        <w:t xml:space="preserve"> </w:t>
      </w:r>
      <w:r w:rsidRPr="00CE5C25">
        <w:t>earthly</w:t>
      </w:r>
      <w:r>
        <w:t xml:space="preserve"> </w:t>
      </w:r>
      <w:r w:rsidRPr="00CE5C25">
        <w:t>matters</w:t>
      </w:r>
      <w:r>
        <w:t xml:space="preserve">.  </w:t>
      </w:r>
      <w:r w:rsidRPr="00CE5C25">
        <w:t>I</w:t>
      </w:r>
      <w:r>
        <w:t xml:space="preserve"> </w:t>
      </w:r>
      <w:r w:rsidRPr="00CE5C25">
        <w:t>would</w:t>
      </w:r>
      <w:r>
        <w:t xml:space="preserve"> </w:t>
      </w:r>
      <w:r w:rsidRPr="00CE5C25">
        <w:t>argue</w:t>
      </w:r>
      <w:r>
        <w:t xml:space="preserve"> </w:t>
      </w:r>
      <w:r w:rsidRPr="00CE5C25">
        <w:t>to</w:t>
      </w:r>
      <w:r>
        <w:t xml:space="preserve"> </w:t>
      </w:r>
      <w:r w:rsidRPr="00CE5C25">
        <w:t>myself</w:t>
      </w:r>
      <w:r>
        <w:t xml:space="preserve"> </w:t>
      </w:r>
      <w:r w:rsidRPr="00CE5C25">
        <w:t>that</w:t>
      </w:r>
      <w:r>
        <w:t xml:space="preserve"> </w:t>
      </w:r>
      <w:r w:rsidRPr="00CE5C25">
        <w:t>I</w:t>
      </w:r>
      <w:r>
        <w:t xml:space="preserve"> </w:t>
      </w:r>
      <w:r w:rsidRPr="00CE5C25">
        <w:t>loved</w:t>
      </w:r>
      <w:r>
        <w:t xml:space="preserve"> </w:t>
      </w:r>
      <w:r w:rsidRPr="00CE5C25">
        <w:t>my</w:t>
      </w:r>
      <w:r>
        <w:t xml:space="preserve"> </w:t>
      </w:r>
      <w:r w:rsidRPr="00CE5C25">
        <w:t>relatives</w:t>
      </w:r>
      <w:r>
        <w:t xml:space="preserve"> </w:t>
      </w:r>
      <w:r w:rsidRPr="00CE5C25">
        <w:t>and</w:t>
      </w:r>
      <w:r>
        <w:t xml:space="preserve"> </w:t>
      </w:r>
      <w:r w:rsidRPr="00CE5C25">
        <w:t>near</w:t>
      </w:r>
      <w:r>
        <w:t xml:space="preserve"> </w:t>
      </w:r>
      <w:r w:rsidRPr="00CE5C25">
        <w:t>ones</w:t>
      </w:r>
      <w:r>
        <w:t xml:space="preserve"> </w:t>
      </w:r>
      <w:r w:rsidRPr="00CE5C25">
        <w:t>greatly,</w:t>
      </w:r>
      <w:r>
        <w:t xml:space="preserve"> </w:t>
      </w:r>
      <w:r w:rsidRPr="00CE5C25">
        <w:t>so</w:t>
      </w:r>
      <w:r>
        <w:t xml:space="preserve"> </w:t>
      </w:r>
      <w:r w:rsidRPr="00CE5C25">
        <w:t>why</w:t>
      </w:r>
      <w:r>
        <w:t xml:space="preserve"> </w:t>
      </w:r>
      <w:r w:rsidRPr="00CE5C25">
        <w:t>did</w:t>
      </w:r>
      <w:r>
        <w:t xml:space="preserve"> </w:t>
      </w:r>
      <w:r w:rsidRPr="00CE5C25">
        <w:t>I</w:t>
      </w:r>
      <w:r>
        <w:t xml:space="preserve"> </w:t>
      </w:r>
      <w:r w:rsidRPr="00CE5C25">
        <w:t>not</w:t>
      </w:r>
      <w:r>
        <w:t xml:space="preserve"> </w:t>
      </w:r>
      <w:r w:rsidRPr="00CE5C25">
        <w:t>obey</w:t>
      </w:r>
      <w:r>
        <w:t xml:space="preserve"> </w:t>
      </w:r>
      <w:r w:rsidRPr="00CE5C25">
        <w:t>them</w:t>
      </w:r>
      <w:r>
        <w:t xml:space="preserve"> </w:t>
      </w:r>
      <w:r w:rsidRPr="00CE5C25">
        <w:t>and</w:t>
      </w:r>
      <w:r>
        <w:t xml:space="preserve"> </w:t>
      </w:r>
      <w:r w:rsidRPr="00CE5C25">
        <w:t>follow</w:t>
      </w:r>
      <w:r>
        <w:t xml:space="preserve"> </w:t>
      </w:r>
      <w:r w:rsidRPr="00CE5C25">
        <w:t>their</w:t>
      </w:r>
      <w:r>
        <w:t xml:space="preserve"> </w:t>
      </w:r>
      <w:r w:rsidRPr="00CE5C25">
        <w:t>advice?</w:t>
      </w:r>
    </w:p>
    <w:p w14:paraId="79379826" w14:textId="77777777" w:rsidR="001B4CDE" w:rsidRPr="00CE5C25" w:rsidRDefault="00DF4DC6" w:rsidP="00F47A65">
      <w:pPr>
        <w:pStyle w:val="Text"/>
      </w:pPr>
      <w:r w:rsidRPr="00CE5C25">
        <w:t>Every day</w:t>
      </w:r>
      <w:r w:rsidR="001B4CDE">
        <w:t xml:space="preserve"> </w:t>
      </w:r>
      <w:r w:rsidR="001B4CDE" w:rsidRPr="00CE5C25">
        <w:t>at</w:t>
      </w:r>
      <w:r w:rsidR="001B4CDE">
        <w:t xml:space="preserve"> </w:t>
      </w:r>
      <w:r w:rsidR="001B4CDE" w:rsidRPr="00CE5C25">
        <w:t>sunset,</w:t>
      </w:r>
      <w:r w:rsidR="001B4CDE">
        <w:t xml:space="preserve"> </w:t>
      </w:r>
      <w:r w:rsidR="001B4CDE" w:rsidRPr="00CE5C25">
        <w:t>I</w:t>
      </w:r>
      <w:r w:rsidR="001B4CDE">
        <w:t xml:space="preserve"> </w:t>
      </w:r>
      <w:r w:rsidR="001B4CDE" w:rsidRPr="00CE5C25">
        <w:t>would</w:t>
      </w:r>
      <w:r w:rsidR="001B4CDE">
        <w:t xml:space="preserve"> </w:t>
      </w:r>
      <w:r w:rsidR="001B4CDE" w:rsidRPr="00CE5C25">
        <w:t>go</w:t>
      </w:r>
      <w:r w:rsidR="001B4CDE">
        <w:t xml:space="preserve"> </w:t>
      </w:r>
      <w:r w:rsidR="001B4CDE" w:rsidRPr="00CE5C25">
        <w:t>onto</w:t>
      </w:r>
      <w:r w:rsidR="001B4CDE">
        <w:t xml:space="preserve"> </w:t>
      </w:r>
      <w:r w:rsidR="001B4CDE" w:rsidRPr="00CE5C25">
        <w:t>the</w:t>
      </w:r>
      <w:r w:rsidR="001B4CDE">
        <w:t xml:space="preserve"> </w:t>
      </w:r>
      <w:r w:rsidR="001B4CDE" w:rsidRPr="00CE5C25">
        <w:t>roof</w:t>
      </w:r>
      <w:r w:rsidR="001B4CDE">
        <w:t xml:space="preserve"> </w:t>
      </w:r>
      <w:r w:rsidR="001B4CDE" w:rsidRPr="00CE5C25">
        <w:t>of</w:t>
      </w:r>
      <w:r w:rsidR="001B4CDE">
        <w:t xml:space="preserve"> </w:t>
      </w:r>
      <w:r w:rsidR="001B4CDE" w:rsidRPr="00CE5C25">
        <w:t>the</w:t>
      </w:r>
      <w:r w:rsidR="001B4CDE">
        <w:t xml:space="preserve"> </w:t>
      </w:r>
      <w:r w:rsidR="001B4CDE" w:rsidRPr="00CE5C25">
        <w:t>house</w:t>
      </w:r>
      <w:r w:rsidR="001B4CDE">
        <w:t xml:space="preserve"> </w:t>
      </w:r>
      <w:r w:rsidR="001B4CDE" w:rsidRPr="00CE5C25">
        <w:t>to</w:t>
      </w:r>
      <w:r w:rsidR="001B4CDE">
        <w:t xml:space="preserve"> </w:t>
      </w:r>
      <w:r w:rsidR="001B4CDE" w:rsidRPr="00CE5C25">
        <w:t>chant</w:t>
      </w:r>
      <w:r w:rsidR="001B4CDE">
        <w:t xml:space="preserve"> </w:t>
      </w:r>
      <w:r w:rsidR="001B4CDE" w:rsidRPr="00CE5C25">
        <w:t>poetry</w:t>
      </w:r>
      <w:r w:rsidR="001B4CDE">
        <w:t xml:space="preserve"> </w:t>
      </w:r>
      <w:r w:rsidR="001B4CDE" w:rsidRPr="00CE5C25">
        <w:t>and</w:t>
      </w:r>
      <w:r w:rsidR="001B4CDE">
        <w:t xml:space="preserve"> </w:t>
      </w:r>
      <w:r w:rsidR="001B4CDE" w:rsidRPr="00CE5C25">
        <w:t>prayers</w:t>
      </w:r>
      <w:r w:rsidR="001B4CDE">
        <w:t xml:space="preserve"> </w:t>
      </w:r>
      <w:r w:rsidR="001B4CDE" w:rsidRPr="00CE5C25">
        <w:t>until</w:t>
      </w:r>
      <w:r w:rsidR="001B4CDE">
        <w:t xml:space="preserve"> </w:t>
      </w:r>
      <w:r w:rsidR="001B4CDE" w:rsidRPr="00CE5C25">
        <w:t>well</w:t>
      </w:r>
      <w:r w:rsidR="001B4CDE">
        <w:t xml:space="preserve"> </w:t>
      </w:r>
      <w:r w:rsidR="001B4CDE" w:rsidRPr="00CE5C25">
        <w:t>into</w:t>
      </w:r>
      <w:r w:rsidR="001B4CDE">
        <w:t xml:space="preserve"> </w:t>
      </w:r>
      <w:r w:rsidR="001B4CDE" w:rsidRPr="00CE5C25">
        <w:t>the</w:t>
      </w:r>
      <w:r w:rsidR="001B4CDE">
        <w:t xml:space="preserve"> </w:t>
      </w:r>
      <w:r w:rsidR="001B4CDE" w:rsidRPr="00CE5C25">
        <w:t>evening</w:t>
      </w:r>
      <w:r w:rsidR="001B4CDE">
        <w:t xml:space="preserve">.  </w:t>
      </w:r>
      <w:r w:rsidR="001B4CDE" w:rsidRPr="00CE5C25">
        <w:t>My</w:t>
      </w:r>
      <w:r w:rsidR="001B4CDE">
        <w:t xml:space="preserve"> </w:t>
      </w:r>
      <w:r w:rsidR="001B4CDE" w:rsidRPr="00CE5C25">
        <w:t>mother</w:t>
      </w:r>
      <w:r w:rsidR="001B4CDE">
        <w:t xml:space="preserve"> </w:t>
      </w:r>
      <w:r w:rsidR="001B4CDE" w:rsidRPr="00CE5C25">
        <w:t>would</w:t>
      </w:r>
      <w:r w:rsidR="001B4CDE">
        <w:t xml:space="preserve"> </w:t>
      </w:r>
      <w:r w:rsidR="001B4CDE" w:rsidRPr="00CE5C25">
        <w:t>become</w:t>
      </w:r>
      <w:r w:rsidR="001B4CDE">
        <w:t xml:space="preserve"> </w:t>
      </w:r>
      <w:r w:rsidR="001B4CDE" w:rsidRPr="00CE5C25">
        <w:t>vexed</w:t>
      </w:r>
      <w:r w:rsidR="001B4CDE">
        <w:t xml:space="preserve"> </w:t>
      </w:r>
      <w:r w:rsidR="001B4CDE" w:rsidRPr="00CE5C25">
        <w:t>with</w:t>
      </w:r>
      <w:r w:rsidR="001B4CDE">
        <w:t xml:space="preserve"> </w:t>
      </w:r>
      <w:r w:rsidR="001B4CDE" w:rsidRPr="00CE5C25">
        <w:t>me</w:t>
      </w:r>
      <w:r w:rsidR="001B4CDE">
        <w:t xml:space="preserve"> </w:t>
      </w:r>
      <w:r w:rsidR="001B4CDE" w:rsidRPr="00CE5C25">
        <w:t>and</w:t>
      </w:r>
      <w:r w:rsidR="001B4CDE">
        <w:t xml:space="preserve"> </w:t>
      </w:r>
      <w:r w:rsidR="001B4CDE" w:rsidRPr="00CE5C25">
        <w:t>would</w:t>
      </w:r>
      <w:r w:rsidR="001B4CDE">
        <w:t xml:space="preserve"> </w:t>
      </w:r>
      <w:r w:rsidR="001B4CDE" w:rsidRPr="00CE5C25">
        <w:t>ask</w:t>
      </w:r>
      <w:r w:rsidR="001B4CDE">
        <w:t xml:space="preserve"> </w:t>
      </w:r>
      <w:r w:rsidR="001B4CDE" w:rsidRPr="00CE5C25">
        <w:t>why</w:t>
      </w:r>
      <w:r w:rsidR="001B4CDE">
        <w:t xml:space="preserve"> </w:t>
      </w:r>
      <w:r w:rsidR="001B4CDE" w:rsidRPr="00CE5C25">
        <w:t>I</w:t>
      </w:r>
      <w:r w:rsidR="001B4CDE">
        <w:t xml:space="preserve"> </w:t>
      </w:r>
      <w:r w:rsidR="001B4CDE" w:rsidRPr="00CE5C25">
        <w:t>behaved</w:t>
      </w:r>
      <w:r w:rsidR="001B4CDE">
        <w:t xml:space="preserve"> </w:t>
      </w:r>
      <w:r w:rsidR="001B4CDE" w:rsidRPr="00CE5C25">
        <w:t>in</w:t>
      </w:r>
      <w:r w:rsidR="001B4CDE">
        <w:t xml:space="preserve"> </w:t>
      </w:r>
      <w:r w:rsidR="001B4CDE" w:rsidRPr="00CE5C25">
        <w:t>this</w:t>
      </w:r>
      <w:r w:rsidR="001B4CDE">
        <w:t xml:space="preserve"> </w:t>
      </w:r>
      <w:r w:rsidR="001B4CDE" w:rsidRPr="00CE5C25">
        <w:t>way</w:t>
      </w:r>
      <w:r w:rsidR="001B4CDE">
        <w:t xml:space="preserve">.  </w:t>
      </w:r>
      <w:r w:rsidR="001B4CDE" w:rsidRPr="00CE5C25">
        <w:t>Finally,</w:t>
      </w:r>
      <w:r w:rsidR="001B4CDE">
        <w:t xml:space="preserve"> </w:t>
      </w:r>
      <w:r w:rsidR="001B4CDE" w:rsidRPr="00CE5C25">
        <w:t>one</w:t>
      </w:r>
      <w:r w:rsidR="001B4CDE">
        <w:t xml:space="preserve"> </w:t>
      </w:r>
      <w:r w:rsidR="001B4CDE" w:rsidRPr="00CE5C25">
        <w:t>night</w:t>
      </w:r>
      <w:r w:rsidR="001B4CDE">
        <w:t xml:space="preserve"> </w:t>
      </w:r>
      <w:r w:rsidR="001B4CDE" w:rsidRPr="00CE5C25">
        <w:t>I</w:t>
      </w:r>
      <w:r w:rsidR="001B4CDE">
        <w:t xml:space="preserve"> </w:t>
      </w:r>
      <w:r w:rsidR="001B4CDE" w:rsidRPr="00CE5C25">
        <w:t>came</w:t>
      </w:r>
      <w:r w:rsidR="001B4CDE">
        <w:t xml:space="preserve"> </w:t>
      </w:r>
      <w:r w:rsidR="001B4CDE" w:rsidRPr="00CE5C25">
        <w:t>down</w:t>
      </w:r>
      <w:r w:rsidR="001B4CDE">
        <w:t xml:space="preserve"> </w:t>
      </w:r>
      <w:r w:rsidR="001B4CDE" w:rsidRPr="00CE5C25">
        <w:t>from</w:t>
      </w:r>
      <w:r w:rsidR="001B4CDE">
        <w:t xml:space="preserve"> </w:t>
      </w:r>
      <w:r w:rsidR="001B4CDE" w:rsidRPr="00CE5C25">
        <w:t>the</w:t>
      </w:r>
      <w:r w:rsidR="001B4CDE">
        <w:t xml:space="preserve"> </w:t>
      </w:r>
      <w:r w:rsidR="001B4CDE" w:rsidRPr="00CE5C25">
        <w:t>roof</w:t>
      </w:r>
      <w:r w:rsidR="001B4CDE">
        <w:t xml:space="preserve"> </w:t>
      </w:r>
      <w:r w:rsidR="001B4CDE" w:rsidRPr="00CE5C25">
        <w:t>in</w:t>
      </w:r>
      <w:r w:rsidR="001B4CDE">
        <w:t xml:space="preserve"> </w:t>
      </w:r>
      <w:r w:rsidR="001B4CDE" w:rsidRPr="00CE5C25">
        <w:t>a</w:t>
      </w:r>
      <w:r w:rsidR="001B4CDE">
        <w:t xml:space="preserve"> </w:t>
      </w:r>
      <w:r w:rsidR="001B4CDE" w:rsidRPr="00CE5C25">
        <w:t>bad</w:t>
      </w:r>
      <w:r w:rsidR="001B4CDE">
        <w:t xml:space="preserve"> </w:t>
      </w:r>
      <w:r w:rsidR="001B4CDE" w:rsidRPr="00CE5C25">
        <w:t>temper</w:t>
      </w:r>
      <w:r w:rsidR="001B4CDE">
        <w:t xml:space="preserve"> </w:t>
      </w:r>
      <w:r w:rsidR="001B4CDE" w:rsidRPr="00CE5C25">
        <w:t>and</w:t>
      </w:r>
      <w:r w:rsidR="001B4CDE">
        <w:t xml:space="preserve"> </w:t>
      </w:r>
      <w:r w:rsidR="001B4CDE" w:rsidRPr="00CE5C25">
        <w:t>found</w:t>
      </w:r>
      <w:r w:rsidR="001B4CDE">
        <w:t xml:space="preserve"> </w:t>
      </w:r>
      <w:r w:rsidR="001B4CDE" w:rsidRPr="00CE5C25">
        <w:t>myself</w:t>
      </w:r>
      <w:r w:rsidR="001B4CDE">
        <w:t xml:space="preserve"> </w:t>
      </w:r>
      <w:r w:rsidR="001B4CDE" w:rsidRPr="00CE5C25">
        <w:t>very</w:t>
      </w:r>
      <w:r w:rsidR="001B4CDE">
        <w:t xml:space="preserve"> </w:t>
      </w:r>
      <w:r w:rsidR="001B4CDE" w:rsidRPr="00CE5C25">
        <w:t>depressed</w:t>
      </w:r>
      <w:r w:rsidR="001B4CDE">
        <w:t xml:space="preserve">.  </w:t>
      </w:r>
      <w:r w:rsidR="001B4CDE" w:rsidRPr="00CE5C25">
        <w:t>That</w:t>
      </w:r>
      <w:r w:rsidR="001B4CDE">
        <w:t xml:space="preserve"> </w:t>
      </w:r>
      <w:r w:rsidR="001B4CDE" w:rsidRPr="00CE5C25">
        <w:t>night</w:t>
      </w:r>
      <w:r w:rsidR="001B4CDE">
        <w:t xml:space="preserve"> </w:t>
      </w:r>
      <w:r w:rsidR="001B4CDE" w:rsidRPr="00CE5C25">
        <w:t>I</w:t>
      </w:r>
      <w:r w:rsidR="001B4CDE">
        <w:t xml:space="preserve"> </w:t>
      </w:r>
      <w:r w:rsidR="001B4CDE" w:rsidRPr="00CE5C25">
        <w:t>dreamed</w:t>
      </w:r>
      <w:r w:rsidR="001B4CDE">
        <w:t xml:space="preserve"> </w:t>
      </w:r>
      <w:r w:rsidR="001B4CDE" w:rsidRPr="00CE5C25">
        <w:t>I</w:t>
      </w:r>
      <w:r w:rsidR="001B4CDE">
        <w:t xml:space="preserve"> </w:t>
      </w:r>
      <w:r w:rsidR="001B4CDE" w:rsidRPr="00CE5C25">
        <w:t>was</w:t>
      </w:r>
      <w:r w:rsidR="001B4CDE">
        <w:t xml:space="preserve"> </w:t>
      </w:r>
      <w:r w:rsidR="001B4CDE" w:rsidRPr="00CE5C25">
        <w:t>walking</w:t>
      </w:r>
      <w:r w:rsidR="001B4CDE">
        <w:t xml:space="preserve"> </w:t>
      </w:r>
      <w:r w:rsidR="001B4CDE" w:rsidRPr="00CE5C25">
        <w:t>in</w:t>
      </w:r>
      <w:r w:rsidR="001B4CDE">
        <w:t xml:space="preserve"> </w:t>
      </w:r>
      <w:r w:rsidR="001B4CDE" w:rsidRPr="00CE5C25">
        <w:t>a</w:t>
      </w:r>
      <w:r w:rsidR="001B4CDE">
        <w:t xml:space="preserve"> </w:t>
      </w:r>
      <w:r w:rsidR="001B4CDE" w:rsidRPr="00CE5C25">
        <w:t>wilderness,</w:t>
      </w:r>
      <w:r w:rsidR="001B4CDE">
        <w:t xml:space="preserve"> </w:t>
      </w:r>
      <w:r w:rsidR="001B4CDE" w:rsidRPr="00CE5C25">
        <w:t>and</w:t>
      </w:r>
      <w:r w:rsidR="001B4CDE">
        <w:t xml:space="preserve"> </w:t>
      </w:r>
      <w:r w:rsidR="001B4CDE" w:rsidRPr="00CE5C25">
        <w:t>someone</w:t>
      </w:r>
      <w:r w:rsidR="001B4CDE">
        <w:t xml:space="preserve"> </w:t>
      </w:r>
      <w:r w:rsidR="001B4CDE" w:rsidRPr="00CE5C25">
        <w:t>was</w:t>
      </w:r>
      <w:r w:rsidR="001B4CDE">
        <w:t xml:space="preserve"> </w:t>
      </w:r>
      <w:r w:rsidR="001B4CDE" w:rsidRPr="00CE5C25">
        <w:t>following</w:t>
      </w:r>
      <w:r w:rsidR="001B4CDE">
        <w:t xml:space="preserve"> </w:t>
      </w:r>
      <w:r w:rsidR="001B4CDE" w:rsidRPr="00CE5C25">
        <w:t>me</w:t>
      </w:r>
      <w:r w:rsidR="001B4CDE">
        <w:t xml:space="preserve">.  </w:t>
      </w:r>
      <w:r w:rsidR="001B4CDE" w:rsidRPr="00CE5C25">
        <w:t>Suddenly</w:t>
      </w:r>
      <w:r w:rsidR="001B4CDE">
        <w:t xml:space="preserve"> </w:t>
      </w:r>
      <w:r w:rsidR="001B4CDE" w:rsidRPr="00CE5C25">
        <w:t>he</w:t>
      </w:r>
      <w:r w:rsidR="001B4CDE">
        <w:t xml:space="preserve"> </w:t>
      </w:r>
      <w:r w:rsidR="001B4CDE" w:rsidRPr="00CE5C25">
        <w:t>caught</w:t>
      </w:r>
      <w:r w:rsidR="001B4CDE">
        <w:t xml:space="preserve"> </w:t>
      </w:r>
      <w:r w:rsidR="001B4CDE" w:rsidRPr="00CE5C25">
        <w:t>up</w:t>
      </w:r>
      <w:r w:rsidR="001B4CDE">
        <w:t xml:space="preserve"> </w:t>
      </w:r>
      <w:r w:rsidR="001B4CDE" w:rsidRPr="00CE5C25">
        <w:t>with</w:t>
      </w:r>
      <w:r w:rsidR="001B4CDE">
        <w:t xml:space="preserve"> </w:t>
      </w:r>
      <w:r w:rsidR="001B4CDE" w:rsidRPr="00CE5C25">
        <w:t>me,</w:t>
      </w:r>
      <w:r w:rsidR="001B4CDE">
        <w:t xml:space="preserve"> </w:t>
      </w:r>
      <w:r w:rsidR="001B4CDE" w:rsidRPr="00CE5C25">
        <w:t>and</w:t>
      </w:r>
      <w:r w:rsidR="001B4CDE">
        <w:t xml:space="preserve"> </w:t>
      </w:r>
      <w:r w:rsidR="001B4CDE" w:rsidRPr="00CE5C25">
        <w:t>I</w:t>
      </w:r>
      <w:r w:rsidR="001B4CDE">
        <w:t xml:space="preserve"> </w:t>
      </w:r>
      <w:r w:rsidR="001B4CDE" w:rsidRPr="00CE5C25">
        <w:t>saw</w:t>
      </w:r>
      <w:r w:rsidR="001B4CDE">
        <w:t xml:space="preserve"> </w:t>
      </w:r>
      <w:r w:rsidR="001B4CDE" w:rsidRPr="00CE5C25">
        <w:t>that</w:t>
      </w:r>
      <w:r w:rsidR="001B4CDE">
        <w:t xml:space="preserve"> </w:t>
      </w:r>
      <w:r w:rsidR="001B4CDE" w:rsidRPr="00CE5C25">
        <w:t>he</w:t>
      </w:r>
      <w:r w:rsidR="001B4CDE">
        <w:t xml:space="preserve"> </w:t>
      </w:r>
      <w:r w:rsidR="001B4CDE" w:rsidRPr="00CE5C25">
        <w:t>was</w:t>
      </w:r>
      <w:r w:rsidR="001B4CDE">
        <w:t xml:space="preserve"> </w:t>
      </w:r>
      <w:r w:rsidR="001B4CDE" w:rsidRPr="00CE5C25">
        <w:t>riding</w:t>
      </w:r>
      <w:r w:rsidR="001B4CDE">
        <w:t xml:space="preserve"> </w:t>
      </w:r>
      <w:r w:rsidR="001B4CDE" w:rsidRPr="00CE5C25">
        <w:t>a</w:t>
      </w:r>
      <w:r w:rsidR="001B4CDE">
        <w:t xml:space="preserve"> </w:t>
      </w:r>
      <w:r w:rsidR="001B4CDE" w:rsidRPr="00CE5C25">
        <w:t>horse</w:t>
      </w:r>
      <w:r w:rsidR="001B4CDE">
        <w:t xml:space="preserve">.  </w:t>
      </w:r>
      <w:r w:rsidR="001B4CDE" w:rsidRPr="00CE5C25">
        <w:t>He</w:t>
      </w:r>
      <w:r w:rsidR="001B4CDE">
        <w:t xml:space="preserve"> </w:t>
      </w:r>
      <w:r w:rsidR="001B4CDE" w:rsidRPr="00CE5C25">
        <w:t>said,</w:t>
      </w:r>
      <w:r w:rsidR="001B4CDE">
        <w:t xml:space="preserve"> “</w:t>
      </w:r>
      <w:r w:rsidR="001B4CDE" w:rsidRPr="00CE5C25">
        <w:t>Why</w:t>
      </w:r>
      <w:r w:rsidR="001B4CDE">
        <w:t xml:space="preserve"> </w:t>
      </w:r>
      <w:r w:rsidR="001B4CDE" w:rsidRPr="00CE5C25">
        <w:t>are</w:t>
      </w:r>
      <w:r w:rsidR="001B4CDE">
        <w:t xml:space="preserve"> </w:t>
      </w:r>
      <w:r w:rsidR="001B4CDE" w:rsidRPr="00CE5C25">
        <w:t>you</w:t>
      </w:r>
      <w:r w:rsidR="001B4CDE">
        <w:t xml:space="preserve"> </w:t>
      </w:r>
      <w:r w:rsidR="001B4CDE" w:rsidRPr="00CE5C25">
        <w:t>afraid?</w:t>
      </w:r>
      <w:r w:rsidR="001B4CDE">
        <w:t xml:space="preserve">  </w:t>
      </w:r>
      <w:r w:rsidR="001B4CDE" w:rsidRPr="00CE5C25">
        <w:t>Come,</w:t>
      </w:r>
      <w:r w:rsidR="001B4CDE">
        <w:t xml:space="preserve"> </w:t>
      </w:r>
      <w:r w:rsidR="001B4CDE" w:rsidRPr="00CE5C25">
        <w:t>climb</w:t>
      </w:r>
      <w:r w:rsidR="001B4CDE">
        <w:t xml:space="preserve"> </w:t>
      </w:r>
      <w:r w:rsidR="001B4CDE" w:rsidRPr="00CE5C25">
        <w:t>up</w:t>
      </w:r>
      <w:r w:rsidR="001B4CDE">
        <w:t xml:space="preserve"> </w:t>
      </w:r>
      <w:r w:rsidR="001B4CDE" w:rsidRPr="00CE5C25">
        <w:t>behind</w:t>
      </w:r>
      <w:r w:rsidR="001B4CDE">
        <w:t xml:space="preserve"> </w:t>
      </w:r>
      <w:r w:rsidR="001B4CDE" w:rsidRPr="00CE5C25">
        <w:t>me</w:t>
      </w:r>
      <w:r w:rsidR="001B4CDE">
        <w:t xml:space="preserve"> </w:t>
      </w:r>
      <w:r w:rsidR="001B4CDE" w:rsidRPr="00CE5C25">
        <w:t>and</w:t>
      </w:r>
      <w:r w:rsidR="001B4CDE">
        <w:t xml:space="preserve"> </w:t>
      </w:r>
      <w:r w:rsidR="001B4CDE" w:rsidRPr="00CE5C25">
        <w:t>I</w:t>
      </w:r>
      <w:r w:rsidR="001B4CDE">
        <w:t xml:space="preserve"> </w:t>
      </w:r>
      <w:r w:rsidR="001B4CDE" w:rsidRPr="00CE5C25">
        <w:t>will</w:t>
      </w:r>
      <w:r w:rsidR="001B4CDE">
        <w:t xml:space="preserve"> </w:t>
      </w:r>
      <w:r w:rsidR="001B4CDE" w:rsidRPr="00CE5C25">
        <w:t>take</w:t>
      </w:r>
      <w:r w:rsidR="001B4CDE">
        <w:t xml:space="preserve"> </w:t>
      </w:r>
      <w:r w:rsidR="001B4CDE" w:rsidRPr="00CE5C25">
        <w:t>you</w:t>
      </w:r>
      <w:r w:rsidR="001B4CDE">
        <w:t xml:space="preserve"> </w:t>
      </w:r>
      <w:r w:rsidR="001B4CDE" w:rsidRPr="00CE5C25">
        <w:t>wherever</w:t>
      </w:r>
      <w:r w:rsidR="001B4CDE">
        <w:t xml:space="preserve"> </w:t>
      </w:r>
      <w:r w:rsidR="001B4CDE" w:rsidRPr="00CE5C25">
        <w:t>you</w:t>
      </w:r>
      <w:r w:rsidR="001B4CDE">
        <w:t xml:space="preserve"> </w:t>
      </w:r>
      <w:r w:rsidR="001B4CDE" w:rsidRPr="00CE5C25">
        <w:t>want</w:t>
      </w:r>
      <w:r w:rsidR="001B4CDE">
        <w:t xml:space="preserve"> </w:t>
      </w:r>
      <w:r w:rsidR="001B4CDE" w:rsidRPr="00CE5C25">
        <w:t>to</w:t>
      </w:r>
      <w:r w:rsidR="001B4CDE">
        <w:t xml:space="preserve"> </w:t>
      </w:r>
      <w:r w:rsidR="001B4CDE" w:rsidRPr="00CE5C25">
        <w:t>go.</w:t>
      </w:r>
      <w:r w:rsidR="001B4CDE">
        <w:t xml:space="preserve">”  </w:t>
      </w:r>
      <w:r w:rsidR="001B4CDE" w:rsidRPr="00CE5C25">
        <w:t>He</w:t>
      </w:r>
      <w:r w:rsidR="001B4CDE">
        <w:t xml:space="preserve"> </w:t>
      </w:r>
      <w:r w:rsidR="001B4CDE" w:rsidRPr="00CE5C25">
        <w:t>helped</w:t>
      </w:r>
      <w:r w:rsidR="001B4CDE">
        <w:t xml:space="preserve"> </w:t>
      </w:r>
      <w:r w:rsidR="001B4CDE" w:rsidRPr="00CE5C25">
        <w:t>me</w:t>
      </w:r>
      <w:r w:rsidR="001B4CDE">
        <w:t xml:space="preserve"> </w:t>
      </w:r>
      <w:r w:rsidR="001B4CDE" w:rsidRPr="00CE5C25">
        <w:t>mount</w:t>
      </w:r>
      <w:r w:rsidR="001B4CDE">
        <w:t xml:space="preserve"> </w:t>
      </w:r>
      <w:r w:rsidR="001B4CDE" w:rsidRPr="00CE5C25">
        <w:t>and</w:t>
      </w:r>
      <w:r w:rsidR="001B4CDE">
        <w:t xml:space="preserve"> </w:t>
      </w:r>
      <w:r w:rsidR="001B4CDE" w:rsidRPr="00CE5C25">
        <w:t>asked</w:t>
      </w:r>
      <w:r w:rsidR="001B4CDE">
        <w:t>:  “</w:t>
      </w:r>
      <w:r w:rsidR="001B4CDE" w:rsidRPr="00CE5C25">
        <w:t>What</w:t>
      </w:r>
      <w:r w:rsidR="001B4CDE">
        <w:t xml:space="preserve"> </w:t>
      </w:r>
      <w:r w:rsidR="001B4CDE" w:rsidRPr="00CE5C25">
        <w:t>is</w:t>
      </w:r>
      <w:r w:rsidR="001B4CDE">
        <w:t xml:space="preserve"> </w:t>
      </w:r>
      <w:r w:rsidR="001B4CDE" w:rsidRPr="00CE5C25">
        <w:t>your</w:t>
      </w:r>
      <w:r w:rsidR="001B4CDE">
        <w:t xml:space="preserve"> </w:t>
      </w:r>
      <w:r w:rsidR="001B4CDE" w:rsidRPr="00CE5C25">
        <w:t>desire?</w:t>
      </w:r>
      <w:r w:rsidR="001B4CDE">
        <w:t>”</w:t>
      </w:r>
    </w:p>
    <w:p w14:paraId="64D4D33A" w14:textId="77777777" w:rsidR="001B4CDE" w:rsidRPr="00CE5C25" w:rsidRDefault="001B4CDE" w:rsidP="00F47A65">
      <w:pPr>
        <w:pStyle w:val="Text"/>
      </w:pPr>
      <w:r w:rsidRPr="00CE5C25">
        <w:t>I</w:t>
      </w:r>
      <w:r>
        <w:t xml:space="preserve"> </w:t>
      </w:r>
      <w:r w:rsidRPr="00CE5C25">
        <w:t>said,</w:t>
      </w:r>
      <w:r>
        <w:t xml:space="preserve"> “</w:t>
      </w:r>
      <w:r w:rsidRPr="00CE5C25">
        <w:t>I</w:t>
      </w:r>
      <w:r>
        <w:t xml:space="preserve"> </w:t>
      </w:r>
      <w:r w:rsidRPr="00CE5C25">
        <w:t>beg</w:t>
      </w:r>
      <w:r>
        <w:t xml:space="preserve"> </w:t>
      </w:r>
      <w:r w:rsidRPr="00CE5C25">
        <w:t>God</w:t>
      </w:r>
      <w:r>
        <w:t xml:space="preserve"> </w:t>
      </w:r>
      <w:r w:rsidRPr="00CE5C25">
        <w:t>to</w:t>
      </w:r>
      <w:r>
        <w:t xml:space="preserve"> </w:t>
      </w:r>
      <w:r w:rsidRPr="00CE5C25">
        <w:t>give</w:t>
      </w:r>
      <w:r>
        <w:t xml:space="preserve"> </w:t>
      </w:r>
      <w:r w:rsidRPr="00CE5C25">
        <w:t>me</w:t>
      </w:r>
      <w:r>
        <w:t xml:space="preserve"> </w:t>
      </w:r>
      <w:r w:rsidRPr="00CE5C25">
        <w:t>two</w:t>
      </w:r>
      <w:r>
        <w:t xml:space="preserve"> </w:t>
      </w:r>
      <w:r w:rsidRPr="00CE5C25">
        <w:t>wings,</w:t>
      </w:r>
      <w:r>
        <w:t xml:space="preserve"> </w:t>
      </w:r>
      <w:r w:rsidRPr="00CE5C25">
        <w:t>so</w:t>
      </w:r>
      <w:r>
        <w:t xml:space="preserve"> </w:t>
      </w:r>
      <w:r w:rsidRPr="00CE5C25">
        <w:t>I</w:t>
      </w:r>
      <w:r>
        <w:t xml:space="preserve"> </w:t>
      </w:r>
      <w:r w:rsidRPr="00CE5C25">
        <w:t>can</w:t>
      </w:r>
      <w:r>
        <w:t xml:space="preserve"> </w:t>
      </w:r>
      <w:r w:rsidRPr="00CE5C25">
        <w:t>fly.</w:t>
      </w:r>
      <w:r>
        <w:t xml:space="preserve">”  </w:t>
      </w:r>
      <w:r w:rsidRPr="00CE5C25">
        <w:t>The</w:t>
      </w:r>
      <w:r>
        <w:t xml:space="preserve"> </w:t>
      </w:r>
      <w:r w:rsidRPr="00CE5C25">
        <w:t>rider</w:t>
      </w:r>
      <w:r>
        <w:t xml:space="preserve"> </w:t>
      </w:r>
      <w:r w:rsidRPr="00CE5C25">
        <w:t>took</w:t>
      </w:r>
      <w:r>
        <w:t xml:space="preserve"> </w:t>
      </w:r>
      <w:r w:rsidRPr="00CE5C25">
        <w:t>hold</w:t>
      </w:r>
      <w:r>
        <w:t xml:space="preserve"> </w:t>
      </w:r>
      <w:r w:rsidRPr="00CE5C25">
        <w:t>of</w:t>
      </w:r>
      <w:r>
        <w:t xml:space="preserve"> </w:t>
      </w:r>
      <w:r w:rsidRPr="00CE5C25">
        <w:t>me</w:t>
      </w:r>
      <w:r>
        <w:t xml:space="preserve"> </w:t>
      </w:r>
      <w:r w:rsidRPr="00CE5C25">
        <w:t>and</w:t>
      </w:r>
      <w:r>
        <w:t xml:space="preserve"> </w:t>
      </w:r>
      <w:r w:rsidRPr="00CE5C25">
        <w:t>held</w:t>
      </w:r>
      <w:r>
        <w:t xml:space="preserve"> </w:t>
      </w:r>
      <w:r w:rsidRPr="00CE5C25">
        <w:t>me</w:t>
      </w:r>
      <w:r>
        <w:t xml:space="preserve"> </w:t>
      </w:r>
      <w:r w:rsidRPr="00CE5C25">
        <w:t>up</w:t>
      </w:r>
      <w:r>
        <w:t xml:space="preserve">.  </w:t>
      </w:r>
      <w:r w:rsidRPr="00CE5C25">
        <w:t>Suddenly,</w:t>
      </w:r>
      <w:r>
        <w:t xml:space="preserve"> </w:t>
      </w:r>
      <w:r w:rsidRPr="00CE5C25">
        <w:t>I</w:t>
      </w:r>
      <w:r>
        <w:t xml:space="preserve"> </w:t>
      </w:r>
      <w:r w:rsidRPr="00CE5C25">
        <w:t>realized</w:t>
      </w:r>
      <w:r>
        <w:t xml:space="preserve"> </w:t>
      </w:r>
      <w:r w:rsidRPr="00CE5C25">
        <w:t>that</w:t>
      </w:r>
      <w:r>
        <w:t xml:space="preserve"> </w:t>
      </w:r>
      <w:r w:rsidRPr="00CE5C25">
        <w:t>I</w:t>
      </w:r>
      <w:r>
        <w:t xml:space="preserve"> </w:t>
      </w:r>
      <w:r w:rsidRPr="00CE5C25">
        <w:t>had</w:t>
      </w:r>
      <w:r>
        <w:t xml:space="preserve"> </w:t>
      </w:r>
      <w:r w:rsidRPr="00CE5C25">
        <w:t>two</w:t>
      </w:r>
      <w:r>
        <w:t xml:space="preserve"> </w:t>
      </w:r>
      <w:r w:rsidRPr="00CE5C25">
        <w:t>wings</w:t>
      </w:r>
      <w:r>
        <w:t xml:space="preserve"> </w:t>
      </w:r>
      <w:r w:rsidRPr="00CE5C25">
        <w:t>and</w:t>
      </w:r>
      <w:r>
        <w:t xml:space="preserve"> </w:t>
      </w:r>
      <w:r w:rsidRPr="00CE5C25">
        <w:t>was</w:t>
      </w:r>
      <w:r>
        <w:t xml:space="preserve"> </w:t>
      </w:r>
      <w:r w:rsidRPr="00CE5C25">
        <w:t>flying</w:t>
      </w:r>
      <w:r>
        <w:t xml:space="preserve">.  </w:t>
      </w:r>
      <w:r w:rsidRPr="00CE5C25">
        <w:t>I</w:t>
      </w:r>
      <w:r>
        <w:t xml:space="preserve"> </w:t>
      </w:r>
      <w:r w:rsidRPr="00CE5C25">
        <w:t>flew</w:t>
      </w:r>
      <w:r>
        <w:t xml:space="preserve"> </w:t>
      </w:r>
      <w:r w:rsidRPr="00CE5C25">
        <w:t>for</w:t>
      </w:r>
      <w:r>
        <w:t xml:space="preserve"> </w:t>
      </w:r>
      <w:r w:rsidRPr="00CE5C25">
        <w:t>some</w:t>
      </w:r>
      <w:r>
        <w:t xml:space="preserve"> </w:t>
      </w:r>
      <w:r w:rsidRPr="00CE5C25">
        <w:t>time</w:t>
      </w:r>
      <w:r>
        <w:t xml:space="preserve"> </w:t>
      </w:r>
      <w:r w:rsidRPr="00CE5C25">
        <w:t>until</w:t>
      </w:r>
      <w:r>
        <w:t xml:space="preserve"> </w:t>
      </w:r>
      <w:r w:rsidRPr="00CE5C25">
        <w:t>I</w:t>
      </w:r>
      <w:r>
        <w:t xml:space="preserve"> </w:t>
      </w:r>
      <w:r w:rsidRPr="00CE5C25">
        <w:t>reached</w:t>
      </w:r>
      <w:r>
        <w:t xml:space="preserve"> </w:t>
      </w:r>
      <w:r w:rsidRPr="00CE5C25">
        <w:t>a</w:t>
      </w:r>
      <w:r>
        <w:t xml:space="preserve"> </w:t>
      </w:r>
      <w:r w:rsidRPr="00CE5C25">
        <w:t>vast</w:t>
      </w:r>
      <w:r>
        <w:t xml:space="preserve"> </w:t>
      </w:r>
      <w:r w:rsidRPr="00CE5C25">
        <w:t>arena</w:t>
      </w:r>
      <w:r>
        <w:t xml:space="preserve"> </w:t>
      </w:r>
      <w:r w:rsidRPr="00CE5C25">
        <w:t>full</w:t>
      </w:r>
      <w:r>
        <w:t xml:space="preserve"> </w:t>
      </w:r>
      <w:r w:rsidRPr="00CE5C25">
        <w:t>of</w:t>
      </w:r>
      <w:r>
        <w:t xml:space="preserve"> </w:t>
      </w:r>
      <w:r w:rsidRPr="00CE5C25">
        <w:t>people</w:t>
      </w:r>
      <w:r>
        <w:t xml:space="preserve">.  </w:t>
      </w:r>
      <w:r w:rsidRPr="00CE5C25">
        <w:t>I</w:t>
      </w:r>
      <w:r>
        <w:t xml:space="preserve"> </w:t>
      </w:r>
      <w:r w:rsidRPr="00CE5C25">
        <w:t>saw</w:t>
      </w:r>
      <w:r>
        <w:t xml:space="preserve"> </w:t>
      </w:r>
      <w:r w:rsidRPr="00CE5C25">
        <w:t>a</w:t>
      </w:r>
      <w:r>
        <w:t xml:space="preserve"> </w:t>
      </w:r>
      <w:r w:rsidRPr="00CE5C25">
        <w:t>high</w:t>
      </w:r>
      <w:r>
        <w:t xml:space="preserve"> </w:t>
      </w:r>
      <w:r w:rsidRPr="00CE5C25">
        <w:t>pulpit</w:t>
      </w:r>
      <w:r>
        <w:t xml:space="preserve"> </w:t>
      </w:r>
      <w:r w:rsidRPr="00CE5C25">
        <w:t>on</w:t>
      </w:r>
      <w:r>
        <w:t xml:space="preserve"> </w:t>
      </w:r>
      <w:r w:rsidRPr="00CE5C25">
        <w:t>which</w:t>
      </w:r>
      <w:r>
        <w:t xml:space="preserve"> </w:t>
      </w:r>
      <w:r w:rsidRPr="00CE5C25">
        <w:t>the</w:t>
      </w:r>
      <w:r>
        <w:t xml:space="preserve"> </w:t>
      </w:r>
      <w:r w:rsidRPr="00CE5C25">
        <w:t>Prophet</w:t>
      </w:r>
      <w:r>
        <w:t xml:space="preserve"> </w:t>
      </w:r>
      <w:r w:rsidRPr="00CE5C25">
        <w:t>Mu</w:t>
      </w:r>
      <w:r w:rsidRPr="00D36B11">
        <w:t>ḥ</w:t>
      </w:r>
      <w:r w:rsidRPr="00CE5C25">
        <w:t>ammad</w:t>
      </w:r>
    </w:p>
    <w:p w14:paraId="53B847CA" w14:textId="77777777" w:rsidR="001B4CDE" w:rsidRPr="001B75B9" w:rsidRDefault="001B4CDE" w:rsidP="001B75B9">
      <w:pPr>
        <w:rPr>
          <w:rFonts w:hint="eastAsia"/>
        </w:rPr>
      </w:pPr>
      <w:r w:rsidRPr="001B75B9">
        <w:br w:type="page"/>
      </w:r>
    </w:p>
    <w:p w14:paraId="5FA6E38D" w14:textId="77777777" w:rsidR="001B4CDE" w:rsidRPr="00CE5C25" w:rsidRDefault="001B4CDE" w:rsidP="00F47A65">
      <w:pPr>
        <w:pStyle w:val="Textcts"/>
      </w:pPr>
      <w:r w:rsidRPr="00CE5C25">
        <w:lastRenderedPageBreak/>
        <w:t>stood</w:t>
      </w:r>
      <w:r>
        <w:t xml:space="preserve">.  </w:t>
      </w:r>
      <w:r w:rsidRPr="00CE5C25">
        <w:t>All</w:t>
      </w:r>
      <w:r>
        <w:t xml:space="preserve"> </w:t>
      </w:r>
      <w:r w:rsidRPr="00CE5C25">
        <w:t>the</w:t>
      </w:r>
      <w:r>
        <w:t xml:space="preserve"> </w:t>
      </w:r>
      <w:r w:rsidRPr="00CE5C25">
        <w:t>prophets</w:t>
      </w:r>
      <w:r>
        <w:t xml:space="preserve"> </w:t>
      </w:r>
      <w:r w:rsidRPr="00CE5C25">
        <w:t>and</w:t>
      </w:r>
      <w:r>
        <w:t xml:space="preserve"> </w:t>
      </w:r>
      <w:r w:rsidRPr="00CE5C25">
        <w:t>messengers</w:t>
      </w:r>
      <w:r>
        <w:t xml:space="preserve"> </w:t>
      </w:r>
      <w:r w:rsidRPr="00CE5C25">
        <w:t>were</w:t>
      </w:r>
      <w:r>
        <w:t xml:space="preserve"> </w:t>
      </w:r>
      <w:r w:rsidRPr="00CE5C25">
        <w:t>seated</w:t>
      </w:r>
      <w:r>
        <w:t xml:space="preserve"> </w:t>
      </w:r>
      <w:r w:rsidRPr="00CE5C25">
        <w:t>there</w:t>
      </w:r>
      <w:r>
        <w:t xml:space="preserve">.  </w:t>
      </w:r>
      <w:r w:rsidRPr="00CE5C25">
        <w:t>At</w:t>
      </w:r>
      <w:r>
        <w:t xml:space="preserve"> </w:t>
      </w:r>
      <w:r w:rsidRPr="00CE5C25">
        <w:t>that</w:t>
      </w:r>
      <w:r>
        <w:t xml:space="preserve"> </w:t>
      </w:r>
      <w:r w:rsidRPr="00CE5C25">
        <w:t>moment,</w:t>
      </w:r>
      <w:r>
        <w:t xml:space="preserve"> </w:t>
      </w:r>
      <w:r w:rsidRPr="00CE5C25">
        <w:t>I</w:t>
      </w:r>
      <w:r>
        <w:t xml:space="preserve"> </w:t>
      </w:r>
      <w:r w:rsidRPr="00CE5C25">
        <w:t>turned</w:t>
      </w:r>
      <w:r>
        <w:t xml:space="preserve"> </w:t>
      </w:r>
      <w:r w:rsidRPr="00CE5C25">
        <w:t>into</w:t>
      </w:r>
      <w:r>
        <w:t xml:space="preserve"> </w:t>
      </w:r>
      <w:r w:rsidRPr="00CE5C25">
        <w:t>a</w:t>
      </w:r>
      <w:r>
        <w:t xml:space="preserve"> </w:t>
      </w:r>
      <w:r w:rsidRPr="00CE5C25">
        <w:t>dove</w:t>
      </w:r>
      <w:r>
        <w:t xml:space="preserve">.  </w:t>
      </w:r>
      <w:r w:rsidRPr="00CE5C25">
        <w:t>I</w:t>
      </w:r>
      <w:r>
        <w:t xml:space="preserve"> </w:t>
      </w:r>
      <w:r w:rsidRPr="00CE5C25">
        <w:t>flew</w:t>
      </w:r>
      <w:r>
        <w:t xml:space="preserve"> </w:t>
      </w:r>
      <w:r w:rsidRPr="00CE5C25">
        <w:t>up</w:t>
      </w:r>
      <w:r>
        <w:t xml:space="preserve"> </w:t>
      </w:r>
      <w:r w:rsidRPr="00CE5C25">
        <w:t>and</w:t>
      </w:r>
      <w:r>
        <w:t xml:space="preserve"> </w:t>
      </w:r>
      <w:r w:rsidRPr="00CE5C25">
        <w:t>settled</w:t>
      </w:r>
      <w:r>
        <w:t xml:space="preserve"> </w:t>
      </w:r>
      <w:r w:rsidRPr="00CE5C25">
        <w:t>in</w:t>
      </w:r>
      <w:r>
        <w:t xml:space="preserve"> </w:t>
      </w:r>
      <w:r w:rsidRPr="00CE5C25">
        <w:t>one</w:t>
      </w:r>
      <w:r>
        <w:t xml:space="preserve"> </w:t>
      </w:r>
      <w:r w:rsidRPr="00CE5C25">
        <w:t>of</w:t>
      </w:r>
      <w:r>
        <w:t xml:space="preserve"> </w:t>
      </w:r>
      <w:r w:rsidRPr="00CE5C25">
        <w:t>the</w:t>
      </w:r>
      <w:r>
        <w:t xml:space="preserve"> </w:t>
      </w:r>
      <w:r w:rsidRPr="00CE5C25">
        <w:t>niches</w:t>
      </w:r>
      <w:r>
        <w:t xml:space="preserve"> </w:t>
      </w:r>
      <w:r w:rsidRPr="00CE5C25">
        <w:t>on</w:t>
      </w:r>
      <w:r>
        <w:t xml:space="preserve"> </w:t>
      </w:r>
      <w:r w:rsidRPr="00CE5C25">
        <w:t>the</w:t>
      </w:r>
      <w:r>
        <w:t xml:space="preserve"> </w:t>
      </w:r>
      <w:r w:rsidRPr="00CE5C25">
        <w:t>pulpit.</w:t>
      </w:r>
    </w:p>
    <w:p w14:paraId="207489E4" w14:textId="77777777" w:rsidR="001B4CDE" w:rsidRPr="00CE5C25" w:rsidRDefault="001B4CDE" w:rsidP="00F47A65">
      <w:pPr>
        <w:pStyle w:val="Text"/>
      </w:pPr>
      <w:r w:rsidRPr="00CE5C25">
        <w:t>The</w:t>
      </w:r>
      <w:r>
        <w:t xml:space="preserve"> </w:t>
      </w:r>
      <w:r w:rsidRPr="00CE5C25">
        <w:t>Prophet</w:t>
      </w:r>
      <w:r>
        <w:t xml:space="preserve"> </w:t>
      </w:r>
      <w:r w:rsidRPr="00CE5C25">
        <w:t>placed</w:t>
      </w:r>
      <w:r>
        <w:t xml:space="preserve"> </w:t>
      </w:r>
      <w:r w:rsidRPr="00CE5C25">
        <w:t>a</w:t>
      </w:r>
      <w:r>
        <w:t xml:space="preserve"> </w:t>
      </w:r>
      <w:r w:rsidRPr="00CE5C25">
        <w:t>necklace</w:t>
      </w:r>
      <w:r>
        <w:t xml:space="preserve"> </w:t>
      </w:r>
      <w:r w:rsidRPr="00CE5C25">
        <w:t>around</w:t>
      </w:r>
      <w:r>
        <w:t xml:space="preserve"> </w:t>
      </w:r>
      <w:r w:rsidRPr="00CE5C25">
        <w:t>my</w:t>
      </w:r>
      <w:r>
        <w:t xml:space="preserve"> </w:t>
      </w:r>
      <w:r w:rsidRPr="00CE5C25">
        <w:t>neck</w:t>
      </w:r>
      <w:r>
        <w:t xml:space="preserve"> </w:t>
      </w:r>
      <w:r w:rsidRPr="00CE5C25">
        <w:t>and</w:t>
      </w:r>
      <w:r>
        <w:t xml:space="preserve"> </w:t>
      </w:r>
      <w:r w:rsidRPr="00CE5C25">
        <w:t>I</w:t>
      </w:r>
      <w:r>
        <w:t xml:space="preserve"> </w:t>
      </w:r>
      <w:r w:rsidRPr="00CE5C25">
        <w:t>flew</w:t>
      </w:r>
      <w:r>
        <w:t xml:space="preserve"> </w:t>
      </w:r>
      <w:r w:rsidRPr="00CE5C25">
        <w:t>away</w:t>
      </w:r>
      <w:r>
        <w:t xml:space="preserve"> </w:t>
      </w:r>
      <w:r w:rsidRPr="00CE5C25">
        <w:t>to</w:t>
      </w:r>
      <w:r>
        <w:t xml:space="preserve"> </w:t>
      </w:r>
      <w:r w:rsidRPr="00CE5C25">
        <w:t>unseen</w:t>
      </w:r>
      <w:r>
        <w:t xml:space="preserve"> </w:t>
      </w:r>
      <w:r w:rsidRPr="00CE5C25">
        <w:t>places</w:t>
      </w:r>
      <w:r>
        <w:t xml:space="preserve"> </w:t>
      </w:r>
      <w:r w:rsidRPr="00CE5C25">
        <w:t>that</w:t>
      </w:r>
      <w:r>
        <w:t xml:space="preserve"> </w:t>
      </w:r>
      <w:r w:rsidRPr="00CE5C25">
        <w:t>no</w:t>
      </w:r>
      <w:r>
        <w:t xml:space="preserve"> </w:t>
      </w:r>
      <w:r w:rsidRPr="00CE5C25">
        <w:t>words</w:t>
      </w:r>
      <w:r>
        <w:t xml:space="preserve"> </w:t>
      </w:r>
      <w:r w:rsidRPr="00CE5C25">
        <w:t>can</w:t>
      </w:r>
      <w:r>
        <w:t xml:space="preserve"> </w:t>
      </w:r>
      <w:r w:rsidRPr="00CE5C25">
        <w:t>describe</w:t>
      </w:r>
      <w:r>
        <w:t xml:space="preserve">.  </w:t>
      </w:r>
      <w:r w:rsidRPr="00CE5C25">
        <w:t>There</w:t>
      </w:r>
      <w:r>
        <w:t xml:space="preserve"> </w:t>
      </w:r>
      <w:r w:rsidRPr="00CE5C25">
        <w:t>I</w:t>
      </w:r>
      <w:r>
        <w:t xml:space="preserve"> </w:t>
      </w:r>
      <w:r w:rsidRPr="00CE5C25">
        <w:t>saw</w:t>
      </w:r>
      <w:r>
        <w:t xml:space="preserve"> </w:t>
      </w:r>
      <w:r w:rsidRPr="00CE5C25">
        <w:t>people</w:t>
      </w:r>
      <w:r>
        <w:t xml:space="preserve"> </w:t>
      </w:r>
      <w:r w:rsidRPr="00CE5C25">
        <w:t>in</w:t>
      </w:r>
      <w:r>
        <w:t xml:space="preserve"> </w:t>
      </w:r>
      <w:r w:rsidRPr="00CE5C25">
        <w:t>a</w:t>
      </w:r>
      <w:r>
        <w:t xml:space="preserve"> </w:t>
      </w:r>
      <w:r w:rsidRPr="00CE5C25">
        <w:t>state</w:t>
      </w:r>
      <w:r>
        <w:t xml:space="preserve"> </w:t>
      </w:r>
      <w:r w:rsidRPr="00CE5C25">
        <w:t>of</w:t>
      </w:r>
      <w:r>
        <w:t xml:space="preserve"> </w:t>
      </w:r>
      <w:r w:rsidRPr="00CE5C25">
        <w:t>prayer,</w:t>
      </w:r>
      <w:r>
        <w:t xml:space="preserve"> </w:t>
      </w:r>
      <w:r w:rsidRPr="00CE5C25">
        <w:t>among</w:t>
      </w:r>
      <w:r>
        <w:t xml:space="preserve"> </w:t>
      </w:r>
      <w:r w:rsidRPr="00CE5C25">
        <w:t>them</w:t>
      </w:r>
      <w:r>
        <w:t xml:space="preserve"> </w:t>
      </w:r>
      <w:r w:rsidRPr="00CE5C25">
        <w:t>my</w:t>
      </w:r>
      <w:r>
        <w:t xml:space="preserve"> </w:t>
      </w:r>
      <w:r w:rsidRPr="00CE5C25">
        <w:t>mother</w:t>
      </w:r>
      <w:r>
        <w:t xml:space="preserve">.  </w:t>
      </w:r>
      <w:r w:rsidRPr="00CE5C25">
        <w:t>I</w:t>
      </w:r>
      <w:r>
        <w:t xml:space="preserve"> </w:t>
      </w:r>
      <w:r w:rsidRPr="00CE5C25">
        <w:t>gave</w:t>
      </w:r>
      <w:r>
        <w:t xml:space="preserve"> </w:t>
      </w:r>
      <w:r w:rsidRPr="00CE5C25">
        <w:t>her</w:t>
      </w:r>
      <w:r>
        <w:t xml:space="preserve"> </w:t>
      </w:r>
      <w:r w:rsidRPr="00CE5C25">
        <w:t>the</w:t>
      </w:r>
      <w:r>
        <w:t xml:space="preserve"> </w:t>
      </w:r>
      <w:r w:rsidRPr="00CE5C25">
        <w:t>necklace</w:t>
      </w:r>
      <w:r>
        <w:t xml:space="preserve"> </w:t>
      </w:r>
      <w:r w:rsidRPr="00CE5C25">
        <w:t>and</w:t>
      </w:r>
      <w:r>
        <w:t xml:space="preserve"> </w:t>
      </w:r>
      <w:r w:rsidRPr="00CE5C25">
        <w:t>flew</w:t>
      </w:r>
      <w:r>
        <w:t xml:space="preserve"> </w:t>
      </w:r>
      <w:r w:rsidRPr="00CE5C25">
        <w:t>away</w:t>
      </w:r>
      <w:r>
        <w:t xml:space="preserve"> </w:t>
      </w:r>
      <w:r w:rsidRPr="00CE5C25">
        <w:t>again.</w:t>
      </w:r>
    </w:p>
    <w:p w14:paraId="31DAB85C" w14:textId="77777777" w:rsidR="001B4CDE" w:rsidRPr="00CE5C25" w:rsidRDefault="001B4CDE" w:rsidP="00F47A65">
      <w:pPr>
        <w:pStyle w:val="Text"/>
      </w:pPr>
      <w:r w:rsidRPr="00CE5C25">
        <w:t>Then,</w:t>
      </w:r>
      <w:r>
        <w:t xml:space="preserve"> </w:t>
      </w:r>
      <w:r w:rsidRPr="00CE5C25">
        <w:t>I</w:t>
      </w:r>
      <w:r>
        <w:t xml:space="preserve"> </w:t>
      </w:r>
      <w:r w:rsidRPr="00CE5C25">
        <w:t>awoke</w:t>
      </w:r>
      <w:r>
        <w:t xml:space="preserve">.  </w:t>
      </w:r>
      <w:r w:rsidRPr="00CE5C25">
        <w:t>I</w:t>
      </w:r>
      <w:r>
        <w:t xml:space="preserve"> </w:t>
      </w:r>
      <w:r w:rsidRPr="00CE5C25">
        <w:t>was</w:t>
      </w:r>
      <w:r>
        <w:t xml:space="preserve"> </w:t>
      </w:r>
      <w:r w:rsidRPr="00CE5C25">
        <w:t>exhilarated</w:t>
      </w:r>
      <w:r>
        <w:t xml:space="preserve"> </w:t>
      </w:r>
      <w:r w:rsidRPr="00CE5C25">
        <w:t>and</w:t>
      </w:r>
      <w:r>
        <w:t xml:space="preserve"> </w:t>
      </w:r>
      <w:r w:rsidRPr="00CE5C25">
        <w:t>began</w:t>
      </w:r>
      <w:r>
        <w:t xml:space="preserve"> </w:t>
      </w:r>
      <w:r w:rsidRPr="00CE5C25">
        <w:t>to</w:t>
      </w:r>
      <w:r>
        <w:t xml:space="preserve"> </w:t>
      </w:r>
      <w:r w:rsidRPr="00CE5C25">
        <w:t>cry</w:t>
      </w:r>
      <w:r>
        <w:t xml:space="preserve">.  </w:t>
      </w:r>
      <w:r w:rsidRPr="00CE5C25">
        <w:t>My</w:t>
      </w:r>
      <w:r>
        <w:t xml:space="preserve"> </w:t>
      </w:r>
      <w:r w:rsidRPr="00CE5C25">
        <w:t>poor</w:t>
      </w:r>
      <w:r>
        <w:t xml:space="preserve"> </w:t>
      </w:r>
      <w:r w:rsidRPr="00CE5C25">
        <w:t>mother</w:t>
      </w:r>
      <w:r>
        <w:t xml:space="preserve"> </w:t>
      </w:r>
      <w:r w:rsidRPr="00CE5C25">
        <w:t>came</w:t>
      </w:r>
      <w:r>
        <w:t xml:space="preserve"> </w:t>
      </w:r>
      <w:r w:rsidRPr="00CE5C25">
        <w:t>to</w:t>
      </w:r>
      <w:r>
        <w:t xml:space="preserve"> </w:t>
      </w:r>
      <w:r w:rsidRPr="00CE5C25">
        <w:t>me</w:t>
      </w:r>
      <w:r>
        <w:t xml:space="preserve"> </w:t>
      </w:r>
      <w:r w:rsidRPr="00CE5C25">
        <w:t>to</w:t>
      </w:r>
      <w:r>
        <w:t xml:space="preserve"> </w:t>
      </w:r>
      <w:r w:rsidRPr="00CE5C25">
        <w:t>find</w:t>
      </w:r>
      <w:r>
        <w:t xml:space="preserve"> </w:t>
      </w:r>
      <w:r w:rsidRPr="00CE5C25">
        <w:t>out</w:t>
      </w:r>
      <w:r>
        <w:t xml:space="preserve"> </w:t>
      </w:r>
      <w:r w:rsidRPr="00CE5C25">
        <w:t>what</w:t>
      </w:r>
      <w:r>
        <w:t xml:space="preserve"> </w:t>
      </w:r>
      <w:r w:rsidRPr="00CE5C25">
        <w:t>was</w:t>
      </w:r>
      <w:r>
        <w:t xml:space="preserve"> </w:t>
      </w:r>
      <w:r w:rsidRPr="00CE5C25">
        <w:t>wrong</w:t>
      </w:r>
      <w:r>
        <w:t xml:space="preserve">.  </w:t>
      </w:r>
      <w:r w:rsidRPr="00CE5C25">
        <w:t>All</w:t>
      </w:r>
      <w:r>
        <w:t xml:space="preserve"> </w:t>
      </w:r>
      <w:r w:rsidRPr="00CE5C25">
        <w:t>that</w:t>
      </w:r>
      <w:r>
        <w:t xml:space="preserve"> </w:t>
      </w:r>
      <w:r w:rsidRPr="00CE5C25">
        <w:t>day</w:t>
      </w:r>
      <w:r>
        <w:t xml:space="preserve"> </w:t>
      </w:r>
      <w:r w:rsidRPr="00CE5C25">
        <w:t>I</w:t>
      </w:r>
      <w:r>
        <w:t xml:space="preserve"> </w:t>
      </w:r>
      <w:r w:rsidRPr="00CE5C25">
        <w:t>felt</w:t>
      </w:r>
      <w:r>
        <w:t xml:space="preserve"> </w:t>
      </w:r>
      <w:r w:rsidRPr="00CE5C25">
        <w:t>strange</w:t>
      </w:r>
      <w:r>
        <w:t xml:space="preserve">.  </w:t>
      </w:r>
      <w:r w:rsidRPr="00CE5C25">
        <w:t>After</w:t>
      </w:r>
      <w:r>
        <w:t xml:space="preserve"> </w:t>
      </w:r>
      <w:r w:rsidRPr="00CE5C25">
        <w:t>that,</w:t>
      </w:r>
      <w:r>
        <w:t xml:space="preserve"> </w:t>
      </w:r>
      <w:r w:rsidRPr="00CE5C25">
        <w:t>on</w:t>
      </w:r>
      <w:r>
        <w:t xml:space="preserve"> </w:t>
      </w:r>
      <w:r w:rsidRPr="00CE5C25">
        <w:t>most</w:t>
      </w:r>
      <w:r>
        <w:t xml:space="preserve"> </w:t>
      </w:r>
      <w:r w:rsidRPr="00CE5C25">
        <w:t>nights</w:t>
      </w:r>
      <w:r>
        <w:t xml:space="preserve"> </w:t>
      </w:r>
      <w:r w:rsidRPr="00CE5C25">
        <w:t>I</w:t>
      </w:r>
      <w:r>
        <w:t xml:space="preserve"> </w:t>
      </w:r>
      <w:r w:rsidRPr="00CE5C25">
        <w:t>would</w:t>
      </w:r>
      <w:r>
        <w:t xml:space="preserve"> </w:t>
      </w:r>
      <w:r w:rsidRPr="00CE5C25">
        <w:t>dream</w:t>
      </w:r>
      <w:r>
        <w:t xml:space="preserve"> </w:t>
      </w:r>
      <w:r w:rsidRPr="00CE5C25">
        <w:t>that</w:t>
      </w:r>
      <w:r>
        <w:t xml:space="preserve"> </w:t>
      </w:r>
      <w:r w:rsidRPr="00CE5C25">
        <w:t>I</w:t>
      </w:r>
      <w:r>
        <w:t xml:space="preserve"> </w:t>
      </w:r>
      <w:r w:rsidRPr="00CE5C25">
        <w:t>was</w:t>
      </w:r>
      <w:r>
        <w:t xml:space="preserve"> </w:t>
      </w:r>
      <w:r w:rsidRPr="00CE5C25">
        <w:t>soaring</w:t>
      </w:r>
      <w:r>
        <w:t xml:space="preserve">.  </w:t>
      </w:r>
      <w:r w:rsidRPr="00CE5C25">
        <w:t>And</w:t>
      </w:r>
      <w:r>
        <w:t xml:space="preserve"> </w:t>
      </w:r>
      <w:r w:rsidRPr="00CE5C25">
        <w:t>I</w:t>
      </w:r>
      <w:r>
        <w:t xml:space="preserve"> </w:t>
      </w:r>
      <w:r w:rsidRPr="00CE5C25">
        <w:t>was</w:t>
      </w:r>
      <w:r>
        <w:t xml:space="preserve"> </w:t>
      </w:r>
      <w:r w:rsidRPr="00CE5C25">
        <w:t>extremely</w:t>
      </w:r>
      <w:r>
        <w:t xml:space="preserve"> </w:t>
      </w:r>
      <w:r w:rsidRPr="00CE5C25">
        <w:t>happy</w:t>
      </w:r>
      <w:r>
        <w:t xml:space="preserve"> </w:t>
      </w:r>
      <w:r w:rsidRPr="00CE5C25">
        <w:t>because</w:t>
      </w:r>
      <w:r>
        <w:t xml:space="preserve"> </w:t>
      </w:r>
      <w:r w:rsidRPr="00CE5C25">
        <w:t>I</w:t>
      </w:r>
      <w:r>
        <w:t xml:space="preserve"> </w:t>
      </w:r>
      <w:r w:rsidRPr="00CE5C25">
        <w:t>knew</w:t>
      </w:r>
      <w:r>
        <w:t xml:space="preserve"> </w:t>
      </w:r>
      <w:r w:rsidRPr="00CE5C25">
        <w:t>that</w:t>
      </w:r>
      <w:r>
        <w:t xml:space="preserve"> </w:t>
      </w:r>
      <w:r w:rsidRPr="00CE5C25">
        <w:t>dreams</w:t>
      </w:r>
      <w:r>
        <w:t xml:space="preserve"> </w:t>
      </w:r>
      <w:r w:rsidRPr="00CE5C25">
        <w:t>of</w:t>
      </w:r>
      <w:r>
        <w:t xml:space="preserve"> </w:t>
      </w:r>
      <w:r w:rsidRPr="00CE5C25">
        <w:t>flying</w:t>
      </w:r>
      <w:r>
        <w:t xml:space="preserve"> </w:t>
      </w:r>
      <w:r w:rsidRPr="00CE5C25">
        <w:t>are</w:t>
      </w:r>
      <w:r>
        <w:t xml:space="preserve"> </w:t>
      </w:r>
      <w:r w:rsidRPr="00CE5C25">
        <w:t>good</w:t>
      </w:r>
      <w:r>
        <w:t xml:space="preserve"> </w:t>
      </w:r>
      <w:r w:rsidRPr="00CE5C25">
        <w:t>omens.</w:t>
      </w:r>
    </w:p>
    <w:p w14:paraId="2EDF74AB" w14:textId="77777777" w:rsidR="001B4CDE" w:rsidRPr="00CE5C25" w:rsidRDefault="001B4CDE" w:rsidP="00F47A65">
      <w:pPr>
        <w:pStyle w:val="Text"/>
      </w:pPr>
      <w:r w:rsidRPr="00CE5C25">
        <w:t>Days</w:t>
      </w:r>
      <w:r>
        <w:t xml:space="preserve"> </w:t>
      </w:r>
      <w:r w:rsidRPr="00CE5C25">
        <w:t>passed</w:t>
      </w:r>
      <w:r>
        <w:t xml:space="preserve"> </w:t>
      </w:r>
      <w:r w:rsidRPr="00CE5C25">
        <w:t>in</w:t>
      </w:r>
      <w:r>
        <w:t xml:space="preserve"> </w:t>
      </w:r>
      <w:r w:rsidRPr="00CE5C25">
        <w:t>this</w:t>
      </w:r>
      <w:r>
        <w:t xml:space="preserve"> </w:t>
      </w:r>
      <w:r w:rsidRPr="00CE5C25">
        <w:t>manner</w:t>
      </w:r>
      <w:r>
        <w:t xml:space="preserve"> </w:t>
      </w:r>
      <w:r w:rsidRPr="00CE5C25">
        <w:t>until</w:t>
      </w:r>
      <w:r>
        <w:t xml:space="preserve"> </w:t>
      </w:r>
      <w:r w:rsidRPr="00CE5C25">
        <w:t>the</w:t>
      </w:r>
      <w:r>
        <w:t xml:space="preserve"> </w:t>
      </w:r>
      <w:r w:rsidRPr="00CE5C25">
        <w:t>King</w:t>
      </w:r>
      <w:r>
        <w:t xml:space="preserve"> </w:t>
      </w:r>
      <w:r w:rsidRPr="00CE5C25">
        <w:t>of</w:t>
      </w:r>
      <w:r>
        <w:t xml:space="preserve"> </w:t>
      </w:r>
      <w:r w:rsidRPr="00CE5C25">
        <w:t>the</w:t>
      </w:r>
      <w:r>
        <w:t xml:space="preserve"> </w:t>
      </w:r>
      <w:r w:rsidRPr="00CE5C25">
        <w:t>Martyrs</w:t>
      </w:r>
      <w:r>
        <w:t xml:space="preserve"> </w:t>
      </w:r>
      <w:r w:rsidRPr="00CE5C25">
        <w:t>and</w:t>
      </w:r>
      <w:r>
        <w:t xml:space="preserve"> </w:t>
      </w:r>
      <w:r w:rsidRPr="00CE5C25">
        <w:t>the</w:t>
      </w:r>
      <w:r>
        <w:t xml:space="preserve"> </w:t>
      </w:r>
      <w:r w:rsidRPr="00CE5C25">
        <w:t>Beloved</w:t>
      </w:r>
      <w:r>
        <w:t xml:space="preserve"> </w:t>
      </w:r>
      <w:r w:rsidRPr="00CE5C25">
        <w:t>of</w:t>
      </w:r>
      <w:r>
        <w:t xml:space="preserve"> </w:t>
      </w:r>
      <w:r w:rsidRPr="00CE5C25">
        <w:t>the</w:t>
      </w:r>
      <w:r>
        <w:t xml:space="preserve"> </w:t>
      </w:r>
      <w:r w:rsidRPr="00CE5C25">
        <w:t>Martyrs</w:t>
      </w:r>
      <w:r>
        <w:t xml:space="preserve"> </w:t>
      </w:r>
      <w:r w:rsidRPr="00CE5C25">
        <w:t>insisted,</w:t>
      </w:r>
      <w:r>
        <w:t xml:space="preserve"> </w:t>
      </w:r>
      <w:r w:rsidRPr="00CE5C25">
        <w:t>backed</w:t>
      </w:r>
      <w:r>
        <w:t xml:space="preserve"> </w:t>
      </w:r>
      <w:r w:rsidRPr="00CE5C25">
        <w:t>up</w:t>
      </w:r>
      <w:r>
        <w:t xml:space="preserve"> </w:t>
      </w:r>
      <w:r w:rsidRPr="00CE5C25">
        <w:t>by</w:t>
      </w:r>
      <w:r>
        <w:t xml:space="preserve"> </w:t>
      </w:r>
      <w:r w:rsidRPr="00CE5C25">
        <w:t>the</w:t>
      </w:r>
      <w:r>
        <w:t xml:space="preserve"> </w:t>
      </w:r>
      <w:r w:rsidRPr="00CE5C25">
        <w:t>Im</w:t>
      </w:r>
      <w:r w:rsidRPr="00FF6889">
        <w:t>á</w:t>
      </w:r>
      <w:r w:rsidRPr="00CE5C25">
        <w:t>m</w:t>
      </w:r>
      <w:r>
        <w:t xml:space="preserve"> </w:t>
      </w:r>
      <w:proofErr w:type="spellStart"/>
      <w:r w:rsidRPr="00CE5C25">
        <w:t>Jum</w:t>
      </w:r>
      <w:r>
        <w:t>‘</w:t>
      </w:r>
      <w:r w:rsidRPr="00CE5C25">
        <w:t>ih</w:t>
      </w:r>
      <w:proofErr w:type="spellEnd"/>
      <w:r w:rsidRPr="00CE5C25">
        <w:t>,</w:t>
      </w:r>
      <w:r>
        <w:t xml:space="preserve"> </w:t>
      </w:r>
      <w:r w:rsidRPr="00CE5C25">
        <w:t>that</w:t>
      </w:r>
      <w:r>
        <w:t xml:space="preserve"> </w:t>
      </w:r>
      <w:r w:rsidRPr="00CE5C25">
        <w:t>I</w:t>
      </w:r>
      <w:r>
        <w:t xml:space="preserve"> </w:t>
      </w:r>
      <w:r w:rsidRPr="00CE5C25">
        <w:t>had</w:t>
      </w:r>
      <w:r>
        <w:t xml:space="preserve"> </w:t>
      </w:r>
      <w:r w:rsidRPr="00CE5C25">
        <w:t>to</w:t>
      </w:r>
      <w:r>
        <w:t xml:space="preserve"> </w:t>
      </w:r>
      <w:r w:rsidRPr="00CE5C25">
        <w:t>marry</w:t>
      </w:r>
      <w:r>
        <w:t xml:space="preserve"> </w:t>
      </w:r>
      <w:r w:rsidRPr="00CE5C25">
        <w:t>their</w:t>
      </w:r>
      <w:r>
        <w:t xml:space="preserve"> </w:t>
      </w:r>
      <w:r w:rsidRPr="00CE5C25">
        <w:t>younger</w:t>
      </w:r>
      <w:r>
        <w:t xml:space="preserve"> </w:t>
      </w:r>
      <w:r w:rsidRPr="00CE5C25">
        <w:t>brother</w:t>
      </w:r>
      <w:r>
        <w:t xml:space="preserve">.  </w:t>
      </w:r>
      <w:r w:rsidRPr="00CE5C25">
        <w:t>Resigning</w:t>
      </w:r>
      <w:r>
        <w:t xml:space="preserve"> </w:t>
      </w:r>
      <w:r w:rsidRPr="00CE5C25">
        <w:t>myself</w:t>
      </w:r>
      <w:r>
        <w:t xml:space="preserve"> </w:t>
      </w:r>
      <w:r w:rsidRPr="00CE5C25">
        <w:t>to</w:t>
      </w:r>
      <w:r>
        <w:t xml:space="preserve"> </w:t>
      </w:r>
      <w:r w:rsidRPr="00CE5C25">
        <w:t>their</w:t>
      </w:r>
      <w:r>
        <w:t xml:space="preserve"> </w:t>
      </w:r>
      <w:r w:rsidRPr="00CE5C25">
        <w:t>wishes,</w:t>
      </w:r>
      <w:r>
        <w:t xml:space="preserve"> </w:t>
      </w:r>
      <w:r w:rsidRPr="00CE5C25">
        <w:t>I</w:t>
      </w:r>
      <w:r>
        <w:t xml:space="preserve"> </w:t>
      </w:r>
      <w:r w:rsidRPr="00CE5C25">
        <w:t>accepted</w:t>
      </w:r>
      <w:r>
        <w:t xml:space="preserve">.  </w:t>
      </w:r>
      <w:r w:rsidRPr="00CE5C25">
        <w:t>This</w:t>
      </w:r>
      <w:r>
        <w:t xml:space="preserve"> </w:t>
      </w:r>
      <w:r w:rsidRPr="00CE5C25">
        <w:t>youth</w:t>
      </w:r>
      <w:r>
        <w:t xml:space="preserve"> </w:t>
      </w:r>
      <w:r w:rsidRPr="00CE5C25">
        <w:t>would</w:t>
      </w:r>
      <w:r>
        <w:t xml:space="preserve"> </w:t>
      </w:r>
      <w:r w:rsidRPr="00CE5C25">
        <w:t>bring</w:t>
      </w:r>
      <w:r>
        <w:t xml:space="preserve"> </w:t>
      </w:r>
      <w:r w:rsidRPr="00CE5C25">
        <w:t>all</w:t>
      </w:r>
      <w:r>
        <w:t xml:space="preserve"> </w:t>
      </w:r>
      <w:r w:rsidRPr="00CE5C25">
        <w:t>the</w:t>
      </w:r>
      <w:r>
        <w:t xml:space="preserve"> </w:t>
      </w:r>
      <w:r w:rsidRPr="00CE5C25">
        <w:t>news</w:t>
      </w:r>
      <w:r>
        <w:t xml:space="preserve"> </w:t>
      </w:r>
      <w:r w:rsidRPr="00CE5C25">
        <w:t>from</w:t>
      </w:r>
      <w:r>
        <w:t xml:space="preserve"> </w:t>
      </w:r>
      <w:r w:rsidRPr="00CE5C25">
        <w:t>Adrianople,</w:t>
      </w:r>
      <w:r>
        <w:t xml:space="preserve"> </w:t>
      </w:r>
      <w:r w:rsidRPr="00CE5C25">
        <w:t>from</w:t>
      </w:r>
      <w:r>
        <w:t xml:space="preserve"> </w:t>
      </w:r>
      <w:r w:rsidRPr="00CE5C25">
        <w:t>the</w:t>
      </w:r>
      <w:r>
        <w:t xml:space="preserve"> </w:t>
      </w:r>
      <w:r w:rsidRPr="00CE5C25">
        <w:t>Presence</w:t>
      </w:r>
      <w:r>
        <w:t xml:space="preserve"> </w:t>
      </w:r>
      <w:r w:rsidRPr="00CE5C25">
        <w:t>of</w:t>
      </w:r>
      <w:r>
        <w:t xml:space="preserve"> </w:t>
      </w:r>
      <w:r w:rsidRPr="00CE5C25">
        <w:t>the</w:t>
      </w:r>
      <w:r>
        <w:t xml:space="preserve"> </w:t>
      </w:r>
      <w:r w:rsidRPr="00CE5C25">
        <w:t>Beloved,</w:t>
      </w:r>
      <w:r>
        <w:t xml:space="preserve"> </w:t>
      </w:r>
      <w:r w:rsidRPr="00CE5C25">
        <w:t>to</w:t>
      </w:r>
      <w:r>
        <w:t xml:space="preserve"> </w:t>
      </w:r>
      <w:r w:rsidRPr="00CE5C25">
        <w:t>Isfahan</w:t>
      </w:r>
      <w:r>
        <w:t xml:space="preserve">.  </w:t>
      </w:r>
      <w:r w:rsidRPr="00CE5C25">
        <w:t>He</w:t>
      </w:r>
      <w:r>
        <w:t xml:space="preserve"> </w:t>
      </w:r>
      <w:r w:rsidRPr="00CE5C25">
        <w:t>was</w:t>
      </w:r>
      <w:r>
        <w:t xml:space="preserve"> </w:t>
      </w:r>
      <w:r w:rsidRPr="00CE5C25">
        <w:t>a</w:t>
      </w:r>
      <w:r>
        <w:t xml:space="preserve"> </w:t>
      </w:r>
      <w:r w:rsidRPr="00CE5C25">
        <w:t>most</w:t>
      </w:r>
      <w:r>
        <w:t xml:space="preserve"> </w:t>
      </w:r>
      <w:r w:rsidRPr="00CE5C25">
        <w:t>dignified,</w:t>
      </w:r>
      <w:r>
        <w:t xml:space="preserve"> </w:t>
      </w:r>
      <w:r w:rsidRPr="00CE5C25">
        <w:t>loving,</w:t>
      </w:r>
      <w:r>
        <w:t xml:space="preserve"> </w:t>
      </w:r>
      <w:r w:rsidRPr="00CE5C25">
        <w:t>pleasant,</w:t>
      </w:r>
      <w:r>
        <w:t xml:space="preserve"> </w:t>
      </w:r>
      <w:r w:rsidRPr="00CE5C25">
        <w:t>and</w:t>
      </w:r>
      <w:r>
        <w:t xml:space="preserve"> </w:t>
      </w:r>
      <w:r w:rsidRPr="00CE5C25">
        <w:t>attractive</w:t>
      </w:r>
      <w:r>
        <w:t xml:space="preserve"> </w:t>
      </w:r>
      <w:r w:rsidRPr="00CE5C25">
        <w:t>person;</w:t>
      </w:r>
      <w:r>
        <w:t xml:space="preserve"> </w:t>
      </w:r>
      <w:r w:rsidRPr="00CE5C25">
        <w:t>and</w:t>
      </w:r>
      <w:r>
        <w:t xml:space="preserve"> </w:t>
      </w:r>
      <w:r w:rsidRPr="00CE5C25">
        <w:t>all</w:t>
      </w:r>
      <w:r>
        <w:t xml:space="preserve"> </w:t>
      </w:r>
      <w:r w:rsidRPr="00CE5C25">
        <w:t>our</w:t>
      </w:r>
      <w:r>
        <w:t xml:space="preserve"> </w:t>
      </w:r>
      <w:r w:rsidRPr="00CE5C25">
        <w:t>relatives</w:t>
      </w:r>
      <w:r>
        <w:t xml:space="preserve"> </w:t>
      </w:r>
      <w:r w:rsidRPr="00CE5C25">
        <w:t>and</w:t>
      </w:r>
      <w:r>
        <w:t xml:space="preserve"> </w:t>
      </w:r>
      <w:r w:rsidRPr="00CE5C25">
        <w:t>friends</w:t>
      </w:r>
      <w:r>
        <w:t xml:space="preserve"> </w:t>
      </w:r>
      <w:r w:rsidRPr="00CE5C25">
        <w:t>were</w:t>
      </w:r>
      <w:r>
        <w:t xml:space="preserve"> </w:t>
      </w:r>
      <w:r w:rsidRPr="00CE5C25">
        <w:t>delighted.</w:t>
      </w:r>
    </w:p>
    <w:p w14:paraId="4D8B9664" w14:textId="77777777" w:rsidR="001B4CDE" w:rsidRPr="00CE5C25" w:rsidRDefault="001B4CDE" w:rsidP="00F47A65">
      <w:pPr>
        <w:pStyle w:val="Text"/>
      </w:pPr>
      <w:r w:rsidRPr="00CE5C25">
        <w:t>Preparations</w:t>
      </w:r>
      <w:r>
        <w:t xml:space="preserve"> </w:t>
      </w:r>
      <w:r w:rsidRPr="00CE5C25">
        <w:t>for</w:t>
      </w:r>
      <w:r>
        <w:t xml:space="preserve"> </w:t>
      </w:r>
      <w:r w:rsidRPr="00CE5C25">
        <w:t>the</w:t>
      </w:r>
      <w:r>
        <w:t xml:space="preserve"> </w:t>
      </w:r>
      <w:r w:rsidRPr="00CE5C25">
        <w:t>wedding</w:t>
      </w:r>
      <w:r>
        <w:t xml:space="preserve"> </w:t>
      </w:r>
      <w:r w:rsidRPr="00CE5C25">
        <w:t>were</w:t>
      </w:r>
      <w:r>
        <w:t xml:space="preserve"> </w:t>
      </w:r>
      <w:r w:rsidRPr="00CE5C25">
        <w:t>made</w:t>
      </w:r>
      <w:r>
        <w:t xml:space="preserve"> </w:t>
      </w:r>
      <w:r w:rsidRPr="00CE5C25">
        <w:t>with</w:t>
      </w:r>
      <w:r>
        <w:t xml:space="preserve"> </w:t>
      </w:r>
      <w:r w:rsidRPr="00CE5C25">
        <w:t>the</w:t>
      </w:r>
      <w:r>
        <w:t xml:space="preserve"> </w:t>
      </w:r>
      <w:r w:rsidRPr="00CE5C25">
        <w:t>greatest</w:t>
      </w:r>
      <w:r>
        <w:t xml:space="preserve"> </w:t>
      </w:r>
      <w:r w:rsidRPr="00CE5C25">
        <w:t>care</w:t>
      </w:r>
      <w:r>
        <w:t xml:space="preserve">.  </w:t>
      </w:r>
      <w:r w:rsidRPr="00CE5C25">
        <w:t>The</w:t>
      </w:r>
      <w:r>
        <w:t xml:space="preserve"> </w:t>
      </w:r>
      <w:r w:rsidRPr="00CE5C25">
        <w:t>young</w:t>
      </w:r>
      <w:r>
        <w:t xml:space="preserve"> </w:t>
      </w:r>
      <w:r w:rsidRPr="00CE5C25">
        <w:t>man</w:t>
      </w:r>
      <w:r>
        <w:t xml:space="preserve"> </w:t>
      </w:r>
      <w:r w:rsidRPr="00CE5C25">
        <w:t>would</w:t>
      </w:r>
      <w:r>
        <w:t xml:space="preserve"> </w:t>
      </w:r>
      <w:r w:rsidRPr="00CE5C25">
        <w:t>send</w:t>
      </w:r>
      <w:r>
        <w:t xml:space="preserve"> </w:t>
      </w:r>
      <w:r w:rsidRPr="00CE5C25">
        <w:t>me</w:t>
      </w:r>
      <w:r>
        <w:t xml:space="preserve"> </w:t>
      </w:r>
      <w:r w:rsidRPr="00CE5C25">
        <w:t>letters</w:t>
      </w:r>
      <w:r>
        <w:t xml:space="preserve"> </w:t>
      </w:r>
      <w:r w:rsidRPr="00CE5C25">
        <w:t>full</w:t>
      </w:r>
      <w:r>
        <w:t xml:space="preserve"> </w:t>
      </w:r>
      <w:r w:rsidRPr="00CE5C25">
        <w:t>of</w:t>
      </w:r>
      <w:r>
        <w:t xml:space="preserve"> </w:t>
      </w:r>
      <w:r w:rsidRPr="00CE5C25">
        <w:t>love</w:t>
      </w:r>
      <w:r>
        <w:t xml:space="preserve"> </w:t>
      </w:r>
      <w:r w:rsidRPr="00CE5C25">
        <w:t>and</w:t>
      </w:r>
      <w:r>
        <w:t xml:space="preserve"> </w:t>
      </w:r>
      <w:r w:rsidRPr="00CE5C25">
        <w:t>happiness</w:t>
      </w:r>
      <w:r>
        <w:t xml:space="preserve"> </w:t>
      </w:r>
      <w:r w:rsidRPr="00CE5C25">
        <w:t>every</w:t>
      </w:r>
      <w:r>
        <w:t xml:space="preserve"> </w:t>
      </w:r>
      <w:r w:rsidRPr="00CE5C25">
        <w:t>day</w:t>
      </w:r>
      <w:r>
        <w:t xml:space="preserve">.  </w:t>
      </w:r>
      <w:r w:rsidRPr="00CE5C25">
        <w:t>A</w:t>
      </w:r>
      <w:r>
        <w:t xml:space="preserve"> </w:t>
      </w:r>
      <w:r w:rsidRPr="00CE5C25">
        <w:t>house</w:t>
      </w:r>
      <w:r>
        <w:t xml:space="preserve"> </w:t>
      </w:r>
      <w:r w:rsidRPr="00CE5C25">
        <w:t>was</w:t>
      </w:r>
      <w:r>
        <w:t xml:space="preserve"> </w:t>
      </w:r>
      <w:r w:rsidRPr="00CE5C25">
        <w:t>specially</w:t>
      </w:r>
      <w:r>
        <w:t xml:space="preserve"> </w:t>
      </w:r>
      <w:r w:rsidRPr="00CE5C25">
        <w:t>built</w:t>
      </w:r>
      <w:r>
        <w:t xml:space="preserve"> </w:t>
      </w:r>
      <w:r w:rsidRPr="00CE5C25">
        <w:t>for</w:t>
      </w:r>
      <w:r>
        <w:t xml:space="preserve"> </w:t>
      </w:r>
      <w:r w:rsidRPr="00CE5C25">
        <w:t>us,</w:t>
      </w:r>
      <w:r>
        <w:t xml:space="preserve"> </w:t>
      </w:r>
      <w:r w:rsidRPr="00CE5C25">
        <w:t>and</w:t>
      </w:r>
      <w:r>
        <w:t xml:space="preserve"> </w:t>
      </w:r>
      <w:r w:rsidRPr="00CE5C25">
        <w:t>all</w:t>
      </w:r>
      <w:r>
        <w:t xml:space="preserve"> </w:t>
      </w:r>
      <w:r w:rsidRPr="00CE5C25">
        <w:t>manner</w:t>
      </w:r>
      <w:r>
        <w:t xml:space="preserve"> </w:t>
      </w:r>
      <w:r w:rsidRPr="00CE5C25">
        <w:t>of</w:t>
      </w:r>
      <w:r>
        <w:t xml:space="preserve"> </w:t>
      </w:r>
      <w:r w:rsidRPr="00CE5C25">
        <w:t>means</w:t>
      </w:r>
      <w:r>
        <w:t xml:space="preserve"> </w:t>
      </w:r>
      <w:r w:rsidRPr="00CE5C25">
        <w:t>for</w:t>
      </w:r>
      <w:r>
        <w:t xml:space="preserve"> </w:t>
      </w:r>
      <w:r w:rsidRPr="00CE5C25">
        <w:t>our</w:t>
      </w:r>
      <w:r>
        <w:t xml:space="preserve"> </w:t>
      </w:r>
      <w:r w:rsidRPr="00CE5C25">
        <w:t>well-being</w:t>
      </w:r>
      <w:r>
        <w:t xml:space="preserve"> </w:t>
      </w:r>
      <w:r w:rsidRPr="00CE5C25">
        <w:t>and</w:t>
      </w:r>
      <w:r>
        <w:t xml:space="preserve"> </w:t>
      </w:r>
      <w:r w:rsidRPr="00CE5C25">
        <w:t>comfort</w:t>
      </w:r>
      <w:r>
        <w:t xml:space="preserve"> </w:t>
      </w:r>
      <w:r w:rsidRPr="00CE5C25">
        <w:t>were</w:t>
      </w:r>
      <w:r>
        <w:t xml:space="preserve"> </w:t>
      </w:r>
      <w:r w:rsidRPr="00CE5C25">
        <w:t>provided</w:t>
      </w:r>
      <w:r>
        <w:t xml:space="preserve">.  </w:t>
      </w:r>
      <w:r w:rsidRPr="00CE5C25">
        <w:t>The</w:t>
      </w:r>
      <w:r>
        <w:t xml:space="preserve"> </w:t>
      </w:r>
      <w:r w:rsidRPr="00CE5C25">
        <w:t>wedding</w:t>
      </w:r>
      <w:r>
        <w:t xml:space="preserve"> </w:t>
      </w:r>
      <w:r w:rsidRPr="00CE5C25">
        <w:t>night</w:t>
      </w:r>
      <w:r>
        <w:t xml:space="preserve"> </w:t>
      </w:r>
      <w:r w:rsidRPr="00CE5C25">
        <w:t>arrived</w:t>
      </w:r>
      <w:r>
        <w:t xml:space="preserve"> </w:t>
      </w:r>
      <w:r w:rsidRPr="00CE5C25">
        <w:t>and,</w:t>
      </w:r>
      <w:r>
        <w:t xml:space="preserve"> </w:t>
      </w:r>
      <w:r w:rsidRPr="00CE5C25">
        <w:t>according</w:t>
      </w:r>
      <w:r>
        <w:t xml:space="preserve"> </w:t>
      </w:r>
      <w:r w:rsidRPr="00CE5C25">
        <w:t>to</w:t>
      </w:r>
      <w:r>
        <w:t xml:space="preserve"> </w:t>
      </w:r>
      <w:r w:rsidRPr="00CE5C25">
        <w:t>Persian</w:t>
      </w:r>
      <w:r>
        <w:t xml:space="preserve"> </w:t>
      </w:r>
      <w:r w:rsidRPr="00CE5C25">
        <w:t>custom,</w:t>
      </w:r>
      <w:r>
        <w:t xml:space="preserve"> </w:t>
      </w:r>
      <w:r w:rsidRPr="00CE5C25">
        <w:t>all</w:t>
      </w:r>
      <w:r>
        <w:t xml:space="preserve"> </w:t>
      </w:r>
      <w:r w:rsidRPr="00CE5C25">
        <w:t>our</w:t>
      </w:r>
      <w:r>
        <w:t xml:space="preserve"> </w:t>
      </w:r>
      <w:r w:rsidRPr="00CE5C25">
        <w:t>friends</w:t>
      </w:r>
      <w:r>
        <w:t xml:space="preserve"> </w:t>
      </w:r>
      <w:r w:rsidRPr="00CE5C25">
        <w:t>and</w:t>
      </w:r>
      <w:r>
        <w:t xml:space="preserve"> </w:t>
      </w:r>
      <w:r w:rsidRPr="00CE5C25">
        <w:t>acquaintances</w:t>
      </w:r>
      <w:r>
        <w:t xml:space="preserve"> </w:t>
      </w:r>
      <w:r w:rsidRPr="00CE5C25">
        <w:t>accompanied</w:t>
      </w:r>
      <w:r>
        <w:t xml:space="preserve"> </w:t>
      </w:r>
      <w:r w:rsidRPr="00CE5C25">
        <w:t>us</w:t>
      </w:r>
      <w:r>
        <w:t xml:space="preserve"> </w:t>
      </w:r>
      <w:r w:rsidRPr="00CE5C25">
        <w:t>to</w:t>
      </w:r>
      <w:r>
        <w:t xml:space="preserve"> </w:t>
      </w:r>
      <w:r w:rsidRPr="00CE5C25">
        <w:t>the</w:t>
      </w:r>
      <w:r>
        <w:t xml:space="preserve"> </w:t>
      </w:r>
      <w:r w:rsidRPr="00CE5C25">
        <w:t>house</w:t>
      </w:r>
      <w:r>
        <w:t xml:space="preserve"> </w:t>
      </w:r>
      <w:r w:rsidRPr="00CE5C25">
        <w:t>of</w:t>
      </w:r>
      <w:r>
        <w:t xml:space="preserve"> </w:t>
      </w:r>
      <w:r w:rsidRPr="00CE5C25">
        <w:t>the</w:t>
      </w:r>
      <w:r>
        <w:t xml:space="preserve"> </w:t>
      </w:r>
      <w:r w:rsidRPr="00CE5C25">
        <w:t>bride-groom</w:t>
      </w:r>
      <w:r>
        <w:t>’</w:t>
      </w:r>
      <w:r w:rsidRPr="00CE5C25">
        <w:t>s</w:t>
      </w:r>
    </w:p>
    <w:p w14:paraId="7F156519" w14:textId="77777777" w:rsidR="001B4CDE" w:rsidRPr="001B75B9" w:rsidRDefault="001B4CDE" w:rsidP="001B75B9">
      <w:pPr>
        <w:rPr>
          <w:rFonts w:hint="eastAsia"/>
        </w:rPr>
      </w:pPr>
      <w:r w:rsidRPr="001B75B9">
        <w:br w:type="page"/>
      </w:r>
    </w:p>
    <w:p w14:paraId="72D46A10" w14:textId="77777777" w:rsidR="001B4CDE" w:rsidRPr="00CE5C25" w:rsidRDefault="001B4CDE" w:rsidP="00F47A65">
      <w:pPr>
        <w:pStyle w:val="Textcts"/>
      </w:pPr>
      <w:r w:rsidRPr="00CE5C25">
        <w:lastRenderedPageBreak/>
        <w:t>uncle</w:t>
      </w:r>
      <w:r>
        <w:t xml:space="preserve">.  </w:t>
      </w:r>
      <w:r w:rsidRPr="00CE5C25">
        <w:t>With</w:t>
      </w:r>
      <w:r>
        <w:t xml:space="preserve"> </w:t>
      </w:r>
      <w:r w:rsidRPr="00CE5C25">
        <w:t>much</w:t>
      </w:r>
      <w:r>
        <w:t xml:space="preserve"> </w:t>
      </w:r>
      <w:r w:rsidRPr="00CE5C25">
        <w:t>kindness</w:t>
      </w:r>
      <w:r>
        <w:t xml:space="preserve"> </w:t>
      </w:r>
      <w:r w:rsidRPr="00CE5C25">
        <w:t>and</w:t>
      </w:r>
      <w:r>
        <w:t xml:space="preserve"> </w:t>
      </w:r>
      <w:r w:rsidRPr="00CE5C25">
        <w:t>amiability</w:t>
      </w:r>
      <w:r>
        <w:t xml:space="preserve"> </w:t>
      </w:r>
      <w:r w:rsidRPr="00CE5C25">
        <w:t>they</w:t>
      </w:r>
      <w:r>
        <w:t xml:space="preserve"> </w:t>
      </w:r>
      <w:r w:rsidRPr="00CE5C25">
        <w:t>sang</w:t>
      </w:r>
      <w:r>
        <w:t xml:space="preserve"> </w:t>
      </w:r>
      <w:r w:rsidRPr="00CE5C25">
        <w:t>and</w:t>
      </w:r>
      <w:r>
        <w:t xml:space="preserve"> </w:t>
      </w:r>
      <w:r w:rsidRPr="00CE5C25">
        <w:t>played</w:t>
      </w:r>
      <w:r>
        <w:t xml:space="preserve"> </w:t>
      </w:r>
      <w:r w:rsidRPr="00CE5C25">
        <w:t>and</w:t>
      </w:r>
      <w:r>
        <w:t xml:space="preserve"> </w:t>
      </w:r>
      <w:r w:rsidRPr="00CE5C25">
        <w:t>made</w:t>
      </w:r>
      <w:r>
        <w:t xml:space="preserve"> </w:t>
      </w:r>
      <w:r w:rsidRPr="00CE5C25">
        <w:t>merry</w:t>
      </w:r>
      <w:r>
        <w:t xml:space="preserve"> </w:t>
      </w:r>
      <w:r w:rsidRPr="00CE5C25">
        <w:t>until</w:t>
      </w:r>
      <w:r>
        <w:t xml:space="preserve"> </w:t>
      </w:r>
      <w:r w:rsidRPr="00CE5C25">
        <w:t>four</w:t>
      </w:r>
      <w:r>
        <w:t xml:space="preserve"> </w:t>
      </w:r>
      <w:r w:rsidRPr="00CE5C25">
        <w:t>in</w:t>
      </w:r>
      <w:r>
        <w:t xml:space="preserve"> </w:t>
      </w:r>
      <w:r w:rsidRPr="00CE5C25">
        <w:t>the</w:t>
      </w:r>
      <w:r>
        <w:t xml:space="preserve"> </w:t>
      </w:r>
      <w:r w:rsidRPr="00CE5C25">
        <w:t>morning</w:t>
      </w:r>
      <w:r>
        <w:t xml:space="preserve">.  </w:t>
      </w:r>
      <w:r w:rsidRPr="00CE5C25">
        <w:t>After</w:t>
      </w:r>
      <w:r>
        <w:t xml:space="preserve"> </w:t>
      </w:r>
      <w:r w:rsidRPr="00CE5C25">
        <w:t>four,</w:t>
      </w:r>
      <w:r>
        <w:t xml:space="preserve"> </w:t>
      </w:r>
      <w:r w:rsidRPr="00CE5C25">
        <w:t>my</w:t>
      </w:r>
      <w:r>
        <w:t xml:space="preserve"> </w:t>
      </w:r>
      <w:r w:rsidRPr="00CE5C25">
        <w:t>cousin</w:t>
      </w:r>
      <w:r>
        <w:t xml:space="preserve"> </w:t>
      </w:r>
      <w:r w:rsidRPr="00CE5C25">
        <w:t>welcomed</w:t>
      </w:r>
      <w:r>
        <w:t xml:space="preserve"> </w:t>
      </w:r>
      <w:r w:rsidRPr="00CE5C25">
        <w:t>me</w:t>
      </w:r>
      <w:r>
        <w:t xml:space="preserve"> </w:t>
      </w:r>
      <w:r w:rsidRPr="00CE5C25">
        <w:t>formally,</w:t>
      </w:r>
      <w:r>
        <w:t xml:space="preserve"> </w:t>
      </w:r>
      <w:r w:rsidRPr="00CE5C25">
        <w:t>and</w:t>
      </w:r>
      <w:r>
        <w:t xml:space="preserve"> </w:t>
      </w:r>
      <w:r w:rsidRPr="00CE5C25">
        <w:t>we</w:t>
      </w:r>
      <w:r>
        <w:t xml:space="preserve"> </w:t>
      </w:r>
      <w:r w:rsidRPr="00CE5C25">
        <w:t>were</w:t>
      </w:r>
      <w:r>
        <w:t xml:space="preserve"> </w:t>
      </w:r>
      <w:r w:rsidRPr="00CE5C25">
        <w:t>taken</w:t>
      </w:r>
      <w:r>
        <w:t xml:space="preserve"> </w:t>
      </w:r>
      <w:r w:rsidRPr="00CE5C25">
        <w:t>to</w:t>
      </w:r>
      <w:r>
        <w:t xml:space="preserve"> </w:t>
      </w:r>
      <w:r w:rsidRPr="00CE5C25">
        <w:t>the</w:t>
      </w:r>
      <w:r>
        <w:t xml:space="preserve"> </w:t>
      </w:r>
      <w:r w:rsidRPr="00CE5C25">
        <w:t>house</w:t>
      </w:r>
      <w:r>
        <w:t xml:space="preserve"> </w:t>
      </w:r>
      <w:r w:rsidRPr="00CE5C25">
        <w:t>built</w:t>
      </w:r>
      <w:r>
        <w:t xml:space="preserve"> </w:t>
      </w:r>
      <w:r w:rsidRPr="00CE5C25">
        <w:t>for</w:t>
      </w:r>
      <w:r>
        <w:t xml:space="preserve"> </w:t>
      </w:r>
      <w:r w:rsidRPr="00CE5C25">
        <w:t>us</w:t>
      </w:r>
      <w:r>
        <w:t xml:space="preserve">.  </w:t>
      </w:r>
      <w:r w:rsidRPr="00CE5C25">
        <w:t>The</w:t>
      </w:r>
      <w:r>
        <w:t xml:space="preserve"> </w:t>
      </w:r>
      <w:r w:rsidRPr="00CE5C25">
        <w:t>crowd</w:t>
      </w:r>
      <w:r>
        <w:t xml:space="preserve"> </w:t>
      </w:r>
      <w:r w:rsidRPr="00CE5C25">
        <w:t>then</w:t>
      </w:r>
      <w:r>
        <w:t xml:space="preserve"> </w:t>
      </w:r>
      <w:r w:rsidRPr="00CE5C25">
        <w:t>dispersed,</w:t>
      </w:r>
      <w:r>
        <w:t xml:space="preserve"> </w:t>
      </w:r>
      <w:r w:rsidRPr="00CE5C25">
        <w:t>except</w:t>
      </w:r>
      <w:r>
        <w:t xml:space="preserve"> </w:t>
      </w:r>
      <w:r w:rsidRPr="00CE5C25">
        <w:t>for</w:t>
      </w:r>
      <w:r>
        <w:t xml:space="preserve"> </w:t>
      </w:r>
      <w:r w:rsidRPr="00CE5C25">
        <w:t>a</w:t>
      </w:r>
      <w:r>
        <w:t xml:space="preserve"> </w:t>
      </w:r>
      <w:r w:rsidRPr="00CE5C25">
        <w:t>few</w:t>
      </w:r>
      <w:r>
        <w:t xml:space="preserve"> </w:t>
      </w:r>
      <w:r w:rsidRPr="00CE5C25">
        <w:t>close</w:t>
      </w:r>
      <w:r>
        <w:t xml:space="preserve"> </w:t>
      </w:r>
      <w:r w:rsidRPr="00CE5C25">
        <w:t>relatives</w:t>
      </w:r>
      <w:r>
        <w:t xml:space="preserve"> </w:t>
      </w:r>
      <w:r w:rsidRPr="00CE5C25">
        <w:t>who</w:t>
      </w:r>
      <w:r>
        <w:t xml:space="preserve"> </w:t>
      </w:r>
      <w:r w:rsidRPr="00CE5C25">
        <w:t>soon</w:t>
      </w:r>
      <w:r>
        <w:t xml:space="preserve"> </w:t>
      </w:r>
      <w:r w:rsidRPr="00CE5C25">
        <w:t>left</w:t>
      </w:r>
      <w:r>
        <w:t xml:space="preserve"> </w:t>
      </w:r>
      <w:r w:rsidRPr="00CE5C25">
        <w:t>the</w:t>
      </w:r>
      <w:r>
        <w:t xml:space="preserve"> </w:t>
      </w:r>
      <w:r w:rsidRPr="00CE5C25">
        <w:t>room</w:t>
      </w:r>
      <w:r>
        <w:t xml:space="preserve"> </w:t>
      </w:r>
      <w:r w:rsidRPr="00CE5C25">
        <w:t>also.</w:t>
      </w:r>
    </w:p>
    <w:p w14:paraId="59F5DCED" w14:textId="77777777" w:rsidR="001B4CDE" w:rsidRPr="00CE5C25" w:rsidRDefault="001B4CDE" w:rsidP="00F47A65">
      <w:pPr>
        <w:pStyle w:val="Text"/>
      </w:pPr>
      <w:r w:rsidRPr="00CE5C25">
        <w:t>I</w:t>
      </w:r>
      <w:r>
        <w:t xml:space="preserve"> </w:t>
      </w:r>
      <w:r w:rsidRPr="00CE5C25">
        <w:t>saw</w:t>
      </w:r>
      <w:r>
        <w:t xml:space="preserve"> </w:t>
      </w:r>
      <w:r w:rsidRPr="00CE5C25">
        <w:t>that</w:t>
      </w:r>
      <w:r>
        <w:t xml:space="preserve"> </w:t>
      </w:r>
      <w:r w:rsidRPr="00CE5C25">
        <w:t>the</w:t>
      </w:r>
      <w:r>
        <w:t xml:space="preserve"> </w:t>
      </w:r>
      <w:r w:rsidRPr="00CE5C25">
        <w:t>young</w:t>
      </w:r>
      <w:r>
        <w:t xml:space="preserve"> </w:t>
      </w:r>
      <w:r w:rsidRPr="00CE5C25">
        <w:t>man</w:t>
      </w:r>
      <w:r>
        <w:t xml:space="preserve"> </w:t>
      </w:r>
      <w:r w:rsidRPr="00CE5C25">
        <w:t>was</w:t>
      </w:r>
      <w:r>
        <w:t xml:space="preserve"> </w:t>
      </w:r>
      <w:r w:rsidRPr="00CE5C25">
        <w:t>not</w:t>
      </w:r>
      <w:r>
        <w:t xml:space="preserve"> </w:t>
      </w:r>
      <w:r w:rsidRPr="00CE5C25">
        <w:t>speaking</w:t>
      </w:r>
      <w:r>
        <w:t xml:space="preserve"> </w:t>
      </w:r>
      <w:r w:rsidRPr="00CE5C25">
        <w:t>at</w:t>
      </w:r>
      <w:r>
        <w:t xml:space="preserve"> </w:t>
      </w:r>
      <w:r w:rsidRPr="00CE5C25">
        <w:t>all</w:t>
      </w:r>
      <w:r>
        <w:t xml:space="preserve">.  </w:t>
      </w:r>
      <w:r w:rsidRPr="00CE5C25">
        <w:t>He</w:t>
      </w:r>
      <w:r>
        <w:t xml:space="preserve"> </w:t>
      </w:r>
      <w:r w:rsidRPr="00CE5C25">
        <w:t>did</w:t>
      </w:r>
      <w:r>
        <w:t xml:space="preserve"> </w:t>
      </w:r>
      <w:r w:rsidRPr="00CE5C25">
        <w:t>not</w:t>
      </w:r>
      <w:r>
        <w:t xml:space="preserve"> </w:t>
      </w:r>
      <w:r w:rsidRPr="00CE5C25">
        <w:t>try</w:t>
      </w:r>
      <w:r>
        <w:t xml:space="preserve"> </w:t>
      </w:r>
      <w:r w:rsidRPr="00CE5C25">
        <w:t>to</w:t>
      </w:r>
      <w:r>
        <w:t xml:space="preserve"> </w:t>
      </w:r>
      <w:r w:rsidRPr="00CE5C25">
        <w:t>remove</w:t>
      </w:r>
      <w:r>
        <w:t xml:space="preserve"> </w:t>
      </w:r>
      <w:r w:rsidRPr="00CE5C25">
        <w:t>the</w:t>
      </w:r>
      <w:r>
        <w:t xml:space="preserve"> </w:t>
      </w:r>
      <w:r w:rsidRPr="00CE5C25">
        <w:t>veil</w:t>
      </w:r>
      <w:r>
        <w:t xml:space="preserve"> </w:t>
      </w:r>
      <w:r w:rsidRPr="00CE5C25">
        <w:t>from</w:t>
      </w:r>
      <w:r>
        <w:t xml:space="preserve"> </w:t>
      </w:r>
      <w:r w:rsidRPr="00CE5C25">
        <w:t>my</w:t>
      </w:r>
      <w:r>
        <w:t xml:space="preserve"> </w:t>
      </w:r>
      <w:r w:rsidRPr="00CE5C25">
        <w:t>face</w:t>
      </w:r>
      <w:r>
        <w:t xml:space="preserve">.  </w:t>
      </w:r>
      <w:r w:rsidRPr="00CE5C25">
        <w:t>He</w:t>
      </w:r>
      <w:r>
        <w:t xml:space="preserve"> </w:t>
      </w:r>
      <w:r w:rsidRPr="00CE5C25">
        <w:t>did</w:t>
      </w:r>
      <w:r>
        <w:t xml:space="preserve"> </w:t>
      </w:r>
      <w:r w:rsidRPr="00CE5C25">
        <w:t>not</w:t>
      </w:r>
      <w:r>
        <w:t xml:space="preserve"> </w:t>
      </w:r>
      <w:r w:rsidRPr="00CE5C25">
        <w:t>say</w:t>
      </w:r>
      <w:r>
        <w:t xml:space="preserve">:  </w:t>
      </w:r>
      <w:r w:rsidRPr="00CE5C25">
        <w:t>Are</w:t>
      </w:r>
      <w:r>
        <w:t xml:space="preserve"> </w:t>
      </w:r>
      <w:r w:rsidRPr="00CE5C25">
        <w:t>you</w:t>
      </w:r>
      <w:r>
        <w:t xml:space="preserve"> </w:t>
      </w:r>
      <w:r w:rsidRPr="00CE5C25">
        <w:t>a</w:t>
      </w:r>
      <w:r>
        <w:t xml:space="preserve"> </w:t>
      </w:r>
      <w:r w:rsidRPr="00CE5C25">
        <w:t>guest</w:t>
      </w:r>
      <w:r>
        <w:t xml:space="preserve"> </w:t>
      </w:r>
      <w:r w:rsidRPr="00CE5C25">
        <w:t>or</w:t>
      </w:r>
      <w:r>
        <w:t xml:space="preserve"> </w:t>
      </w:r>
      <w:r w:rsidRPr="00CE5C25">
        <w:t>my</w:t>
      </w:r>
      <w:r>
        <w:t xml:space="preserve"> </w:t>
      </w:r>
      <w:r w:rsidRPr="00CE5C25">
        <w:t>cousin</w:t>
      </w:r>
      <w:r>
        <w:t xml:space="preserve"> </w:t>
      </w:r>
      <w:r w:rsidRPr="00CE5C25">
        <w:t>or</w:t>
      </w:r>
      <w:r>
        <w:t xml:space="preserve"> </w:t>
      </w:r>
      <w:r w:rsidRPr="00CE5C25">
        <w:t>an</w:t>
      </w:r>
      <w:r>
        <w:t xml:space="preserve"> </w:t>
      </w:r>
      <w:r w:rsidRPr="00CE5C25">
        <w:t>acquaintance?</w:t>
      </w:r>
      <w:r>
        <w:t xml:space="preserve">  </w:t>
      </w:r>
      <w:r w:rsidRPr="00CE5C25">
        <w:t>Where</w:t>
      </w:r>
      <w:r>
        <w:t xml:space="preserve"> </w:t>
      </w:r>
      <w:r w:rsidRPr="00CE5C25">
        <w:t>were</w:t>
      </w:r>
      <w:r>
        <w:t xml:space="preserve"> </w:t>
      </w:r>
      <w:r w:rsidRPr="00CE5C25">
        <w:t>you?</w:t>
      </w:r>
    </w:p>
    <w:p w14:paraId="48294657" w14:textId="77777777" w:rsidR="001B4CDE" w:rsidRPr="00CE5C25" w:rsidRDefault="001B4CDE" w:rsidP="00F47A65">
      <w:pPr>
        <w:pStyle w:val="Text"/>
      </w:pPr>
      <w:r w:rsidRPr="00CE5C25">
        <w:t>I</w:t>
      </w:r>
      <w:r>
        <w:t xml:space="preserve"> </w:t>
      </w:r>
      <w:r w:rsidRPr="00CE5C25">
        <w:t>tolerated</w:t>
      </w:r>
      <w:r>
        <w:t xml:space="preserve"> </w:t>
      </w:r>
      <w:r w:rsidRPr="00CE5C25">
        <w:t>this</w:t>
      </w:r>
      <w:r>
        <w:t xml:space="preserve"> </w:t>
      </w:r>
      <w:r w:rsidRPr="00CE5C25">
        <w:t>for</w:t>
      </w:r>
      <w:r>
        <w:t xml:space="preserve"> </w:t>
      </w:r>
      <w:r w:rsidRPr="00CE5C25">
        <w:t>some</w:t>
      </w:r>
      <w:r>
        <w:t xml:space="preserve"> </w:t>
      </w:r>
      <w:r w:rsidRPr="00CE5C25">
        <w:t>hours</w:t>
      </w:r>
      <w:r>
        <w:t xml:space="preserve"> </w:t>
      </w:r>
      <w:r w:rsidRPr="00CE5C25">
        <w:t>and</w:t>
      </w:r>
      <w:r>
        <w:t xml:space="preserve"> </w:t>
      </w:r>
      <w:r w:rsidRPr="00CE5C25">
        <w:t>did</w:t>
      </w:r>
      <w:r>
        <w:t xml:space="preserve"> </w:t>
      </w:r>
      <w:r w:rsidRPr="00CE5C25">
        <w:t>not</w:t>
      </w:r>
      <w:r>
        <w:t xml:space="preserve"> </w:t>
      </w:r>
      <w:r w:rsidRPr="00CE5C25">
        <w:t>utter</w:t>
      </w:r>
      <w:r>
        <w:t xml:space="preserve"> </w:t>
      </w:r>
      <w:r w:rsidRPr="00CE5C25">
        <w:t>a</w:t>
      </w:r>
      <w:r>
        <w:t xml:space="preserve"> </w:t>
      </w:r>
      <w:r w:rsidRPr="00CE5C25">
        <w:t>single</w:t>
      </w:r>
      <w:r>
        <w:t xml:space="preserve"> </w:t>
      </w:r>
      <w:r w:rsidRPr="00CE5C25">
        <w:t>word</w:t>
      </w:r>
      <w:r>
        <w:t xml:space="preserve">.  </w:t>
      </w:r>
      <w:r w:rsidRPr="00CE5C25">
        <w:t>Then,</w:t>
      </w:r>
      <w:r>
        <w:t xml:space="preserve"> </w:t>
      </w:r>
      <w:r w:rsidRPr="00CE5C25">
        <w:t>I</w:t>
      </w:r>
      <w:r>
        <w:t xml:space="preserve"> </w:t>
      </w:r>
      <w:r w:rsidRPr="00CE5C25">
        <w:t>detected</w:t>
      </w:r>
      <w:r>
        <w:t xml:space="preserve"> </w:t>
      </w:r>
      <w:r w:rsidRPr="00CE5C25">
        <w:t>several</w:t>
      </w:r>
      <w:r>
        <w:t xml:space="preserve"> </w:t>
      </w:r>
      <w:r w:rsidRPr="00CE5C25">
        <w:t>people</w:t>
      </w:r>
      <w:r>
        <w:t xml:space="preserve"> </w:t>
      </w:r>
      <w:r w:rsidRPr="00CE5C25">
        <w:t>standing</w:t>
      </w:r>
      <w:r>
        <w:t xml:space="preserve"> </w:t>
      </w:r>
      <w:r w:rsidRPr="00CE5C25">
        <w:t>behind</w:t>
      </w:r>
      <w:r>
        <w:t xml:space="preserve"> </w:t>
      </w:r>
      <w:r w:rsidRPr="00CE5C25">
        <w:t>the</w:t>
      </w:r>
      <w:r>
        <w:t xml:space="preserve"> </w:t>
      </w:r>
      <w:r w:rsidRPr="00CE5C25">
        <w:t>lattice,</w:t>
      </w:r>
      <w:r>
        <w:t xml:space="preserve"> </w:t>
      </w:r>
      <w:r w:rsidRPr="00CE5C25">
        <w:t>waiting</w:t>
      </w:r>
      <w:r>
        <w:t xml:space="preserve">.  </w:t>
      </w:r>
      <w:r w:rsidRPr="00CE5C25">
        <w:t>I</w:t>
      </w:r>
      <w:r>
        <w:t xml:space="preserve"> </w:t>
      </w:r>
      <w:r w:rsidRPr="00CE5C25">
        <w:t>had</w:t>
      </w:r>
      <w:r>
        <w:t xml:space="preserve"> </w:t>
      </w:r>
      <w:r w:rsidRPr="00CE5C25">
        <w:t>no</w:t>
      </w:r>
      <w:r>
        <w:t xml:space="preserve"> </w:t>
      </w:r>
      <w:r w:rsidRPr="00CE5C25">
        <w:t>option</w:t>
      </w:r>
      <w:r>
        <w:t xml:space="preserve"> </w:t>
      </w:r>
      <w:r w:rsidRPr="00CE5C25">
        <w:t>but</w:t>
      </w:r>
      <w:r>
        <w:t xml:space="preserve"> </w:t>
      </w:r>
      <w:r w:rsidRPr="00CE5C25">
        <w:t>to</w:t>
      </w:r>
      <w:r>
        <w:t xml:space="preserve"> </w:t>
      </w:r>
      <w:r w:rsidRPr="00CE5C25">
        <w:t>say</w:t>
      </w:r>
      <w:r>
        <w:t xml:space="preserve"> </w:t>
      </w:r>
      <w:r w:rsidRPr="00CE5C25">
        <w:t>to</w:t>
      </w:r>
      <w:r>
        <w:t xml:space="preserve"> </w:t>
      </w:r>
      <w:r w:rsidRPr="00CE5C25">
        <w:t>him</w:t>
      </w:r>
      <w:r>
        <w:t>:  “</w:t>
      </w:r>
      <w:r w:rsidRPr="00CE5C25">
        <w:t>What</w:t>
      </w:r>
      <w:r>
        <w:t xml:space="preserve"> </w:t>
      </w:r>
      <w:r w:rsidRPr="00CE5C25">
        <w:t>is</w:t>
      </w:r>
      <w:r>
        <w:t xml:space="preserve"> </w:t>
      </w:r>
      <w:r w:rsidRPr="00CE5C25">
        <w:t>wrong</w:t>
      </w:r>
      <w:r>
        <w:t xml:space="preserve"> </w:t>
      </w:r>
      <w:r w:rsidRPr="00CE5C25">
        <w:t>with</w:t>
      </w:r>
      <w:r>
        <w:t xml:space="preserve"> </w:t>
      </w:r>
      <w:r w:rsidRPr="00CE5C25">
        <w:t>you</w:t>
      </w:r>
      <w:r>
        <w:t xml:space="preserve"> </w:t>
      </w:r>
      <w:r w:rsidRPr="00CE5C25">
        <w:t>that</w:t>
      </w:r>
      <w:r>
        <w:t xml:space="preserve"> </w:t>
      </w:r>
      <w:r w:rsidRPr="00CE5C25">
        <w:t>you</w:t>
      </w:r>
      <w:r>
        <w:t xml:space="preserve"> </w:t>
      </w:r>
      <w:r w:rsidRPr="00CE5C25">
        <w:t>say</w:t>
      </w:r>
      <w:r>
        <w:t xml:space="preserve"> </w:t>
      </w:r>
      <w:r w:rsidRPr="00CE5C25">
        <w:t>nothing?</w:t>
      </w:r>
      <w:r>
        <w:t>”</w:t>
      </w:r>
    </w:p>
    <w:p w14:paraId="727C5410" w14:textId="77777777" w:rsidR="001B4CDE" w:rsidRPr="00CE5C25" w:rsidRDefault="001B4CDE" w:rsidP="00F47A65">
      <w:pPr>
        <w:pStyle w:val="Text"/>
      </w:pPr>
      <w:r w:rsidRPr="00CE5C25">
        <w:t>He</w:t>
      </w:r>
      <w:r>
        <w:t xml:space="preserve"> </w:t>
      </w:r>
      <w:r w:rsidRPr="00CE5C25">
        <w:t>replied</w:t>
      </w:r>
      <w:r>
        <w:t>:  “</w:t>
      </w:r>
      <w:r w:rsidRPr="00CE5C25">
        <w:t>I</w:t>
      </w:r>
      <w:r>
        <w:t xml:space="preserve"> </w:t>
      </w:r>
      <w:r w:rsidRPr="00CE5C25">
        <w:t>have</w:t>
      </w:r>
      <w:r>
        <w:t xml:space="preserve"> </w:t>
      </w:r>
      <w:r w:rsidRPr="00CE5C25">
        <w:t>such</w:t>
      </w:r>
      <w:r>
        <w:t xml:space="preserve"> </w:t>
      </w:r>
      <w:r w:rsidRPr="00CE5C25">
        <w:t>a</w:t>
      </w:r>
      <w:r>
        <w:t xml:space="preserve"> </w:t>
      </w:r>
      <w:r w:rsidRPr="00CE5C25">
        <w:t>headache</w:t>
      </w:r>
      <w:r>
        <w:t xml:space="preserve"> </w:t>
      </w:r>
      <w:r w:rsidRPr="00CE5C25">
        <w:t>that</w:t>
      </w:r>
      <w:r>
        <w:t xml:space="preserve"> </w:t>
      </w:r>
      <w:r w:rsidRPr="00CE5C25">
        <w:t>I</w:t>
      </w:r>
      <w:r>
        <w:t xml:space="preserve"> </w:t>
      </w:r>
      <w:r w:rsidRPr="00CE5C25">
        <w:t>cannot</w:t>
      </w:r>
      <w:r>
        <w:t xml:space="preserve"> </w:t>
      </w:r>
      <w:r w:rsidRPr="00CE5C25">
        <w:t>speak.</w:t>
      </w:r>
      <w:r>
        <w:t xml:space="preserve">”  </w:t>
      </w:r>
      <w:r w:rsidRPr="00CE5C25">
        <w:t>And</w:t>
      </w:r>
      <w:r>
        <w:t xml:space="preserve"> </w:t>
      </w:r>
      <w:r w:rsidRPr="00CE5C25">
        <w:t>again</w:t>
      </w:r>
      <w:r>
        <w:t xml:space="preserve"> </w:t>
      </w:r>
      <w:r w:rsidRPr="00CE5C25">
        <w:t>he</w:t>
      </w:r>
      <w:r>
        <w:t xml:space="preserve"> </w:t>
      </w:r>
      <w:r w:rsidRPr="00CE5C25">
        <w:t>fell</w:t>
      </w:r>
      <w:r>
        <w:t xml:space="preserve"> </w:t>
      </w:r>
      <w:r w:rsidRPr="00CE5C25">
        <w:t>silent.</w:t>
      </w:r>
    </w:p>
    <w:p w14:paraId="26B1EF90" w14:textId="77777777" w:rsidR="001B4CDE" w:rsidRPr="00CE5C25" w:rsidRDefault="001B4CDE" w:rsidP="00F47A65">
      <w:pPr>
        <w:pStyle w:val="Text"/>
      </w:pPr>
      <w:r w:rsidRPr="00CE5C25">
        <w:t>What</w:t>
      </w:r>
      <w:r>
        <w:t xml:space="preserve"> </w:t>
      </w:r>
      <w:r w:rsidRPr="00CE5C25">
        <w:t>can</w:t>
      </w:r>
      <w:r>
        <w:t xml:space="preserve"> </w:t>
      </w:r>
      <w:r w:rsidRPr="00CE5C25">
        <w:t>I</w:t>
      </w:r>
      <w:r>
        <w:t xml:space="preserve"> </w:t>
      </w:r>
      <w:r w:rsidRPr="00CE5C25">
        <w:t>say?</w:t>
      </w:r>
      <w:r>
        <w:t xml:space="preserve">  </w:t>
      </w:r>
      <w:r w:rsidRPr="00CE5C25">
        <w:t>No</w:t>
      </w:r>
      <w:r>
        <w:t xml:space="preserve"> </w:t>
      </w:r>
      <w:r w:rsidRPr="00CE5C25">
        <w:t>one</w:t>
      </w:r>
      <w:r>
        <w:t xml:space="preserve"> </w:t>
      </w:r>
      <w:r w:rsidRPr="00CE5C25">
        <w:t>had</w:t>
      </w:r>
      <w:r>
        <w:t xml:space="preserve"> </w:t>
      </w:r>
      <w:r w:rsidRPr="00CE5C25">
        <w:t>ever</w:t>
      </w:r>
      <w:r>
        <w:t xml:space="preserve"> </w:t>
      </w:r>
      <w:r w:rsidRPr="00CE5C25">
        <w:t>hea</w:t>
      </w:r>
      <w:r>
        <w:t>r</w:t>
      </w:r>
      <w:r w:rsidRPr="00CE5C25">
        <w:t>d</w:t>
      </w:r>
      <w:r>
        <w:t xml:space="preserve"> </w:t>
      </w:r>
      <w:r w:rsidRPr="00CE5C25">
        <w:t>of</w:t>
      </w:r>
      <w:r>
        <w:t xml:space="preserve"> </w:t>
      </w:r>
      <w:r w:rsidRPr="00CE5C25">
        <w:t>such</w:t>
      </w:r>
      <w:r>
        <w:t xml:space="preserve"> </w:t>
      </w:r>
      <w:r w:rsidRPr="00CE5C25">
        <w:t>a</w:t>
      </w:r>
      <w:r>
        <w:t xml:space="preserve"> </w:t>
      </w:r>
      <w:r w:rsidRPr="00CE5C25">
        <w:t>situation</w:t>
      </w:r>
      <w:r>
        <w:t xml:space="preserve">.  </w:t>
      </w:r>
      <w:r w:rsidRPr="00CE5C25">
        <w:t>Nobody</w:t>
      </w:r>
      <w:r>
        <w:t xml:space="preserve"> </w:t>
      </w:r>
      <w:r w:rsidRPr="00CE5C25">
        <w:t>would</w:t>
      </w:r>
      <w:r>
        <w:t xml:space="preserve"> </w:t>
      </w:r>
      <w:r w:rsidRPr="00CE5C25">
        <w:t>believe</w:t>
      </w:r>
      <w:r>
        <w:t xml:space="preserve"> </w:t>
      </w:r>
      <w:r w:rsidRPr="00CE5C25">
        <w:t>it,</w:t>
      </w:r>
      <w:r>
        <w:t xml:space="preserve"> </w:t>
      </w:r>
      <w:r w:rsidRPr="00CE5C25">
        <w:t>except</w:t>
      </w:r>
      <w:r>
        <w:t xml:space="preserve"> </w:t>
      </w:r>
      <w:r w:rsidRPr="00CE5C25">
        <w:t>for</w:t>
      </w:r>
      <w:r>
        <w:t xml:space="preserve"> </w:t>
      </w:r>
      <w:r w:rsidRPr="00CE5C25">
        <w:t>the</w:t>
      </w:r>
      <w:r>
        <w:t xml:space="preserve"> </w:t>
      </w:r>
      <w:r w:rsidRPr="00CE5C25">
        <w:t>people</w:t>
      </w:r>
      <w:r>
        <w:t xml:space="preserve"> </w:t>
      </w:r>
      <w:r w:rsidRPr="00CE5C25">
        <w:t>of</w:t>
      </w:r>
      <w:r>
        <w:t xml:space="preserve"> </w:t>
      </w:r>
      <w:r w:rsidRPr="00CE5C25">
        <w:t>Isfahan</w:t>
      </w:r>
      <w:r>
        <w:t xml:space="preserve"> </w:t>
      </w:r>
      <w:r w:rsidRPr="00CE5C25">
        <w:t>who</w:t>
      </w:r>
      <w:r>
        <w:t xml:space="preserve"> </w:t>
      </w:r>
      <w:r w:rsidRPr="00CE5C25">
        <w:t>saw</w:t>
      </w:r>
      <w:r>
        <w:t xml:space="preserve"> </w:t>
      </w:r>
      <w:r w:rsidRPr="00CE5C25">
        <w:t>with</w:t>
      </w:r>
      <w:r>
        <w:t xml:space="preserve"> </w:t>
      </w:r>
      <w:r w:rsidRPr="00CE5C25">
        <w:t>their</w:t>
      </w:r>
      <w:r>
        <w:t xml:space="preserve"> </w:t>
      </w:r>
      <w:r w:rsidRPr="00CE5C25">
        <w:t>own</w:t>
      </w:r>
      <w:r>
        <w:t xml:space="preserve"> </w:t>
      </w:r>
      <w:r w:rsidRPr="00CE5C25">
        <w:t>eyes</w:t>
      </w:r>
      <w:r>
        <w:t xml:space="preserve"> </w:t>
      </w:r>
      <w:r w:rsidRPr="00CE5C25">
        <w:t>and</w:t>
      </w:r>
      <w:r>
        <w:t xml:space="preserve"> </w:t>
      </w:r>
      <w:r w:rsidRPr="00CE5C25">
        <w:t>heard</w:t>
      </w:r>
      <w:r>
        <w:t xml:space="preserve"> </w:t>
      </w:r>
      <w:r w:rsidRPr="00CE5C25">
        <w:t>with</w:t>
      </w:r>
      <w:r>
        <w:t xml:space="preserve"> </w:t>
      </w:r>
      <w:r w:rsidRPr="00CE5C25">
        <w:t>their</w:t>
      </w:r>
      <w:r>
        <w:t xml:space="preserve"> </w:t>
      </w:r>
      <w:r w:rsidRPr="00CE5C25">
        <w:t>own</w:t>
      </w:r>
      <w:r>
        <w:t xml:space="preserve"> </w:t>
      </w:r>
      <w:r w:rsidRPr="00CE5C25">
        <w:t>ears</w:t>
      </w:r>
      <w:r>
        <w:t xml:space="preserve">.  </w:t>
      </w:r>
      <w:r w:rsidRPr="00CE5C25">
        <w:t>His</w:t>
      </w:r>
      <w:r>
        <w:t xml:space="preserve"> </w:t>
      </w:r>
      <w:r w:rsidRPr="00CE5C25">
        <w:t>brothers</w:t>
      </w:r>
      <w:r>
        <w:t xml:space="preserve"> </w:t>
      </w:r>
      <w:r w:rsidRPr="00CE5C25">
        <w:t>and</w:t>
      </w:r>
      <w:r>
        <w:t xml:space="preserve"> </w:t>
      </w:r>
      <w:r w:rsidRPr="00CE5C25">
        <w:t>all</w:t>
      </w:r>
      <w:r>
        <w:t xml:space="preserve"> </w:t>
      </w:r>
      <w:r w:rsidRPr="00CE5C25">
        <w:t>the</w:t>
      </w:r>
      <w:r>
        <w:t xml:space="preserve"> </w:t>
      </w:r>
      <w:r w:rsidRPr="00CE5C25">
        <w:t>relatives</w:t>
      </w:r>
      <w:r>
        <w:t xml:space="preserve"> </w:t>
      </w:r>
      <w:r w:rsidRPr="00CE5C25">
        <w:t>became</w:t>
      </w:r>
      <w:r>
        <w:t xml:space="preserve"> </w:t>
      </w:r>
      <w:r w:rsidRPr="00CE5C25">
        <w:t>sad</w:t>
      </w:r>
      <w:r>
        <w:t xml:space="preserve"> </w:t>
      </w:r>
      <w:r w:rsidRPr="00CE5C25">
        <w:t>and</w:t>
      </w:r>
      <w:r>
        <w:t xml:space="preserve"> </w:t>
      </w:r>
      <w:r w:rsidRPr="00CE5C25">
        <w:t>depressed</w:t>
      </w:r>
      <w:r>
        <w:t xml:space="preserve">.  </w:t>
      </w:r>
      <w:r w:rsidRPr="00CE5C25">
        <w:t>They</w:t>
      </w:r>
      <w:r>
        <w:t xml:space="preserve"> </w:t>
      </w:r>
      <w:r w:rsidRPr="00CE5C25">
        <w:t>would</w:t>
      </w:r>
      <w:r>
        <w:t xml:space="preserve"> </w:t>
      </w:r>
      <w:r w:rsidRPr="00CE5C25">
        <w:t>not</w:t>
      </w:r>
      <w:r>
        <w:t xml:space="preserve"> </w:t>
      </w:r>
      <w:r w:rsidRPr="00CE5C25">
        <w:t>speak</w:t>
      </w:r>
      <w:r>
        <w:t xml:space="preserve"> </w:t>
      </w:r>
      <w:r w:rsidRPr="00CE5C25">
        <w:t>to</w:t>
      </w:r>
      <w:r>
        <w:t xml:space="preserve"> </w:t>
      </w:r>
      <w:r w:rsidRPr="00CE5C25">
        <w:t>him</w:t>
      </w:r>
      <w:r>
        <w:t xml:space="preserve">.  </w:t>
      </w:r>
      <w:r w:rsidRPr="00CE5C25">
        <w:t>And</w:t>
      </w:r>
      <w:r>
        <w:t xml:space="preserve"> </w:t>
      </w:r>
      <w:r w:rsidRPr="00CE5C25">
        <w:t>that</w:t>
      </w:r>
      <w:r>
        <w:t xml:space="preserve"> </w:t>
      </w:r>
      <w:r w:rsidRPr="00CE5C25">
        <w:t>poor</w:t>
      </w:r>
      <w:r>
        <w:t xml:space="preserve"> </w:t>
      </w:r>
      <w:r w:rsidRPr="00CE5C25">
        <w:t>soul</w:t>
      </w:r>
      <w:r>
        <w:t xml:space="preserve"> </w:t>
      </w:r>
      <w:r w:rsidRPr="00CE5C25">
        <w:t>was</w:t>
      </w:r>
      <w:r>
        <w:t xml:space="preserve"> </w:t>
      </w:r>
      <w:r w:rsidRPr="00CE5C25">
        <w:t>bewildered</w:t>
      </w:r>
      <w:r>
        <w:t xml:space="preserve"> </w:t>
      </w:r>
      <w:r w:rsidRPr="00CE5C25">
        <w:t>and</w:t>
      </w:r>
      <w:r>
        <w:t xml:space="preserve"> </w:t>
      </w:r>
      <w:r w:rsidRPr="00CE5C25">
        <w:t>dejected</w:t>
      </w:r>
      <w:r>
        <w:t xml:space="preserve"> </w:t>
      </w:r>
      <w:r w:rsidRPr="00CE5C25">
        <w:t>also</w:t>
      </w:r>
      <w:r>
        <w:t xml:space="preserve">.  </w:t>
      </w:r>
      <w:r w:rsidRPr="00CE5C25">
        <w:t>He</w:t>
      </w:r>
      <w:r>
        <w:t xml:space="preserve"> </w:t>
      </w:r>
      <w:r w:rsidRPr="00CE5C25">
        <w:t>swore</w:t>
      </w:r>
      <w:r>
        <w:t xml:space="preserve"> </w:t>
      </w:r>
      <w:r w:rsidRPr="00CE5C25">
        <w:t>that</w:t>
      </w:r>
      <w:r>
        <w:t>:  “</w:t>
      </w:r>
      <w:r w:rsidRPr="00CE5C25">
        <w:t>I</w:t>
      </w:r>
      <w:r>
        <w:t xml:space="preserve"> </w:t>
      </w:r>
      <w:r w:rsidRPr="00CE5C25">
        <w:t>am</w:t>
      </w:r>
      <w:r>
        <w:t xml:space="preserve"> </w:t>
      </w:r>
      <w:r w:rsidRPr="00CE5C25">
        <w:t>not</w:t>
      </w:r>
      <w:r>
        <w:t xml:space="preserve"> </w:t>
      </w:r>
      <w:r w:rsidRPr="00CE5C25">
        <w:t>responsible</w:t>
      </w:r>
      <w:r>
        <w:t xml:space="preserve"> </w:t>
      </w:r>
      <w:r w:rsidRPr="00CE5C25">
        <w:t>for</w:t>
      </w:r>
      <w:r>
        <w:t xml:space="preserve"> </w:t>
      </w:r>
      <w:r w:rsidRPr="00CE5C25">
        <w:t>this</w:t>
      </w:r>
      <w:r>
        <w:t xml:space="preserve">.  </w:t>
      </w:r>
      <w:r w:rsidRPr="00CE5C25">
        <w:t>I</w:t>
      </w:r>
      <w:r>
        <w:t xml:space="preserve"> </w:t>
      </w:r>
      <w:r w:rsidRPr="00CE5C25">
        <w:t>cannot</w:t>
      </w:r>
      <w:r>
        <w:t xml:space="preserve"> </w:t>
      </w:r>
      <w:r w:rsidRPr="00CE5C25">
        <w:t>approach</w:t>
      </w:r>
      <w:r>
        <w:t xml:space="preserve"> </w:t>
      </w:r>
      <w:r w:rsidRPr="00CE5C25">
        <w:t>her</w:t>
      </w:r>
      <w:r>
        <w:t xml:space="preserve">.  </w:t>
      </w:r>
      <w:r w:rsidRPr="00CE5C25">
        <w:t>I</w:t>
      </w:r>
      <w:r>
        <w:t xml:space="preserve"> </w:t>
      </w:r>
      <w:r w:rsidRPr="00CE5C25">
        <w:t>will</w:t>
      </w:r>
      <w:r>
        <w:t xml:space="preserve"> </w:t>
      </w:r>
      <w:r w:rsidRPr="00CE5C25">
        <w:t>submit</w:t>
      </w:r>
      <w:r>
        <w:t xml:space="preserve"> </w:t>
      </w:r>
      <w:r w:rsidRPr="00CE5C25">
        <w:t>to</w:t>
      </w:r>
      <w:r>
        <w:t xml:space="preserve"> </w:t>
      </w:r>
      <w:r w:rsidRPr="00CE5C25">
        <w:t>anything</w:t>
      </w:r>
      <w:r>
        <w:t xml:space="preserve"> </w:t>
      </w:r>
      <w:r w:rsidRPr="00CE5C25">
        <w:t>except</w:t>
      </w:r>
      <w:r>
        <w:t xml:space="preserve"> </w:t>
      </w:r>
      <w:r w:rsidRPr="00CE5C25">
        <w:t>intimacy</w:t>
      </w:r>
      <w:r>
        <w:t xml:space="preserve"> </w:t>
      </w:r>
      <w:r w:rsidRPr="00CE5C25">
        <w:t>with</w:t>
      </w:r>
      <w:r>
        <w:t xml:space="preserve"> </w:t>
      </w:r>
      <w:r w:rsidRPr="00CE5C25">
        <w:t>my</w:t>
      </w:r>
      <w:r>
        <w:t xml:space="preserve"> </w:t>
      </w:r>
      <w:r w:rsidRPr="00CE5C25">
        <w:t>cousin</w:t>
      </w:r>
      <w:r>
        <w:t xml:space="preserve">.  </w:t>
      </w:r>
      <w:r w:rsidRPr="00CE5C25">
        <w:t>There</w:t>
      </w:r>
      <w:r>
        <w:t xml:space="preserve"> </w:t>
      </w:r>
      <w:r w:rsidRPr="00CE5C25">
        <w:t>is</w:t>
      </w:r>
      <w:r>
        <w:t xml:space="preserve"> </w:t>
      </w:r>
      <w:r w:rsidRPr="00CE5C25">
        <w:t>surely</w:t>
      </w:r>
      <w:r>
        <w:t xml:space="preserve"> </w:t>
      </w:r>
      <w:r w:rsidRPr="00CE5C25">
        <w:t>a</w:t>
      </w:r>
      <w:r>
        <w:t xml:space="preserve"> </w:t>
      </w:r>
      <w:r w:rsidRPr="00CE5C25">
        <w:t>wisdom</w:t>
      </w:r>
      <w:r>
        <w:t xml:space="preserve"> </w:t>
      </w:r>
      <w:r w:rsidRPr="00CE5C25">
        <w:t>in</w:t>
      </w:r>
      <w:r>
        <w:t xml:space="preserve"> </w:t>
      </w:r>
      <w:r w:rsidRPr="00CE5C25">
        <w:t>this</w:t>
      </w:r>
      <w:r>
        <w:t xml:space="preserve"> </w:t>
      </w:r>
      <w:r w:rsidRPr="00CE5C25">
        <w:t>that</w:t>
      </w:r>
      <w:r>
        <w:t xml:space="preserve"> </w:t>
      </w:r>
      <w:r w:rsidRPr="00CE5C25">
        <w:t>will</w:t>
      </w:r>
      <w:r>
        <w:t xml:space="preserve"> </w:t>
      </w:r>
      <w:r w:rsidRPr="00CE5C25">
        <w:t>become</w:t>
      </w:r>
      <w:r>
        <w:t xml:space="preserve"> </w:t>
      </w:r>
      <w:r w:rsidRPr="00CE5C25">
        <w:t>apparent.</w:t>
      </w:r>
      <w:r>
        <w:t>”</w:t>
      </w:r>
    </w:p>
    <w:p w14:paraId="134023A2" w14:textId="77777777" w:rsidR="001B4CDE" w:rsidRPr="00CE5C25" w:rsidRDefault="001B4CDE" w:rsidP="00F45659">
      <w:pPr>
        <w:pStyle w:val="Text"/>
      </w:pPr>
      <w:r w:rsidRPr="00CE5C25">
        <w:t>Life</w:t>
      </w:r>
      <w:r>
        <w:t xml:space="preserve"> </w:t>
      </w:r>
      <w:r w:rsidRPr="00CE5C25">
        <w:t>continued</w:t>
      </w:r>
      <w:r>
        <w:t xml:space="preserve"> </w:t>
      </w:r>
      <w:r w:rsidRPr="00CE5C25">
        <w:t>like</w:t>
      </w:r>
      <w:r>
        <w:t xml:space="preserve"> </w:t>
      </w:r>
      <w:r w:rsidRPr="00CE5C25">
        <w:t>this,</w:t>
      </w:r>
      <w:r>
        <w:t xml:space="preserve"> </w:t>
      </w:r>
      <w:r w:rsidRPr="00CE5C25">
        <w:t>with</w:t>
      </w:r>
      <w:r>
        <w:t xml:space="preserve"> </w:t>
      </w:r>
      <w:r w:rsidRPr="00CE5C25">
        <w:t>him</w:t>
      </w:r>
      <w:r>
        <w:t xml:space="preserve"> </w:t>
      </w:r>
      <w:r w:rsidRPr="00CE5C25">
        <w:t>remaining</w:t>
      </w:r>
      <w:r>
        <w:t xml:space="preserve"> </w:t>
      </w:r>
      <w:r w:rsidRPr="00CE5C25">
        <w:t>silent</w:t>
      </w:r>
      <w:r>
        <w:t xml:space="preserve"> </w:t>
      </w:r>
      <w:r w:rsidRPr="00CE5C25">
        <w:t>and</w:t>
      </w:r>
      <w:r>
        <w:t xml:space="preserve"> </w:t>
      </w:r>
      <w:r w:rsidRPr="00CE5C25">
        <w:t>confused</w:t>
      </w:r>
      <w:r>
        <w:t xml:space="preserve">.  </w:t>
      </w:r>
      <w:r w:rsidRPr="00CE5C25">
        <w:t>He</w:t>
      </w:r>
      <w:r>
        <w:t xml:space="preserve"> </w:t>
      </w:r>
      <w:r w:rsidRPr="00CE5C25">
        <w:t>spoke</w:t>
      </w:r>
      <w:r>
        <w:t xml:space="preserve"> </w:t>
      </w:r>
      <w:r w:rsidRPr="00CE5C25">
        <w:t>to</w:t>
      </w:r>
      <w:r>
        <w:t xml:space="preserve"> </w:t>
      </w:r>
      <w:r w:rsidRPr="00CE5C25">
        <w:t>no</w:t>
      </w:r>
      <w:r>
        <w:t xml:space="preserve"> </w:t>
      </w:r>
      <w:r w:rsidRPr="00CE5C25">
        <w:t>one</w:t>
      </w:r>
      <w:r>
        <w:t xml:space="preserve"> </w:t>
      </w:r>
      <w:r w:rsidRPr="00CE5C25">
        <w:t>and</w:t>
      </w:r>
      <w:r>
        <w:t xml:space="preserve"> </w:t>
      </w:r>
      <w:r w:rsidRPr="00CE5C25">
        <w:t>befriended</w:t>
      </w:r>
      <w:r>
        <w:t xml:space="preserve"> </w:t>
      </w:r>
      <w:r w:rsidRPr="00CE5C25">
        <w:t>none.</w:t>
      </w:r>
    </w:p>
    <w:p w14:paraId="1EA3B9CC" w14:textId="77777777" w:rsidR="001B4CDE" w:rsidRPr="001B75B9" w:rsidRDefault="001B4CDE" w:rsidP="001B75B9">
      <w:pPr>
        <w:rPr>
          <w:rFonts w:hint="eastAsia"/>
        </w:rPr>
      </w:pPr>
      <w:r w:rsidRPr="001B75B9">
        <w:br w:type="page"/>
      </w:r>
    </w:p>
    <w:p w14:paraId="0A1B8694" w14:textId="77777777" w:rsidR="001B4CDE" w:rsidRPr="00CE5C25" w:rsidRDefault="001B4CDE" w:rsidP="00F45659">
      <w:pPr>
        <w:pStyle w:val="Text"/>
      </w:pPr>
      <w:r w:rsidRPr="00CE5C25">
        <w:lastRenderedPageBreak/>
        <w:t>Then</w:t>
      </w:r>
      <w:r>
        <w:t xml:space="preserve"> </w:t>
      </w:r>
      <w:r w:rsidRPr="00CE5C25">
        <w:t>one</w:t>
      </w:r>
      <w:r>
        <w:t xml:space="preserve"> </w:t>
      </w:r>
      <w:r w:rsidRPr="00CE5C25">
        <w:t>night,</w:t>
      </w:r>
      <w:r>
        <w:t xml:space="preserve"> </w:t>
      </w:r>
      <w:r w:rsidRPr="00CE5C25">
        <w:t>we</w:t>
      </w:r>
      <w:r>
        <w:t xml:space="preserve"> </w:t>
      </w:r>
      <w:r w:rsidRPr="00CE5C25">
        <w:t>were</w:t>
      </w:r>
      <w:r>
        <w:t xml:space="preserve"> </w:t>
      </w:r>
      <w:r w:rsidRPr="00CE5C25">
        <w:t>alone</w:t>
      </w:r>
      <w:r>
        <w:t xml:space="preserve"> </w:t>
      </w:r>
      <w:r w:rsidRPr="00CE5C25">
        <w:t>in</w:t>
      </w:r>
      <w:r>
        <w:t xml:space="preserve"> </w:t>
      </w:r>
      <w:r w:rsidRPr="00CE5C25">
        <w:t>the</w:t>
      </w:r>
      <w:r>
        <w:t xml:space="preserve"> </w:t>
      </w:r>
      <w:r w:rsidRPr="00CE5C25">
        <w:t>house</w:t>
      </w:r>
      <w:r>
        <w:t xml:space="preserve"> </w:t>
      </w:r>
      <w:r w:rsidRPr="00CE5C25">
        <w:t>except</w:t>
      </w:r>
      <w:r>
        <w:t xml:space="preserve"> </w:t>
      </w:r>
      <w:r w:rsidRPr="00CE5C25">
        <w:t>for</w:t>
      </w:r>
      <w:r>
        <w:t xml:space="preserve"> </w:t>
      </w:r>
      <w:r w:rsidRPr="00CE5C25">
        <w:t>a</w:t>
      </w:r>
      <w:r>
        <w:t xml:space="preserve"> </w:t>
      </w:r>
      <w:r w:rsidRPr="00CE5C25">
        <w:t>maidservant</w:t>
      </w:r>
      <w:r>
        <w:t xml:space="preserve">.  </w:t>
      </w:r>
      <w:r w:rsidRPr="00CE5C25">
        <w:t>She</w:t>
      </w:r>
      <w:r>
        <w:t xml:space="preserve"> </w:t>
      </w:r>
      <w:r w:rsidRPr="00CE5C25">
        <w:t>saw</w:t>
      </w:r>
      <w:r>
        <w:t xml:space="preserve"> </w:t>
      </w:r>
      <w:r w:rsidRPr="00CE5C25">
        <w:t>his</w:t>
      </w:r>
      <w:r>
        <w:t xml:space="preserve"> </w:t>
      </w:r>
      <w:r w:rsidRPr="00CE5C25">
        <w:t>head</w:t>
      </w:r>
      <w:r>
        <w:t xml:space="preserve"> </w:t>
      </w:r>
      <w:r w:rsidRPr="00CE5C25">
        <w:t>bowed</w:t>
      </w:r>
      <w:r>
        <w:t xml:space="preserve"> </w:t>
      </w:r>
      <w:r w:rsidRPr="00CE5C25">
        <w:t>down</w:t>
      </w:r>
      <w:r>
        <w:t xml:space="preserve"> </w:t>
      </w:r>
      <w:r w:rsidRPr="00CE5C25">
        <w:t>onto</w:t>
      </w:r>
      <w:r>
        <w:t xml:space="preserve"> </w:t>
      </w:r>
      <w:r w:rsidRPr="00CE5C25">
        <w:t>his</w:t>
      </w:r>
      <w:r>
        <w:t xml:space="preserve"> </w:t>
      </w:r>
      <w:r w:rsidRPr="00CE5C25">
        <w:t>lap,</w:t>
      </w:r>
      <w:r>
        <w:t xml:space="preserve"> </w:t>
      </w:r>
      <w:r w:rsidRPr="00CE5C25">
        <w:t>and</w:t>
      </w:r>
      <w:r>
        <w:t xml:space="preserve"> </w:t>
      </w:r>
      <w:r w:rsidRPr="00CE5C25">
        <w:t>after</w:t>
      </w:r>
      <w:r>
        <w:t xml:space="preserve"> </w:t>
      </w:r>
      <w:r w:rsidRPr="00CE5C25">
        <w:t>a</w:t>
      </w:r>
      <w:r>
        <w:t xml:space="preserve"> </w:t>
      </w:r>
      <w:r w:rsidRPr="00CE5C25">
        <w:t>while</w:t>
      </w:r>
      <w:r>
        <w:t xml:space="preserve"> </w:t>
      </w:r>
      <w:r w:rsidRPr="00CE5C25">
        <w:t>she</w:t>
      </w:r>
      <w:r>
        <w:t xml:space="preserve"> </w:t>
      </w:r>
      <w:r w:rsidRPr="00CE5C25">
        <w:t>approached</w:t>
      </w:r>
      <w:r>
        <w:t xml:space="preserve"> </w:t>
      </w:r>
      <w:r w:rsidRPr="00CE5C25">
        <w:t>him</w:t>
      </w:r>
      <w:r>
        <w:t xml:space="preserve"> </w:t>
      </w:r>
      <w:r w:rsidRPr="00CE5C25">
        <w:t>and</w:t>
      </w:r>
      <w:r>
        <w:t xml:space="preserve"> </w:t>
      </w:r>
      <w:r w:rsidRPr="00CE5C25">
        <w:t>saw</w:t>
      </w:r>
      <w:r>
        <w:t xml:space="preserve"> </w:t>
      </w:r>
      <w:r w:rsidRPr="00CE5C25">
        <w:t>that</w:t>
      </w:r>
      <w:r>
        <w:t xml:space="preserve"> </w:t>
      </w:r>
      <w:r w:rsidRPr="00CE5C25">
        <w:t>he</w:t>
      </w:r>
      <w:r>
        <w:t xml:space="preserve"> </w:t>
      </w:r>
      <w:r w:rsidRPr="00CE5C25">
        <w:t>had</w:t>
      </w:r>
      <w:r>
        <w:t xml:space="preserve"> </w:t>
      </w:r>
      <w:r w:rsidRPr="00CE5C25">
        <w:t>yielded</w:t>
      </w:r>
      <w:r>
        <w:t xml:space="preserve"> </w:t>
      </w:r>
      <w:r w:rsidRPr="00CE5C25">
        <w:t>up</w:t>
      </w:r>
      <w:r>
        <w:t xml:space="preserve"> </w:t>
      </w:r>
      <w:r w:rsidRPr="00CE5C25">
        <w:t>his</w:t>
      </w:r>
      <w:r>
        <w:t xml:space="preserve"> </w:t>
      </w:r>
      <w:r w:rsidRPr="00CE5C25">
        <w:t>life</w:t>
      </w:r>
      <w:r>
        <w:t xml:space="preserve">.  </w:t>
      </w:r>
      <w:r w:rsidRPr="00CE5C25">
        <w:t>Upon</w:t>
      </w:r>
      <w:r>
        <w:t xml:space="preserve"> </w:t>
      </w:r>
      <w:r w:rsidRPr="00CE5C25">
        <w:t>him</w:t>
      </w:r>
      <w:r>
        <w:t xml:space="preserve"> </w:t>
      </w:r>
      <w:r w:rsidRPr="00CE5C25">
        <w:t>be</w:t>
      </w:r>
      <w:r>
        <w:t xml:space="preserve"> </w:t>
      </w:r>
      <w:r w:rsidRPr="00CE5C25">
        <w:t>the</w:t>
      </w:r>
      <w:r>
        <w:t xml:space="preserve"> </w:t>
      </w:r>
      <w:r w:rsidRPr="00CE5C25">
        <w:t>mercy</w:t>
      </w:r>
      <w:r>
        <w:t xml:space="preserve"> </w:t>
      </w:r>
      <w:r w:rsidRPr="00CE5C25">
        <w:t>of</w:t>
      </w:r>
      <w:r>
        <w:t xml:space="preserve"> </w:t>
      </w:r>
      <w:r w:rsidRPr="00CE5C25">
        <w:t>God,</w:t>
      </w:r>
      <w:r>
        <w:t xml:space="preserve"> </w:t>
      </w:r>
      <w:r w:rsidRPr="00CE5C25">
        <w:t>and</w:t>
      </w:r>
      <w:r>
        <w:t xml:space="preserve"> </w:t>
      </w:r>
      <w:r w:rsidRPr="00CE5C25">
        <w:t>His</w:t>
      </w:r>
      <w:r>
        <w:t xml:space="preserve"> </w:t>
      </w:r>
      <w:proofErr w:type="spellStart"/>
      <w:r w:rsidRPr="00CE5C25">
        <w:t>favor</w:t>
      </w:r>
      <w:proofErr w:type="spellEnd"/>
      <w:r w:rsidRPr="00CE5C25">
        <w:t>!</w:t>
      </w:r>
    </w:p>
    <w:p w14:paraId="5D068978" w14:textId="77777777" w:rsidR="001B4CDE" w:rsidRPr="00CE5C25" w:rsidRDefault="001B4CDE" w:rsidP="00F45659">
      <w:pPr>
        <w:pStyle w:val="Text"/>
      </w:pPr>
      <w:r w:rsidRPr="00CE5C25">
        <w:t>This</w:t>
      </w:r>
      <w:r>
        <w:t xml:space="preserve"> </w:t>
      </w:r>
      <w:r w:rsidRPr="00CE5C25">
        <w:t>story</w:t>
      </w:r>
      <w:r>
        <w:t xml:space="preserve"> </w:t>
      </w:r>
      <w:r w:rsidRPr="00CE5C25">
        <w:t>is</w:t>
      </w:r>
      <w:r>
        <w:t xml:space="preserve"> </w:t>
      </w:r>
      <w:r w:rsidRPr="00CE5C25">
        <w:t>related</w:t>
      </w:r>
      <w:r>
        <w:t xml:space="preserve"> </w:t>
      </w:r>
      <w:r w:rsidRPr="00CE5C25">
        <w:t>so</w:t>
      </w:r>
      <w:r>
        <w:t xml:space="preserve"> </w:t>
      </w:r>
      <w:r w:rsidRPr="00CE5C25">
        <w:t>that,</w:t>
      </w:r>
      <w:r>
        <w:t xml:space="preserve"> </w:t>
      </w:r>
      <w:r w:rsidRPr="00CE5C25">
        <w:t>if</w:t>
      </w:r>
      <w:r>
        <w:t xml:space="preserve"> </w:t>
      </w:r>
      <w:r w:rsidRPr="00CE5C25">
        <w:t>in</w:t>
      </w:r>
      <w:r>
        <w:t xml:space="preserve"> </w:t>
      </w:r>
      <w:r w:rsidRPr="00CE5C25">
        <w:t>the</w:t>
      </w:r>
      <w:r>
        <w:t xml:space="preserve"> </w:t>
      </w:r>
      <w:r w:rsidRPr="00CE5C25">
        <w:t>world</w:t>
      </w:r>
      <w:r>
        <w:t xml:space="preserve"> </w:t>
      </w:r>
      <w:r w:rsidRPr="00CE5C25">
        <w:t>of</w:t>
      </w:r>
      <w:r>
        <w:t xml:space="preserve"> </w:t>
      </w:r>
      <w:r w:rsidRPr="00CE5C25">
        <w:t>being</w:t>
      </w:r>
      <w:r>
        <w:t xml:space="preserve"> </w:t>
      </w:r>
      <w:r w:rsidRPr="00CE5C25">
        <w:t>difficulties</w:t>
      </w:r>
      <w:r>
        <w:t xml:space="preserve"> </w:t>
      </w:r>
      <w:r w:rsidRPr="00CE5C25">
        <w:t>and</w:t>
      </w:r>
      <w:r>
        <w:t xml:space="preserve"> </w:t>
      </w:r>
      <w:r w:rsidRPr="00CE5C25">
        <w:t>trials</w:t>
      </w:r>
      <w:r>
        <w:t xml:space="preserve"> </w:t>
      </w:r>
      <w:r w:rsidRPr="00CE5C25">
        <w:t>encompass</w:t>
      </w:r>
      <w:r>
        <w:t xml:space="preserve"> </w:t>
      </w:r>
      <w:r w:rsidRPr="00CE5C25">
        <w:t>a</w:t>
      </w:r>
      <w:r>
        <w:t xml:space="preserve"> </w:t>
      </w:r>
      <w:r w:rsidRPr="00CE5C25">
        <w:t>person,</w:t>
      </w:r>
      <w:r>
        <w:t xml:space="preserve"> </w:t>
      </w:r>
      <w:r w:rsidRPr="00CE5C25">
        <w:t>then</w:t>
      </w:r>
      <w:r>
        <w:t xml:space="preserve"> </w:t>
      </w:r>
      <w:r w:rsidRPr="00CE5C25">
        <w:t>he</w:t>
      </w:r>
      <w:r>
        <w:t xml:space="preserve"> </w:t>
      </w:r>
      <w:r w:rsidRPr="00CE5C25">
        <w:t>should</w:t>
      </w:r>
      <w:r>
        <w:t xml:space="preserve"> </w:t>
      </w:r>
      <w:r w:rsidRPr="00CE5C25">
        <w:t>know</w:t>
      </w:r>
      <w:r>
        <w:t xml:space="preserve"> </w:t>
      </w:r>
      <w:r w:rsidRPr="00CE5C25">
        <w:t>that</w:t>
      </w:r>
      <w:r>
        <w:t xml:space="preserve"> </w:t>
      </w:r>
      <w:r w:rsidRPr="00CE5C25">
        <w:t>behind</w:t>
      </w:r>
      <w:r>
        <w:t xml:space="preserve"> </w:t>
      </w:r>
      <w:r w:rsidRPr="00CE5C25">
        <w:t>the</w:t>
      </w:r>
      <w:r>
        <w:t xml:space="preserve"> </w:t>
      </w:r>
      <w:r w:rsidRPr="00CE5C25">
        <w:t>mystic</w:t>
      </w:r>
      <w:r>
        <w:t xml:space="preserve"> </w:t>
      </w:r>
      <w:r w:rsidRPr="00CE5C25">
        <w:t>veil</w:t>
      </w:r>
      <w:r>
        <w:t xml:space="preserve"> </w:t>
      </w:r>
      <w:r w:rsidRPr="00CE5C25">
        <w:t>there</w:t>
      </w:r>
      <w:r>
        <w:t xml:space="preserve"> </w:t>
      </w:r>
      <w:r w:rsidRPr="00CE5C25">
        <w:t>is</w:t>
      </w:r>
      <w:r>
        <w:t xml:space="preserve"> </w:t>
      </w:r>
      <w:r w:rsidRPr="00CE5C25">
        <w:t>a</w:t>
      </w:r>
      <w:r>
        <w:t xml:space="preserve"> </w:t>
      </w:r>
      <w:r w:rsidRPr="00CE5C25">
        <w:t>wisdom</w:t>
      </w:r>
      <w:r>
        <w:t xml:space="preserve"> </w:t>
      </w:r>
      <w:r w:rsidRPr="00CE5C25">
        <w:t>concealed</w:t>
      </w:r>
      <w:r>
        <w:t xml:space="preserve">.  </w:t>
      </w:r>
      <w:r w:rsidRPr="00CE5C25">
        <w:t>In</w:t>
      </w:r>
      <w:r>
        <w:t xml:space="preserve"> </w:t>
      </w:r>
      <w:r w:rsidRPr="00CE5C25">
        <w:t>reality,</w:t>
      </w:r>
      <w:r>
        <w:t xml:space="preserve"> </w:t>
      </w:r>
      <w:r w:rsidRPr="00CE5C25">
        <w:t>that</w:t>
      </w:r>
      <w:r>
        <w:t xml:space="preserve"> </w:t>
      </w:r>
      <w:r w:rsidRPr="00CE5C25">
        <w:t>youth</w:t>
      </w:r>
      <w:r>
        <w:t xml:space="preserve"> </w:t>
      </w:r>
      <w:r w:rsidRPr="00CE5C25">
        <w:t>was</w:t>
      </w:r>
      <w:r>
        <w:t xml:space="preserve"> </w:t>
      </w:r>
      <w:r w:rsidRPr="00CE5C25">
        <w:t>an</w:t>
      </w:r>
      <w:r>
        <w:t xml:space="preserve"> </w:t>
      </w:r>
      <w:r w:rsidRPr="00CE5C25">
        <w:t>escort</w:t>
      </w:r>
      <w:r>
        <w:t xml:space="preserve"> </w:t>
      </w:r>
      <w:r w:rsidRPr="00CE5C25">
        <w:t>who</w:t>
      </w:r>
      <w:r>
        <w:t xml:space="preserve"> </w:t>
      </w:r>
      <w:r w:rsidRPr="00CE5C25">
        <w:t>delivered</w:t>
      </w:r>
      <w:r>
        <w:t xml:space="preserve"> </w:t>
      </w:r>
      <w:r w:rsidRPr="00CE5C25">
        <w:t>me</w:t>
      </w:r>
      <w:r>
        <w:t xml:space="preserve"> </w:t>
      </w:r>
      <w:r w:rsidRPr="00CE5C25">
        <w:t>to</w:t>
      </w:r>
      <w:r>
        <w:t xml:space="preserve"> </w:t>
      </w:r>
      <w:r w:rsidRPr="00CE5C25">
        <w:t>my</w:t>
      </w:r>
      <w:r>
        <w:t xml:space="preserve"> </w:t>
      </w:r>
      <w:r w:rsidRPr="00CE5C25">
        <w:t>true</w:t>
      </w:r>
      <w:r>
        <w:t xml:space="preserve"> </w:t>
      </w:r>
      <w:r w:rsidRPr="00CE5C25">
        <w:t>goal</w:t>
      </w:r>
      <w:r>
        <w:t xml:space="preserve"> </w:t>
      </w:r>
      <w:r w:rsidRPr="00CE5C25">
        <w:t>and</w:t>
      </w:r>
      <w:r>
        <w:t xml:space="preserve"> </w:t>
      </w:r>
      <w:r w:rsidRPr="00CE5C25">
        <w:t>ultimate</w:t>
      </w:r>
      <w:r>
        <w:t xml:space="preserve"> </w:t>
      </w:r>
      <w:r w:rsidRPr="00CE5C25">
        <w:t>destination</w:t>
      </w:r>
      <w:r>
        <w:t xml:space="preserve">.  </w:t>
      </w:r>
      <w:r w:rsidRPr="00CE5C25">
        <w:t>He</w:t>
      </w:r>
      <w:r>
        <w:t xml:space="preserve"> </w:t>
      </w:r>
      <w:r w:rsidRPr="00CE5C25">
        <w:t>it</w:t>
      </w:r>
      <w:r>
        <w:t xml:space="preserve"> </w:t>
      </w:r>
      <w:r w:rsidRPr="00CE5C25">
        <w:t>was</w:t>
      </w:r>
      <w:r>
        <w:t xml:space="preserve"> </w:t>
      </w:r>
      <w:r w:rsidRPr="00CE5C25">
        <w:t>who</w:t>
      </w:r>
      <w:r>
        <w:t xml:space="preserve"> </w:t>
      </w:r>
      <w:r w:rsidRPr="00CE5C25">
        <w:t>joined</w:t>
      </w:r>
      <w:r>
        <w:t xml:space="preserve"> </w:t>
      </w:r>
      <w:r w:rsidRPr="00CE5C25">
        <w:t>this</w:t>
      </w:r>
      <w:r>
        <w:t xml:space="preserve"> </w:t>
      </w:r>
      <w:r w:rsidRPr="00CE5C25">
        <w:t>drop</w:t>
      </w:r>
      <w:r>
        <w:t xml:space="preserve"> </w:t>
      </w:r>
      <w:r w:rsidRPr="00CE5C25">
        <w:t>to</w:t>
      </w:r>
      <w:r>
        <w:t xml:space="preserve"> </w:t>
      </w:r>
      <w:r w:rsidRPr="00CE5C25">
        <w:t>the</w:t>
      </w:r>
      <w:r>
        <w:t xml:space="preserve"> </w:t>
      </w:r>
      <w:r w:rsidRPr="00CE5C25">
        <w:t>Most</w:t>
      </w:r>
      <w:r>
        <w:t xml:space="preserve"> </w:t>
      </w:r>
      <w:r w:rsidRPr="00CE5C25">
        <w:t>Mighty</w:t>
      </w:r>
      <w:r>
        <w:t xml:space="preserve"> </w:t>
      </w:r>
      <w:r w:rsidRPr="00CE5C25">
        <w:t>Ocean.</w:t>
      </w:r>
    </w:p>
    <w:p w14:paraId="5ED4B927" w14:textId="77777777" w:rsidR="001B4CDE" w:rsidRPr="00CE5C25" w:rsidRDefault="001B4CDE" w:rsidP="00F45659">
      <w:pPr>
        <w:pStyle w:val="Text"/>
      </w:pPr>
      <w:r w:rsidRPr="00CE5C25">
        <w:t>After</w:t>
      </w:r>
      <w:r>
        <w:t xml:space="preserve"> </w:t>
      </w:r>
      <w:r w:rsidRPr="00CE5C25">
        <w:t>this</w:t>
      </w:r>
      <w:r>
        <w:t xml:space="preserve"> </w:t>
      </w:r>
      <w:r w:rsidRPr="00CE5C25">
        <w:t>incident,</w:t>
      </w:r>
      <w:r>
        <w:t xml:space="preserve"> </w:t>
      </w:r>
      <w:r w:rsidRPr="00CE5C25">
        <w:t>I</w:t>
      </w:r>
      <w:r>
        <w:t xml:space="preserve"> </w:t>
      </w:r>
      <w:r w:rsidRPr="00CE5C25">
        <w:t>forsook</w:t>
      </w:r>
      <w:r>
        <w:t xml:space="preserve"> </w:t>
      </w:r>
      <w:r w:rsidRPr="00CE5C25">
        <w:t>the</w:t>
      </w:r>
      <w:r>
        <w:t xml:space="preserve"> </w:t>
      </w:r>
      <w:r w:rsidRPr="00CE5C25">
        <w:t>world</w:t>
      </w:r>
      <w:r>
        <w:t xml:space="preserve"> </w:t>
      </w:r>
      <w:r w:rsidRPr="00CE5C25">
        <w:t>and</w:t>
      </w:r>
      <w:r>
        <w:t xml:space="preserve"> </w:t>
      </w:r>
      <w:r w:rsidRPr="00CE5C25">
        <w:t>its</w:t>
      </w:r>
      <w:r>
        <w:t xml:space="preserve"> </w:t>
      </w:r>
      <w:r w:rsidRPr="00CE5C25">
        <w:t>people</w:t>
      </w:r>
      <w:r>
        <w:t xml:space="preserve">.  </w:t>
      </w:r>
      <w:r w:rsidRPr="00CE5C25">
        <w:t>I</w:t>
      </w:r>
      <w:r>
        <w:t xml:space="preserve"> </w:t>
      </w:r>
      <w:r w:rsidRPr="00CE5C25">
        <w:t>cut</w:t>
      </w:r>
      <w:r>
        <w:t xml:space="preserve"> </w:t>
      </w:r>
      <w:r w:rsidRPr="00CE5C25">
        <w:t>myself</w:t>
      </w:r>
      <w:r>
        <w:t xml:space="preserve"> </w:t>
      </w:r>
      <w:r w:rsidRPr="00CE5C25">
        <w:t>off</w:t>
      </w:r>
      <w:r>
        <w:t xml:space="preserve"> </w:t>
      </w:r>
      <w:r w:rsidRPr="00CE5C25">
        <w:t>from</w:t>
      </w:r>
      <w:r>
        <w:t xml:space="preserve"> </w:t>
      </w:r>
      <w:r w:rsidRPr="00CE5C25">
        <w:t>all</w:t>
      </w:r>
      <w:r>
        <w:t xml:space="preserve"> </w:t>
      </w:r>
      <w:r w:rsidRPr="00CE5C25">
        <w:t>earthly</w:t>
      </w:r>
      <w:r>
        <w:t xml:space="preserve"> </w:t>
      </w:r>
      <w:r w:rsidRPr="00CE5C25">
        <w:t>attachments</w:t>
      </w:r>
      <w:r>
        <w:t xml:space="preserve">.  </w:t>
      </w:r>
      <w:r w:rsidRPr="00CE5C25">
        <w:t>With</w:t>
      </w:r>
      <w:r>
        <w:t xml:space="preserve"> </w:t>
      </w:r>
      <w:r w:rsidRPr="00CE5C25">
        <w:t>a</w:t>
      </w:r>
      <w:r>
        <w:t xml:space="preserve"> </w:t>
      </w:r>
      <w:r w:rsidRPr="00CE5C25">
        <w:t>heart</w:t>
      </w:r>
      <w:r>
        <w:t xml:space="preserve"> </w:t>
      </w:r>
      <w:r w:rsidRPr="00CE5C25">
        <w:t>full</w:t>
      </w:r>
      <w:r>
        <w:t xml:space="preserve"> </w:t>
      </w:r>
      <w:r w:rsidRPr="00CE5C25">
        <w:t>of</w:t>
      </w:r>
      <w:r>
        <w:t xml:space="preserve"> </w:t>
      </w:r>
      <w:r w:rsidRPr="00CE5C25">
        <w:t>the</w:t>
      </w:r>
      <w:r>
        <w:t xml:space="preserve"> </w:t>
      </w:r>
      <w:r w:rsidRPr="00CE5C25">
        <w:t>love</w:t>
      </w:r>
      <w:r>
        <w:t xml:space="preserve"> </w:t>
      </w:r>
      <w:r w:rsidRPr="00CE5C25">
        <w:t>of</w:t>
      </w:r>
      <w:r>
        <w:t xml:space="preserve"> </w:t>
      </w:r>
      <w:r w:rsidRPr="00CE5C25">
        <w:t>God</w:t>
      </w:r>
      <w:r>
        <w:t xml:space="preserve"> </w:t>
      </w:r>
      <w:r w:rsidRPr="00CE5C25">
        <w:t>alone,</w:t>
      </w:r>
      <w:r>
        <w:t xml:space="preserve"> </w:t>
      </w:r>
      <w:r w:rsidRPr="00CE5C25">
        <w:t>I</w:t>
      </w:r>
      <w:r>
        <w:t xml:space="preserve"> </w:t>
      </w:r>
      <w:r w:rsidRPr="00CE5C25">
        <w:t>occupied</w:t>
      </w:r>
      <w:r>
        <w:t xml:space="preserve"> </w:t>
      </w:r>
      <w:r w:rsidRPr="00CE5C25">
        <w:t>myself</w:t>
      </w:r>
      <w:r>
        <w:t xml:space="preserve"> </w:t>
      </w:r>
      <w:r w:rsidRPr="00CE5C25">
        <w:t>in</w:t>
      </w:r>
      <w:r>
        <w:t xml:space="preserve"> </w:t>
      </w:r>
      <w:r w:rsidRPr="00CE5C25">
        <w:t>reading</w:t>
      </w:r>
      <w:r>
        <w:t xml:space="preserve"> </w:t>
      </w:r>
      <w:r w:rsidRPr="00CE5C25">
        <w:t>verses</w:t>
      </w:r>
      <w:r>
        <w:t xml:space="preserve"> </w:t>
      </w:r>
      <w:r w:rsidRPr="00CE5C25">
        <w:t>and</w:t>
      </w:r>
      <w:r>
        <w:t xml:space="preserve"> </w:t>
      </w:r>
      <w:r w:rsidRPr="00CE5C25">
        <w:t>scripture</w:t>
      </w:r>
      <w:r>
        <w:t xml:space="preserve"> </w:t>
      </w:r>
      <w:r w:rsidRPr="00CE5C25">
        <w:t>and</w:t>
      </w:r>
      <w:r>
        <w:t xml:space="preserve"> </w:t>
      </w:r>
      <w:r w:rsidRPr="00CE5C25">
        <w:t>associating</w:t>
      </w:r>
      <w:r>
        <w:t xml:space="preserve"> </w:t>
      </w:r>
      <w:r w:rsidRPr="00CE5C25">
        <w:t>with</w:t>
      </w:r>
      <w:r>
        <w:t xml:space="preserve"> </w:t>
      </w:r>
      <w:r w:rsidRPr="00CE5C25">
        <w:t>the</w:t>
      </w:r>
      <w:r>
        <w:t xml:space="preserve"> </w:t>
      </w:r>
      <w:r w:rsidRPr="00CE5C25">
        <w:t>believers.</w:t>
      </w:r>
    </w:p>
    <w:p w14:paraId="21CFF0FA" w14:textId="77777777" w:rsidR="001B4CDE" w:rsidRPr="00CE5C25" w:rsidRDefault="001B4CDE" w:rsidP="00340D93">
      <w:pPr>
        <w:pStyle w:val="Text"/>
      </w:pPr>
      <w:r w:rsidRPr="00CE5C25">
        <w:t>At</w:t>
      </w:r>
      <w:r>
        <w:t xml:space="preserve"> </w:t>
      </w:r>
      <w:r w:rsidRPr="00CE5C25">
        <w:t>about</w:t>
      </w:r>
      <w:r>
        <w:t xml:space="preserve"> </w:t>
      </w:r>
      <w:r w:rsidRPr="00CE5C25">
        <w:t>that</w:t>
      </w:r>
      <w:r>
        <w:t xml:space="preserve"> </w:t>
      </w:r>
      <w:r w:rsidRPr="00CE5C25">
        <w:t>time,</w:t>
      </w:r>
      <w:r>
        <w:t xml:space="preserve"> </w:t>
      </w:r>
      <w:r w:rsidRPr="00CE5C25">
        <w:t>Sayyid</w:t>
      </w:r>
      <w:r>
        <w:t xml:space="preserve"> </w:t>
      </w:r>
      <w:r w:rsidRPr="00CE5C25">
        <w:t>Mihd</w:t>
      </w:r>
      <w:r w:rsidRPr="00D36B11">
        <w:t>í</w:t>
      </w:r>
      <w:r>
        <w:t xml:space="preserve"> </w:t>
      </w:r>
      <w:proofErr w:type="spellStart"/>
      <w:r w:rsidRPr="00CE5C25">
        <w:t>Dah</w:t>
      </w:r>
      <w:r>
        <w:t>a</w:t>
      </w:r>
      <w:r w:rsidRPr="00CE5C25">
        <w:t>j</w:t>
      </w:r>
      <w:r w:rsidRPr="00340D93">
        <w:t>í</w:t>
      </w:r>
      <w:proofErr w:type="spellEnd"/>
      <w:r>
        <w:t xml:space="preserve"> </w:t>
      </w:r>
      <w:r w:rsidRPr="00CE5C25">
        <w:t>came</w:t>
      </w:r>
      <w:r>
        <w:t xml:space="preserve"> </w:t>
      </w:r>
      <w:r w:rsidRPr="00CE5C25">
        <w:t>to</w:t>
      </w:r>
      <w:r>
        <w:t xml:space="preserve"> </w:t>
      </w:r>
      <w:r w:rsidRPr="00CE5C25">
        <w:t>Isfahan</w:t>
      </w:r>
      <w:r>
        <w:t xml:space="preserve"> </w:t>
      </w:r>
      <w:r w:rsidRPr="00CE5C25">
        <w:t>at</w:t>
      </w:r>
      <w:r>
        <w:t xml:space="preserve"> </w:t>
      </w:r>
      <w:r w:rsidRPr="00CE5C25">
        <w:t>the</w:t>
      </w:r>
      <w:r>
        <w:t xml:space="preserve"> </w:t>
      </w:r>
      <w:r w:rsidRPr="00CE5C25">
        <w:t>instruction</w:t>
      </w:r>
      <w:r>
        <w:t xml:space="preserve"> </w:t>
      </w:r>
      <w:r w:rsidRPr="00CE5C25">
        <w:t>of</w:t>
      </w:r>
      <w:r>
        <w:t xml:space="preserve"> </w:t>
      </w:r>
      <w:r w:rsidRPr="00CE5C25">
        <w:t>the</w:t>
      </w:r>
      <w:r>
        <w:t xml:space="preserve"> </w:t>
      </w:r>
      <w:r w:rsidRPr="00CE5C25">
        <w:t>Ancient</w:t>
      </w:r>
      <w:r>
        <w:t xml:space="preserve"> </w:t>
      </w:r>
      <w:r w:rsidRPr="00CE5C25">
        <w:t>Beauty</w:t>
      </w:r>
      <w:r>
        <w:t xml:space="preserve"> </w:t>
      </w:r>
      <w:r w:rsidRPr="00CE5C25">
        <w:t>to</w:t>
      </w:r>
      <w:r>
        <w:t xml:space="preserve"> </w:t>
      </w:r>
      <w:r w:rsidRPr="00CE5C25">
        <w:t>proclaim</w:t>
      </w:r>
      <w:r>
        <w:t xml:space="preserve"> </w:t>
      </w:r>
      <w:r w:rsidRPr="00CE5C25">
        <w:t>the</w:t>
      </w:r>
      <w:r>
        <w:t xml:space="preserve"> </w:t>
      </w:r>
      <w:r w:rsidRPr="00CE5C25">
        <w:t>Faith</w:t>
      </w:r>
      <w:r>
        <w:t xml:space="preserve">.  </w:t>
      </w:r>
      <w:r w:rsidRPr="00CE5C25">
        <w:t>All</w:t>
      </w:r>
      <w:r>
        <w:t xml:space="preserve"> </w:t>
      </w:r>
      <w:r w:rsidRPr="00CE5C25">
        <w:t>the</w:t>
      </w:r>
      <w:r>
        <w:t xml:space="preserve"> </w:t>
      </w:r>
      <w:r w:rsidRPr="00CE5C25">
        <w:t>believers</w:t>
      </w:r>
      <w:r>
        <w:t xml:space="preserve"> </w:t>
      </w:r>
      <w:r w:rsidRPr="00CE5C25">
        <w:t>came</w:t>
      </w:r>
      <w:r>
        <w:t xml:space="preserve"> </w:t>
      </w:r>
      <w:r w:rsidRPr="00CE5C25">
        <w:t>to</w:t>
      </w:r>
      <w:r>
        <w:t xml:space="preserve"> </w:t>
      </w:r>
      <w:r w:rsidRPr="00CE5C25">
        <w:t>meet</w:t>
      </w:r>
      <w:r>
        <w:t xml:space="preserve"> </w:t>
      </w:r>
      <w:r w:rsidRPr="00CE5C25">
        <w:t>him,</w:t>
      </w:r>
      <w:r>
        <w:t xml:space="preserve"> </w:t>
      </w:r>
      <w:r w:rsidRPr="00CE5C25">
        <w:t>to</w:t>
      </w:r>
      <w:r>
        <w:t xml:space="preserve"> </w:t>
      </w:r>
      <w:r w:rsidRPr="00CE5C25">
        <w:t>inquire</w:t>
      </w:r>
      <w:r>
        <w:t xml:space="preserve"> </w:t>
      </w:r>
      <w:r w:rsidRPr="00CE5C25">
        <w:t>about</w:t>
      </w:r>
      <w:r>
        <w:t xml:space="preserve"> </w:t>
      </w:r>
      <w:r w:rsidRPr="00CE5C25">
        <w:t>news</w:t>
      </w:r>
      <w:r>
        <w:t xml:space="preserve"> </w:t>
      </w:r>
      <w:r w:rsidRPr="00CE5C25">
        <w:t>from</w:t>
      </w:r>
      <w:r>
        <w:t xml:space="preserve"> </w:t>
      </w:r>
      <w:r w:rsidRPr="00CE5C25">
        <w:t>the</w:t>
      </w:r>
      <w:r>
        <w:t xml:space="preserve"> </w:t>
      </w:r>
      <w:r w:rsidRPr="00CE5C25">
        <w:t>Holy</w:t>
      </w:r>
      <w:r>
        <w:t xml:space="preserve"> </w:t>
      </w:r>
      <w:r w:rsidRPr="00CE5C25">
        <w:t>Land,</w:t>
      </w:r>
      <w:r>
        <w:t xml:space="preserve"> </w:t>
      </w:r>
      <w:r w:rsidRPr="00CE5C25">
        <w:t>and</w:t>
      </w:r>
      <w:r>
        <w:t xml:space="preserve"> </w:t>
      </w:r>
      <w:r w:rsidRPr="00CE5C25">
        <w:t>to</w:t>
      </w:r>
      <w:r>
        <w:t xml:space="preserve"> </w:t>
      </w:r>
      <w:r w:rsidRPr="00CE5C25">
        <w:t>question</w:t>
      </w:r>
      <w:r>
        <w:t xml:space="preserve"> </w:t>
      </w:r>
      <w:r w:rsidRPr="00CE5C25">
        <w:t>him</w:t>
      </w:r>
      <w:r>
        <w:t xml:space="preserve"> </w:t>
      </w:r>
      <w:r w:rsidRPr="00CE5C25">
        <w:t>about</w:t>
      </w:r>
      <w:r>
        <w:t xml:space="preserve"> </w:t>
      </w:r>
      <w:r w:rsidRPr="00CE5C25">
        <w:t>the</w:t>
      </w:r>
      <w:r>
        <w:t xml:space="preserve"> </w:t>
      </w:r>
      <w:r w:rsidRPr="00CE5C25">
        <w:t>Beloved</w:t>
      </w:r>
      <w:r>
        <w:t xml:space="preserve">.  </w:t>
      </w:r>
      <w:r w:rsidRPr="00CE5C25">
        <w:t>Among</w:t>
      </w:r>
      <w:r>
        <w:t xml:space="preserve"> </w:t>
      </w:r>
      <w:r w:rsidRPr="00CE5C25">
        <w:t>them</w:t>
      </w:r>
      <w:r>
        <w:t xml:space="preserve"> </w:t>
      </w:r>
      <w:r w:rsidRPr="00CE5C25">
        <w:t>was</w:t>
      </w:r>
      <w:r>
        <w:t xml:space="preserve"> </w:t>
      </w:r>
      <w:proofErr w:type="spellStart"/>
      <w:r w:rsidRPr="00E31A27">
        <w:rPr>
          <w:u w:val="single"/>
        </w:rPr>
        <w:t>Sh</w:t>
      </w:r>
      <w:r w:rsidRPr="00E31A27">
        <w:t>amsu’ḍ-Ḍuḥá</w:t>
      </w:r>
      <w:proofErr w:type="spellEnd"/>
      <w:r w:rsidRPr="00CE5C25">
        <w:t>,</w:t>
      </w:r>
      <w:r>
        <w:t xml:space="preserve"> </w:t>
      </w:r>
      <w:r w:rsidRPr="00CE5C25">
        <w:t>a</w:t>
      </w:r>
      <w:r>
        <w:t xml:space="preserve"> </w:t>
      </w:r>
      <w:r w:rsidRPr="00CE5C25">
        <w:t>relative</w:t>
      </w:r>
      <w:r>
        <w:t xml:space="preserve"> </w:t>
      </w:r>
      <w:r w:rsidRPr="00CE5C25">
        <w:t>of</w:t>
      </w:r>
      <w:r>
        <w:t xml:space="preserve"> </w:t>
      </w:r>
      <w:r w:rsidRPr="00CE5C25">
        <w:t>the</w:t>
      </w:r>
      <w:r>
        <w:t xml:space="preserve"> </w:t>
      </w:r>
      <w:r w:rsidRPr="00CE5C25">
        <w:t>King</w:t>
      </w:r>
      <w:r>
        <w:t xml:space="preserve"> </w:t>
      </w:r>
      <w:r w:rsidRPr="00CE5C25">
        <w:t>of</w:t>
      </w:r>
      <w:r>
        <w:t xml:space="preserve"> </w:t>
      </w:r>
      <w:r w:rsidRPr="00CE5C25">
        <w:t>the</w:t>
      </w:r>
      <w:r>
        <w:t xml:space="preserve"> </w:t>
      </w:r>
      <w:r w:rsidRPr="00CE5C25">
        <w:t>Martyrs</w:t>
      </w:r>
      <w:r>
        <w:t xml:space="preserve"> </w:t>
      </w:r>
      <w:r w:rsidRPr="00CE5C25">
        <w:t>and</w:t>
      </w:r>
      <w:r>
        <w:t xml:space="preserve"> </w:t>
      </w:r>
      <w:r w:rsidRPr="00CE5C25">
        <w:t>my</w:t>
      </w:r>
      <w:r>
        <w:t xml:space="preserve"> </w:t>
      </w:r>
      <w:r w:rsidRPr="00CE5C25">
        <w:t>aunt</w:t>
      </w:r>
      <w:r>
        <w:t xml:space="preserve">.  </w:t>
      </w:r>
      <w:r w:rsidRPr="00CE5C25">
        <w:t>She</w:t>
      </w:r>
      <w:r>
        <w:t xml:space="preserve"> </w:t>
      </w:r>
      <w:r w:rsidRPr="00CE5C25">
        <w:t>asked</w:t>
      </w:r>
      <w:r>
        <w:t>:  “</w:t>
      </w:r>
      <w:r w:rsidRPr="00CE5C25">
        <w:t>While</w:t>
      </w:r>
      <w:r>
        <w:t xml:space="preserve"> </w:t>
      </w:r>
      <w:r w:rsidRPr="00CE5C25">
        <w:t>you</w:t>
      </w:r>
      <w:r>
        <w:t xml:space="preserve"> </w:t>
      </w:r>
      <w:r w:rsidRPr="00CE5C25">
        <w:t>were</w:t>
      </w:r>
      <w:r>
        <w:t xml:space="preserve"> </w:t>
      </w:r>
      <w:r w:rsidRPr="00CE5C25">
        <w:t>in</w:t>
      </w:r>
      <w:r>
        <w:t xml:space="preserve"> </w:t>
      </w:r>
      <w:r w:rsidRPr="00CE5C25">
        <w:t>the</w:t>
      </w:r>
      <w:r>
        <w:t xml:space="preserve"> </w:t>
      </w:r>
      <w:r w:rsidRPr="00CE5C25">
        <w:t>holy</w:t>
      </w:r>
      <w:r>
        <w:t xml:space="preserve"> </w:t>
      </w:r>
      <w:r w:rsidRPr="00CE5C25">
        <w:t>Presence</w:t>
      </w:r>
      <w:r>
        <w:t xml:space="preserve"> </w:t>
      </w:r>
      <w:r w:rsidRPr="00CE5C25">
        <w:t>[of</w:t>
      </w:r>
      <w:r>
        <w:t xml:space="preserve"> </w:t>
      </w:r>
      <w:r w:rsidRPr="00CE5C25">
        <w:t>Bahá</w:t>
      </w:r>
      <w:r>
        <w:t>’</w:t>
      </w:r>
      <w:r w:rsidRPr="00CE5C25">
        <w:t>u</w:t>
      </w:r>
      <w:r>
        <w:t>’</w:t>
      </w:r>
      <w:r w:rsidRPr="00CE5C25">
        <w:t>lláh]</w:t>
      </w:r>
      <w:r>
        <w:t xml:space="preserve"> </w:t>
      </w:r>
      <w:r w:rsidRPr="00CE5C25">
        <w:t>did</w:t>
      </w:r>
      <w:r>
        <w:t xml:space="preserve"> </w:t>
      </w:r>
      <w:r w:rsidRPr="00CE5C25">
        <w:t>you</w:t>
      </w:r>
      <w:r>
        <w:t xml:space="preserve"> </w:t>
      </w:r>
      <w:r w:rsidRPr="00CE5C25">
        <w:t>ever</w:t>
      </w:r>
      <w:r>
        <w:t xml:space="preserve"> </w:t>
      </w:r>
      <w:r w:rsidRPr="00CE5C25">
        <w:t>hear</w:t>
      </w:r>
      <w:r>
        <w:t xml:space="preserve"> </w:t>
      </w:r>
      <w:r w:rsidRPr="00CE5C25">
        <w:t>Him</w:t>
      </w:r>
      <w:r>
        <w:t xml:space="preserve"> </w:t>
      </w:r>
      <w:r w:rsidRPr="00CE5C25">
        <w:t>speak</w:t>
      </w:r>
      <w:r>
        <w:t xml:space="preserve"> </w:t>
      </w:r>
      <w:r w:rsidRPr="00CE5C25">
        <w:t>of</w:t>
      </w:r>
      <w:r>
        <w:t xml:space="preserve"> </w:t>
      </w:r>
      <w:r w:rsidRPr="00CE5C25">
        <w:t>any</w:t>
      </w:r>
      <w:r>
        <w:t xml:space="preserve"> </w:t>
      </w:r>
      <w:r w:rsidRPr="00CE5C25">
        <w:t>girl</w:t>
      </w:r>
      <w:r>
        <w:t xml:space="preserve"> </w:t>
      </w:r>
      <w:r w:rsidRPr="00CE5C25">
        <w:t>He</w:t>
      </w:r>
      <w:r>
        <w:t xml:space="preserve"> </w:t>
      </w:r>
      <w:r w:rsidRPr="00CE5C25">
        <w:t>may</w:t>
      </w:r>
      <w:r>
        <w:t xml:space="preserve"> </w:t>
      </w:r>
      <w:r w:rsidRPr="00CE5C25">
        <w:t>have</w:t>
      </w:r>
      <w:r>
        <w:t xml:space="preserve"> </w:t>
      </w:r>
      <w:r w:rsidRPr="00CE5C25">
        <w:t>selected</w:t>
      </w:r>
      <w:r>
        <w:t xml:space="preserve"> </w:t>
      </w:r>
      <w:r w:rsidRPr="00CE5C25">
        <w:t>to</w:t>
      </w:r>
      <w:r>
        <w:t xml:space="preserve"> </w:t>
      </w:r>
      <w:r w:rsidRPr="00CE5C25">
        <w:t>marry</w:t>
      </w:r>
      <w:r>
        <w:t xml:space="preserve"> </w:t>
      </w:r>
      <w:r w:rsidRPr="00CE5C25">
        <w:t>the</w:t>
      </w:r>
      <w:r>
        <w:t xml:space="preserve"> </w:t>
      </w:r>
      <w:r w:rsidRPr="00CE5C25">
        <w:t>Master?</w:t>
      </w:r>
      <w:r>
        <w:t>”</w:t>
      </w:r>
    </w:p>
    <w:p w14:paraId="415C5833" w14:textId="77777777" w:rsidR="001B4CDE" w:rsidRPr="00CE5C25" w:rsidRDefault="001B4CDE" w:rsidP="00340D93">
      <w:pPr>
        <w:pStyle w:val="Text"/>
      </w:pPr>
      <w:r w:rsidRPr="00CE5C25">
        <w:t>Sayyid</w:t>
      </w:r>
      <w:r>
        <w:t xml:space="preserve"> </w:t>
      </w:r>
      <w:r w:rsidRPr="00CE5C25">
        <w:t>Mihd</w:t>
      </w:r>
      <w:r w:rsidRPr="00D36B11">
        <w:t>í</w:t>
      </w:r>
      <w:r>
        <w:t xml:space="preserve"> </w:t>
      </w:r>
      <w:proofErr w:type="spellStart"/>
      <w:r w:rsidRPr="00CE5C25">
        <w:t>Dah</w:t>
      </w:r>
      <w:r>
        <w:t>a</w:t>
      </w:r>
      <w:r w:rsidRPr="00CE5C25">
        <w:t>j</w:t>
      </w:r>
      <w:r w:rsidRPr="00340D93">
        <w:t>í</w:t>
      </w:r>
      <w:proofErr w:type="spellEnd"/>
      <w:r>
        <w:t xml:space="preserve"> </w:t>
      </w:r>
      <w:r w:rsidRPr="00CE5C25">
        <w:t>replied</w:t>
      </w:r>
      <w:r>
        <w:t>:  “</w:t>
      </w:r>
      <w:r w:rsidRPr="00CE5C25">
        <w:t>I</w:t>
      </w:r>
      <w:r>
        <w:t xml:space="preserve"> </w:t>
      </w:r>
      <w:r w:rsidRPr="00CE5C25">
        <w:t>heard</w:t>
      </w:r>
      <w:r>
        <w:t xml:space="preserve"> </w:t>
      </w:r>
      <w:r w:rsidRPr="00CE5C25">
        <w:t>nothing</w:t>
      </w:r>
      <w:r>
        <w:t xml:space="preserve"> </w:t>
      </w:r>
      <w:r w:rsidRPr="00CE5C25">
        <w:t>about</w:t>
      </w:r>
      <w:r>
        <w:t xml:space="preserve"> </w:t>
      </w:r>
      <w:r w:rsidRPr="00CE5C25">
        <w:t>that</w:t>
      </w:r>
      <w:r>
        <w:t xml:space="preserve">.  </w:t>
      </w:r>
      <w:r w:rsidRPr="00CE5C25">
        <w:t>However,</w:t>
      </w:r>
      <w:r>
        <w:t xml:space="preserve"> </w:t>
      </w:r>
      <w:r w:rsidRPr="00CE5C25">
        <w:t>one</w:t>
      </w:r>
      <w:r>
        <w:t xml:space="preserve"> </w:t>
      </w:r>
      <w:r w:rsidRPr="00CE5C25">
        <w:t>day</w:t>
      </w:r>
      <w:r>
        <w:t xml:space="preserve"> </w:t>
      </w:r>
      <w:r w:rsidRPr="00CE5C25">
        <w:t>when</w:t>
      </w:r>
      <w:r>
        <w:t xml:space="preserve"> </w:t>
      </w:r>
      <w:r w:rsidRPr="00CE5C25">
        <w:t>the</w:t>
      </w:r>
      <w:r>
        <w:t xml:space="preserve"> </w:t>
      </w:r>
      <w:r w:rsidRPr="00CE5C25">
        <w:t>Blessed</w:t>
      </w:r>
      <w:r>
        <w:t xml:space="preserve"> </w:t>
      </w:r>
      <w:r w:rsidRPr="00CE5C25">
        <w:t>Beauty</w:t>
      </w:r>
      <w:r>
        <w:t xml:space="preserve"> </w:t>
      </w:r>
      <w:r w:rsidRPr="00CE5C25">
        <w:t>was</w:t>
      </w:r>
      <w:r>
        <w:t xml:space="preserve"> </w:t>
      </w:r>
      <w:r w:rsidRPr="00CE5C25">
        <w:t>in</w:t>
      </w:r>
    </w:p>
    <w:p w14:paraId="0EB06AE8" w14:textId="77777777" w:rsidR="001B4CDE" w:rsidRPr="001B75B9" w:rsidRDefault="001B4CDE" w:rsidP="001B75B9">
      <w:pPr>
        <w:rPr>
          <w:rFonts w:hint="eastAsia"/>
        </w:rPr>
      </w:pPr>
      <w:r w:rsidRPr="001B75B9">
        <w:br w:type="page"/>
      </w:r>
    </w:p>
    <w:p w14:paraId="2101F99C" w14:textId="77777777" w:rsidR="001B4CDE" w:rsidRPr="00CE5C25" w:rsidRDefault="001B4CDE" w:rsidP="00A07647">
      <w:pPr>
        <w:pStyle w:val="Textcts"/>
      </w:pPr>
      <w:r w:rsidRPr="00CE5C25">
        <w:lastRenderedPageBreak/>
        <w:t>the</w:t>
      </w:r>
      <w:r>
        <w:t xml:space="preserve"> </w:t>
      </w:r>
      <w:r w:rsidRPr="00CE5C25">
        <w:t>outer</w:t>
      </w:r>
      <w:r>
        <w:t xml:space="preserve"> </w:t>
      </w:r>
      <w:r w:rsidRPr="00CE5C25">
        <w:t>rooms</w:t>
      </w:r>
      <w:r>
        <w:t xml:space="preserve"> </w:t>
      </w:r>
      <w:r w:rsidRPr="00CE5C25">
        <w:t>of</w:t>
      </w:r>
      <w:r>
        <w:t xml:space="preserve"> </w:t>
      </w:r>
      <w:r w:rsidRPr="00CE5C25">
        <w:t>the</w:t>
      </w:r>
      <w:r>
        <w:t xml:space="preserve"> </w:t>
      </w:r>
      <w:r w:rsidRPr="00CE5C25">
        <w:t>house,</w:t>
      </w:r>
      <w:r>
        <w:t xml:space="preserve"> </w:t>
      </w:r>
      <w:r w:rsidRPr="00CE5C25">
        <w:t>as</w:t>
      </w:r>
      <w:r>
        <w:t xml:space="preserve"> </w:t>
      </w:r>
      <w:r w:rsidRPr="00CE5C25">
        <w:t>He</w:t>
      </w:r>
      <w:r>
        <w:t xml:space="preserve"> </w:t>
      </w:r>
      <w:r w:rsidRPr="00CE5C25">
        <w:t>paced</w:t>
      </w:r>
      <w:r>
        <w:t xml:space="preserve"> </w:t>
      </w:r>
      <w:r w:rsidRPr="00CE5C25">
        <w:t>about</w:t>
      </w:r>
      <w:r>
        <w:t xml:space="preserve"> </w:t>
      </w:r>
      <w:r w:rsidRPr="00CE5C25">
        <w:t>He</w:t>
      </w:r>
      <w:r>
        <w:t xml:space="preserve"> </w:t>
      </w:r>
      <w:r w:rsidRPr="00CE5C25">
        <w:t>said,</w:t>
      </w:r>
      <w:r>
        <w:t xml:space="preserve"> “</w:t>
      </w:r>
      <w:r w:rsidRPr="00340D93">
        <w:t>Á</w:t>
      </w:r>
      <w:r w:rsidRPr="00CE5C25">
        <w:t>q</w:t>
      </w:r>
      <w:r w:rsidRPr="00340D93">
        <w:t>á</w:t>
      </w:r>
      <w:r>
        <w:t xml:space="preserve"> </w:t>
      </w:r>
      <w:r w:rsidRPr="00CE5C25">
        <w:t>Sayyid</w:t>
      </w:r>
      <w:r>
        <w:t xml:space="preserve"> </w:t>
      </w:r>
      <w:r w:rsidRPr="00CE5C25">
        <w:t>Mihd</w:t>
      </w:r>
      <w:r w:rsidRPr="00D36B11">
        <w:t>í</w:t>
      </w:r>
      <w:r w:rsidRPr="00CE5C25">
        <w:t>,</w:t>
      </w:r>
      <w:r>
        <w:t xml:space="preserve"> </w:t>
      </w:r>
      <w:r w:rsidRPr="00CE5C25">
        <w:t>last</w:t>
      </w:r>
      <w:r>
        <w:t xml:space="preserve"> </w:t>
      </w:r>
      <w:r w:rsidRPr="00CE5C25">
        <w:t>night</w:t>
      </w:r>
      <w:r>
        <w:t xml:space="preserve"> </w:t>
      </w:r>
      <w:r w:rsidRPr="00CE5C25">
        <w:t>I</w:t>
      </w:r>
      <w:r>
        <w:t xml:space="preserve"> </w:t>
      </w:r>
      <w:r w:rsidRPr="00CE5C25">
        <w:t>had</w:t>
      </w:r>
      <w:r>
        <w:t xml:space="preserve"> </w:t>
      </w:r>
      <w:r w:rsidRPr="00CE5C25">
        <w:t>a</w:t>
      </w:r>
      <w:r>
        <w:t xml:space="preserve"> </w:t>
      </w:r>
      <w:r w:rsidRPr="00CE5C25">
        <w:t>strange</w:t>
      </w:r>
      <w:r>
        <w:t xml:space="preserve"> </w:t>
      </w:r>
      <w:r w:rsidRPr="00CE5C25">
        <w:t>dream</w:t>
      </w:r>
      <w:r>
        <w:t xml:space="preserve">.  </w:t>
      </w:r>
      <w:r w:rsidRPr="00CE5C25">
        <w:t>I</w:t>
      </w:r>
      <w:r>
        <w:t xml:space="preserve"> </w:t>
      </w:r>
      <w:r w:rsidRPr="00CE5C25">
        <w:t>dreamt</w:t>
      </w:r>
      <w:r>
        <w:t xml:space="preserve"> </w:t>
      </w:r>
      <w:r w:rsidRPr="00CE5C25">
        <w:t>that</w:t>
      </w:r>
      <w:r>
        <w:t xml:space="preserve"> </w:t>
      </w:r>
      <w:r w:rsidRPr="00CE5C25">
        <w:t>the</w:t>
      </w:r>
      <w:r>
        <w:t xml:space="preserve"> </w:t>
      </w:r>
      <w:r w:rsidRPr="00CE5C25">
        <w:t>face</w:t>
      </w:r>
      <w:r>
        <w:t xml:space="preserve"> </w:t>
      </w:r>
      <w:r w:rsidRPr="00CE5C25">
        <w:t>of</w:t>
      </w:r>
      <w:r>
        <w:t xml:space="preserve"> </w:t>
      </w:r>
      <w:r w:rsidRPr="00CE5C25">
        <w:t>the</w:t>
      </w:r>
      <w:r>
        <w:t xml:space="preserve"> </w:t>
      </w:r>
      <w:r w:rsidRPr="00CE5C25">
        <w:t>beautiful</w:t>
      </w:r>
      <w:r>
        <w:t xml:space="preserve"> </w:t>
      </w:r>
      <w:r w:rsidRPr="00CE5C25">
        <w:t>girl</w:t>
      </w:r>
      <w:r>
        <w:t xml:space="preserve"> </w:t>
      </w:r>
      <w:r w:rsidRPr="00CE5C25">
        <w:t>in</w:t>
      </w:r>
      <w:r>
        <w:t xml:space="preserve"> </w:t>
      </w:r>
      <w:r w:rsidRPr="00CE5C25">
        <w:t>Tehran,</w:t>
      </w:r>
      <w:r>
        <w:rPr>
          <w:rStyle w:val="FootnoteReference"/>
        </w:rPr>
        <w:footnoteReference w:id="35"/>
      </w:r>
      <w:r>
        <w:t xml:space="preserve"> </w:t>
      </w:r>
      <w:r w:rsidRPr="00CE5C25">
        <w:t>whose</w:t>
      </w:r>
      <w:r>
        <w:t xml:space="preserve"> </w:t>
      </w:r>
      <w:r w:rsidRPr="00CE5C25">
        <w:t>hand</w:t>
      </w:r>
      <w:r>
        <w:t xml:space="preserve"> </w:t>
      </w:r>
      <w:r w:rsidRPr="00CE5C25">
        <w:t>in</w:t>
      </w:r>
      <w:r>
        <w:t xml:space="preserve"> </w:t>
      </w:r>
      <w:r w:rsidRPr="00CE5C25">
        <w:t>marriage</w:t>
      </w:r>
      <w:r>
        <w:t xml:space="preserve"> </w:t>
      </w:r>
      <w:r w:rsidRPr="00CE5C25">
        <w:t>we</w:t>
      </w:r>
      <w:r>
        <w:t xml:space="preserve"> </w:t>
      </w:r>
      <w:r w:rsidRPr="00CE5C25">
        <w:t>have</w:t>
      </w:r>
      <w:r>
        <w:t xml:space="preserve"> </w:t>
      </w:r>
      <w:r w:rsidRPr="00CE5C25">
        <w:t>asked</w:t>
      </w:r>
      <w:r>
        <w:t xml:space="preserve"> </w:t>
      </w:r>
      <w:r w:rsidRPr="00CE5C25">
        <w:t>from</w:t>
      </w:r>
      <w:r>
        <w:t xml:space="preserve"> </w:t>
      </w:r>
      <w:r w:rsidRPr="00CE5C25">
        <w:t>our</w:t>
      </w:r>
      <w:r>
        <w:t xml:space="preserve"> </w:t>
      </w:r>
      <w:r w:rsidRPr="00CE5C25">
        <w:t>brother</w:t>
      </w:r>
      <w:r>
        <w:t xml:space="preserve"> </w:t>
      </w:r>
      <w:r w:rsidRPr="00CE5C25">
        <w:t>M</w:t>
      </w:r>
      <w:r w:rsidRPr="00D36B11">
        <w:t>í</w:t>
      </w:r>
      <w:r w:rsidRPr="00CE5C25">
        <w:t>rz</w:t>
      </w:r>
      <w:r w:rsidRPr="00D36B11">
        <w:t>á</w:t>
      </w:r>
      <w:r>
        <w:t xml:space="preserve"> </w:t>
      </w:r>
      <w:r w:rsidRPr="00A07647">
        <w:t>Ḥ</w:t>
      </w:r>
      <w:r w:rsidRPr="00CE5C25">
        <w:t>asan</w:t>
      </w:r>
      <w:r>
        <w:t xml:space="preserve"> </w:t>
      </w:r>
      <w:r w:rsidRPr="00CE5C25">
        <w:t>for</w:t>
      </w:r>
      <w:r>
        <w:t xml:space="preserve"> </w:t>
      </w:r>
      <w:r w:rsidRPr="00CE5C25">
        <w:t>the</w:t>
      </w:r>
      <w:r>
        <w:t xml:space="preserve"> </w:t>
      </w:r>
      <w:r w:rsidRPr="00CE5C25">
        <w:t>Most</w:t>
      </w:r>
      <w:r>
        <w:t xml:space="preserve"> </w:t>
      </w:r>
      <w:r w:rsidRPr="00CE5C25">
        <w:t>Great</w:t>
      </w:r>
      <w:r>
        <w:t xml:space="preserve"> </w:t>
      </w:r>
      <w:r w:rsidRPr="00CE5C25">
        <w:t>Branch,</w:t>
      </w:r>
      <w:r>
        <w:t xml:space="preserve"> </w:t>
      </w:r>
      <w:r w:rsidRPr="00CE5C25">
        <w:t>gradually</w:t>
      </w:r>
      <w:r>
        <w:t xml:space="preserve"> </w:t>
      </w:r>
      <w:r w:rsidRPr="00CE5C25">
        <w:t>became</w:t>
      </w:r>
      <w:r>
        <w:t xml:space="preserve"> </w:t>
      </w:r>
      <w:r w:rsidRPr="00CE5C25">
        <w:t>darkened</w:t>
      </w:r>
      <w:r>
        <w:t xml:space="preserve"> </w:t>
      </w:r>
      <w:r w:rsidRPr="00CE5C25">
        <w:t>and</w:t>
      </w:r>
      <w:r>
        <w:t xml:space="preserve"> </w:t>
      </w:r>
      <w:r w:rsidRPr="00CE5C25">
        <w:t>indistinct</w:t>
      </w:r>
      <w:r>
        <w:t xml:space="preserve">.  </w:t>
      </w:r>
      <w:r w:rsidRPr="00CE5C25">
        <w:t>At</w:t>
      </w:r>
      <w:r>
        <w:t xml:space="preserve"> </w:t>
      </w:r>
      <w:r w:rsidRPr="00CE5C25">
        <w:t>the</w:t>
      </w:r>
      <w:r>
        <w:t xml:space="preserve"> </w:t>
      </w:r>
      <w:r w:rsidRPr="00CE5C25">
        <w:t>same</w:t>
      </w:r>
      <w:r>
        <w:t xml:space="preserve"> </w:t>
      </w:r>
      <w:r w:rsidRPr="00CE5C25">
        <w:t>time,</w:t>
      </w:r>
      <w:r>
        <w:t xml:space="preserve"> </w:t>
      </w:r>
      <w:r w:rsidRPr="00CE5C25">
        <w:t>another</w:t>
      </w:r>
      <w:r>
        <w:t xml:space="preserve"> </w:t>
      </w:r>
      <w:r w:rsidRPr="00CE5C25">
        <w:t>girl</w:t>
      </w:r>
      <w:r>
        <w:t xml:space="preserve"> </w:t>
      </w:r>
      <w:r w:rsidRPr="00CE5C25">
        <w:t>appeared</w:t>
      </w:r>
      <w:r>
        <w:t xml:space="preserve"> </w:t>
      </w:r>
      <w:r w:rsidRPr="00CE5C25">
        <w:t>with</w:t>
      </w:r>
      <w:r>
        <w:t xml:space="preserve"> </w:t>
      </w:r>
      <w:r w:rsidRPr="00CE5C25">
        <w:t>a</w:t>
      </w:r>
      <w:r>
        <w:t xml:space="preserve"> </w:t>
      </w:r>
      <w:r w:rsidRPr="00CE5C25">
        <w:t>luminous</w:t>
      </w:r>
      <w:r>
        <w:t xml:space="preserve"> </w:t>
      </w:r>
      <w:r w:rsidRPr="00CE5C25">
        <w:t>face</w:t>
      </w:r>
      <w:r>
        <w:t xml:space="preserve"> </w:t>
      </w:r>
      <w:r w:rsidRPr="00CE5C25">
        <w:t>and</w:t>
      </w:r>
      <w:r>
        <w:t xml:space="preserve"> </w:t>
      </w:r>
      <w:r w:rsidRPr="00CE5C25">
        <w:t>a</w:t>
      </w:r>
      <w:r>
        <w:t xml:space="preserve"> </w:t>
      </w:r>
      <w:r w:rsidRPr="00CE5C25">
        <w:t>luminous</w:t>
      </w:r>
      <w:r>
        <w:t xml:space="preserve"> </w:t>
      </w:r>
      <w:r w:rsidRPr="00CE5C25">
        <w:t>heart</w:t>
      </w:r>
      <w:r>
        <w:t>.  ‘</w:t>
      </w:r>
      <w:r w:rsidRPr="00A07647">
        <w:rPr>
          <w:i/>
          <w:iCs/>
        </w:rPr>
        <w:t>I have chosen her for the Most Great Branch</w:t>
      </w:r>
      <w:r w:rsidRPr="00CE5C25">
        <w:t>.</w:t>
      </w:r>
      <w:r>
        <w:t xml:space="preserve">’  </w:t>
      </w:r>
      <w:r w:rsidRPr="00CE5C25">
        <w:t>That</w:t>
      </w:r>
      <w:r>
        <w:t xml:space="preserve"> </w:t>
      </w:r>
      <w:r w:rsidRPr="00CE5C25">
        <w:t>is</w:t>
      </w:r>
      <w:r>
        <w:t xml:space="preserve"> </w:t>
      </w:r>
      <w:r w:rsidRPr="00CE5C25">
        <w:t>all</w:t>
      </w:r>
      <w:r>
        <w:t xml:space="preserve"> </w:t>
      </w:r>
      <w:r w:rsidRPr="00CE5C25">
        <w:t>I</w:t>
      </w:r>
      <w:r>
        <w:t xml:space="preserve"> </w:t>
      </w:r>
      <w:r w:rsidRPr="00CE5C25">
        <w:t>have</w:t>
      </w:r>
      <w:r>
        <w:t xml:space="preserve"> </w:t>
      </w:r>
      <w:r w:rsidRPr="00CE5C25">
        <w:t>heard.</w:t>
      </w:r>
      <w:r>
        <w:t>”</w:t>
      </w:r>
    </w:p>
    <w:p w14:paraId="63D19968" w14:textId="77777777" w:rsidR="001B4CDE" w:rsidRPr="00CE5C25" w:rsidRDefault="001B4CDE" w:rsidP="00A07647">
      <w:pPr>
        <w:pStyle w:val="Text"/>
      </w:pPr>
      <w:r w:rsidRPr="00CE5C25">
        <w:t>When</w:t>
      </w:r>
      <w:r>
        <w:t xml:space="preserve"> </w:t>
      </w:r>
      <w:r w:rsidRPr="00CE5C25">
        <w:t>my</w:t>
      </w:r>
      <w:r>
        <w:t xml:space="preserve"> </w:t>
      </w:r>
      <w:r w:rsidRPr="00CE5C25">
        <w:t>aunt</w:t>
      </w:r>
      <w:r>
        <w:t xml:space="preserve"> </w:t>
      </w:r>
      <w:r w:rsidRPr="00CE5C25">
        <w:t>returned</w:t>
      </w:r>
      <w:r>
        <w:t xml:space="preserve"> </w:t>
      </w:r>
      <w:r w:rsidRPr="00CE5C25">
        <w:t>home</w:t>
      </w:r>
      <w:r>
        <w:t xml:space="preserve"> </w:t>
      </w:r>
      <w:r w:rsidRPr="00CE5C25">
        <w:t>and</w:t>
      </w:r>
      <w:r>
        <w:t xml:space="preserve"> </w:t>
      </w:r>
      <w:r w:rsidRPr="00CE5C25">
        <w:t>saw</w:t>
      </w:r>
      <w:r>
        <w:t xml:space="preserve"> </w:t>
      </w:r>
      <w:r w:rsidRPr="00CE5C25">
        <w:t>me</w:t>
      </w:r>
      <w:r>
        <w:t xml:space="preserve"> </w:t>
      </w:r>
      <w:r w:rsidRPr="00CE5C25">
        <w:t>she</w:t>
      </w:r>
      <w:r>
        <w:t xml:space="preserve"> </w:t>
      </w:r>
      <w:r w:rsidRPr="00CE5C25">
        <w:t>said,</w:t>
      </w:r>
      <w:r>
        <w:t xml:space="preserve"> “</w:t>
      </w:r>
      <w:r w:rsidRPr="00CE5C25">
        <w:t>I</w:t>
      </w:r>
      <w:r>
        <w:t xml:space="preserve"> </w:t>
      </w:r>
      <w:r w:rsidRPr="00CE5C25">
        <w:t>swear</w:t>
      </w:r>
      <w:r>
        <w:t xml:space="preserve"> </w:t>
      </w:r>
      <w:r w:rsidRPr="00CE5C25">
        <w:t>by</w:t>
      </w:r>
      <w:r>
        <w:t xml:space="preserve"> </w:t>
      </w:r>
      <w:r w:rsidRPr="00CE5C25">
        <w:t>the</w:t>
      </w:r>
      <w:r>
        <w:t xml:space="preserve"> </w:t>
      </w:r>
      <w:r w:rsidRPr="00CE5C25">
        <w:t>one</w:t>
      </w:r>
      <w:r>
        <w:t xml:space="preserve"> </w:t>
      </w:r>
      <w:r w:rsidRPr="00CE5C25">
        <w:t>true</w:t>
      </w:r>
      <w:r>
        <w:t xml:space="preserve"> </w:t>
      </w:r>
      <w:r w:rsidRPr="00CE5C25">
        <w:t>God,</w:t>
      </w:r>
      <w:r>
        <w:t xml:space="preserve"> </w:t>
      </w:r>
      <w:r w:rsidRPr="00CE5C25">
        <w:t>at</w:t>
      </w:r>
      <w:r>
        <w:t xml:space="preserve"> </w:t>
      </w:r>
      <w:r w:rsidRPr="00CE5C25">
        <w:t>the</w:t>
      </w:r>
      <w:r>
        <w:t xml:space="preserve"> </w:t>
      </w:r>
      <w:r w:rsidRPr="00CE5C25">
        <w:t>very</w:t>
      </w:r>
      <w:r>
        <w:t xml:space="preserve"> </w:t>
      </w:r>
      <w:r w:rsidRPr="00CE5C25">
        <w:t>moment</w:t>
      </w:r>
      <w:r>
        <w:t xml:space="preserve"> </w:t>
      </w:r>
      <w:r w:rsidRPr="00CE5C25">
        <w:t>when</w:t>
      </w:r>
      <w:r>
        <w:t xml:space="preserve"> </w:t>
      </w:r>
      <w:r w:rsidRPr="00A07647">
        <w:t>Á</w:t>
      </w:r>
      <w:r w:rsidRPr="00CE5C25">
        <w:t>q</w:t>
      </w:r>
      <w:r w:rsidRPr="00A07647">
        <w:t>á</w:t>
      </w:r>
      <w:r>
        <w:t xml:space="preserve"> </w:t>
      </w:r>
      <w:r w:rsidRPr="00CE5C25">
        <w:t>Sayyid</w:t>
      </w:r>
      <w:r>
        <w:t xml:space="preserve"> </w:t>
      </w:r>
      <w:r w:rsidRPr="00CE5C25">
        <w:t>Mihd</w:t>
      </w:r>
      <w:r w:rsidRPr="00D36B11">
        <w:t>í</w:t>
      </w:r>
      <w:r>
        <w:t xml:space="preserve"> </w:t>
      </w:r>
      <w:r w:rsidRPr="00CE5C25">
        <w:t>told</w:t>
      </w:r>
      <w:r>
        <w:t xml:space="preserve"> </w:t>
      </w:r>
      <w:r w:rsidRPr="00CE5C25">
        <w:t>this</w:t>
      </w:r>
      <w:r>
        <w:t xml:space="preserve"> </w:t>
      </w:r>
      <w:r w:rsidRPr="00CE5C25">
        <w:t>story,</w:t>
      </w:r>
      <w:r>
        <w:t xml:space="preserve"> </w:t>
      </w:r>
      <w:r w:rsidRPr="00CE5C25">
        <w:t>I</w:t>
      </w:r>
      <w:r>
        <w:t xml:space="preserve"> </w:t>
      </w:r>
      <w:r w:rsidRPr="00CE5C25">
        <w:t>felt</w:t>
      </w:r>
      <w:r>
        <w:t xml:space="preserve"> </w:t>
      </w:r>
      <w:r w:rsidRPr="00CE5C25">
        <w:t>that</w:t>
      </w:r>
      <w:r>
        <w:t>—</w:t>
      </w:r>
      <w:r w:rsidRPr="00CE5C25">
        <w:t>without</w:t>
      </w:r>
      <w:r>
        <w:t xml:space="preserve"> </w:t>
      </w:r>
      <w:r w:rsidRPr="00CE5C25">
        <w:t>a</w:t>
      </w:r>
      <w:r>
        <w:t xml:space="preserve"> </w:t>
      </w:r>
      <w:r w:rsidRPr="00CE5C25">
        <w:t>shadow</w:t>
      </w:r>
      <w:r>
        <w:t xml:space="preserve"> </w:t>
      </w:r>
      <w:r w:rsidRPr="00CE5C25">
        <w:t>of</w:t>
      </w:r>
      <w:r>
        <w:t xml:space="preserve"> </w:t>
      </w:r>
      <w:r w:rsidRPr="00CE5C25">
        <w:t>a</w:t>
      </w:r>
      <w:r>
        <w:t xml:space="preserve"> </w:t>
      </w:r>
      <w:r w:rsidRPr="00CE5C25">
        <w:t>doubt</w:t>
      </w:r>
      <w:r>
        <w:t>—</w:t>
      </w:r>
      <w:r w:rsidRPr="00CE5C25">
        <w:t>you</w:t>
      </w:r>
      <w:r>
        <w:t xml:space="preserve"> </w:t>
      </w:r>
      <w:r w:rsidRPr="00CE5C25">
        <w:t>are</w:t>
      </w:r>
      <w:r>
        <w:t xml:space="preserve"> </w:t>
      </w:r>
      <w:r w:rsidRPr="00CE5C25">
        <w:t>that</w:t>
      </w:r>
      <w:r>
        <w:t xml:space="preserve"> </w:t>
      </w:r>
      <w:r w:rsidRPr="00CE5C25">
        <w:t>girl!</w:t>
      </w:r>
      <w:r>
        <w:t xml:space="preserve">  </w:t>
      </w:r>
      <w:r w:rsidRPr="00CE5C25">
        <w:t>You</w:t>
      </w:r>
      <w:r>
        <w:t xml:space="preserve"> </w:t>
      </w:r>
      <w:r w:rsidRPr="00CE5C25">
        <w:t>will</w:t>
      </w:r>
      <w:r>
        <w:t xml:space="preserve"> </w:t>
      </w:r>
      <w:r w:rsidRPr="00CE5C25">
        <w:t>see!</w:t>
      </w:r>
      <w:r>
        <w:t>”</w:t>
      </w:r>
    </w:p>
    <w:p w14:paraId="7AF70C69" w14:textId="77777777" w:rsidR="001B4CDE" w:rsidRPr="00CE5C25" w:rsidRDefault="001B4CDE" w:rsidP="00A07647">
      <w:pPr>
        <w:pStyle w:val="Text"/>
      </w:pPr>
      <w:r w:rsidRPr="00CE5C25">
        <w:t>With</w:t>
      </w:r>
      <w:r>
        <w:t xml:space="preserve"> </w:t>
      </w:r>
      <w:r w:rsidRPr="00CE5C25">
        <w:t>tears</w:t>
      </w:r>
      <w:r>
        <w:t xml:space="preserve"> </w:t>
      </w:r>
      <w:r w:rsidRPr="00CE5C25">
        <w:t>in</w:t>
      </w:r>
      <w:r>
        <w:t xml:space="preserve"> </w:t>
      </w:r>
      <w:r w:rsidRPr="00CE5C25">
        <w:t>my</w:t>
      </w:r>
      <w:r>
        <w:t xml:space="preserve"> </w:t>
      </w:r>
      <w:r w:rsidRPr="00CE5C25">
        <w:t>eyes</w:t>
      </w:r>
      <w:r>
        <w:t xml:space="preserve"> </w:t>
      </w:r>
      <w:r w:rsidRPr="00CE5C25">
        <w:t>I</w:t>
      </w:r>
      <w:r>
        <w:t xml:space="preserve"> </w:t>
      </w:r>
      <w:r w:rsidRPr="00CE5C25">
        <w:t>said,</w:t>
      </w:r>
      <w:r>
        <w:t xml:space="preserve"> “</w:t>
      </w:r>
      <w:r w:rsidRPr="00CE5C25">
        <w:t>May</w:t>
      </w:r>
      <w:r>
        <w:t xml:space="preserve"> </w:t>
      </w:r>
      <w:r w:rsidRPr="00CE5C25">
        <w:t>God</w:t>
      </w:r>
      <w:r>
        <w:t xml:space="preserve"> </w:t>
      </w:r>
      <w:r w:rsidRPr="00CE5C25">
        <w:t>forgive</w:t>
      </w:r>
      <w:r>
        <w:t xml:space="preserve"> </w:t>
      </w:r>
      <w:r w:rsidRPr="00CE5C25">
        <w:t>me!</w:t>
      </w:r>
      <w:r>
        <w:t xml:space="preserve">  </w:t>
      </w:r>
      <w:r w:rsidRPr="00CE5C25">
        <w:t>How</w:t>
      </w:r>
      <w:r>
        <w:t xml:space="preserve"> </w:t>
      </w:r>
      <w:r w:rsidRPr="00CE5C25">
        <w:t>can</w:t>
      </w:r>
      <w:r>
        <w:t xml:space="preserve"> </w:t>
      </w:r>
      <w:r w:rsidRPr="00CE5C25">
        <w:t>I</w:t>
      </w:r>
      <w:r>
        <w:t xml:space="preserve"> </w:t>
      </w:r>
      <w:r w:rsidRPr="00CE5C25">
        <w:t>be</w:t>
      </w:r>
      <w:r>
        <w:t xml:space="preserve"> </w:t>
      </w:r>
      <w:r w:rsidRPr="00CE5C25">
        <w:t>worthy?</w:t>
      </w:r>
      <w:r>
        <w:t xml:space="preserve">  </w:t>
      </w:r>
      <w:r w:rsidRPr="00CE5C25">
        <w:t>I</w:t>
      </w:r>
      <w:r>
        <w:t xml:space="preserve"> </w:t>
      </w:r>
      <w:r w:rsidRPr="00CE5C25">
        <w:t>beg</w:t>
      </w:r>
      <w:r>
        <w:t xml:space="preserve"> </w:t>
      </w:r>
      <w:r w:rsidRPr="00CE5C25">
        <w:t>you</w:t>
      </w:r>
      <w:r>
        <w:t xml:space="preserve"> </w:t>
      </w:r>
      <w:r w:rsidRPr="00CE5C25">
        <w:t>not</w:t>
      </w:r>
      <w:r>
        <w:t xml:space="preserve"> </w:t>
      </w:r>
      <w:r w:rsidRPr="00CE5C25">
        <w:t>to</w:t>
      </w:r>
      <w:r>
        <w:t xml:space="preserve"> </w:t>
      </w:r>
      <w:r w:rsidRPr="00CE5C25">
        <w:t>say</w:t>
      </w:r>
      <w:r>
        <w:t xml:space="preserve"> </w:t>
      </w:r>
      <w:r w:rsidRPr="00CE5C25">
        <w:t>this</w:t>
      </w:r>
      <w:r>
        <w:t xml:space="preserve"> </w:t>
      </w:r>
      <w:r w:rsidRPr="00CE5C25">
        <w:t>again</w:t>
      </w:r>
      <w:r>
        <w:t xml:space="preserve"> </w:t>
      </w:r>
      <w:r w:rsidRPr="00CE5C25">
        <w:t>and</w:t>
      </w:r>
      <w:r>
        <w:t xml:space="preserve"> </w:t>
      </w:r>
      <w:r w:rsidRPr="00CE5C25">
        <w:t>not</w:t>
      </w:r>
      <w:r>
        <w:t xml:space="preserve"> </w:t>
      </w:r>
      <w:r w:rsidRPr="00CE5C25">
        <w:t>to</w:t>
      </w:r>
      <w:r>
        <w:t xml:space="preserve"> </w:t>
      </w:r>
      <w:r w:rsidRPr="00CE5C25">
        <w:t>mention</w:t>
      </w:r>
      <w:r>
        <w:t xml:space="preserve"> </w:t>
      </w:r>
      <w:r w:rsidRPr="00CE5C25">
        <w:t>it</w:t>
      </w:r>
      <w:r>
        <w:t xml:space="preserve"> </w:t>
      </w:r>
      <w:r w:rsidRPr="00CE5C25">
        <w:t>to</w:t>
      </w:r>
      <w:r>
        <w:t xml:space="preserve"> </w:t>
      </w:r>
      <w:r w:rsidRPr="00CE5C25">
        <w:t>anyone.</w:t>
      </w:r>
      <w:r>
        <w:t>”</w:t>
      </w:r>
    </w:p>
    <w:p w14:paraId="72A40BFB" w14:textId="77777777" w:rsidR="001B4CDE" w:rsidRPr="00CE5C25" w:rsidRDefault="001B4CDE" w:rsidP="00A07647">
      <w:pPr>
        <w:pStyle w:val="Text"/>
      </w:pPr>
      <w:r w:rsidRPr="00CE5C25">
        <w:t>Not</w:t>
      </w:r>
      <w:r>
        <w:t xml:space="preserve"> </w:t>
      </w:r>
      <w:r w:rsidRPr="00CE5C25">
        <w:t>long</w:t>
      </w:r>
      <w:r>
        <w:t xml:space="preserve"> </w:t>
      </w:r>
      <w:r w:rsidRPr="00CE5C25">
        <w:t>after</w:t>
      </w:r>
      <w:r>
        <w:t xml:space="preserve"> </w:t>
      </w:r>
      <w:r w:rsidRPr="00CE5C25">
        <w:t>this,</w:t>
      </w:r>
      <w:r>
        <w:t xml:space="preserve"> </w:t>
      </w:r>
      <w:r w:rsidRPr="00CE5C25">
        <w:t>a</w:t>
      </w:r>
      <w:r>
        <w:t xml:space="preserve"> </w:t>
      </w:r>
      <w:r w:rsidRPr="00CE5C25">
        <w:t>Tablet</w:t>
      </w:r>
      <w:r>
        <w:t xml:space="preserve"> </w:t>
      </w:r>
      <w:r w:rsidRPr="00CE5C25">
        <w:t>arrived</w:t>
      </w:r>
      <w:r>
        <w:t xml:space="preserve"> </w:t>
      </w:r>
      <w:r w:rsidRPr="00CE5C25">
        <w:t>from</w:t>
      </w:r>
      <w:r>
        <w:t xml:space="preserve"> </w:t>
      </w:r>
      <w:r w:rsidRPr="00CE5C25">
        <w:t>the</w:t>
      </w:r>
      <w:r>
        <w:t xml:space="preserve"> </w:t>
      </w:r>
      <w:r w:rsidRPr="00CE5C25">
        <w:t>Holy</w:t>
      </w:r>
      <w:r>
        <w:t xml:space="preserve"> </w:t>
      </w:r>
      <w:r w:rsidRPr="00CE5C25">
        <w:t>Land</w:t>
      </w:r>
      <w:r>
        <w:t xml:space="preserve"> </w:t>
      </w:r>
      <w:r w:rsidRPr="00CE5C25">
        <w:t>in</w:t>
      </w:r>
      <w:r>
        <w:t xml:space="preserve"> </w:t>
      </w:r>
      <w:proofErr w:type="spellStart"/>
      <w:r w:rsidRPr="00CE5C25">
        <w:t>honor</w:t>
      </w:r>
      <w:proofErr w:type="spellEnd"/>
      <w:r>
        <w:t xml:space="preserve"> </w:t>
      </w:r>
      <w:r w:rsidRPr="00CE5C25">
        <w:t>of</w:t>
      </w:r>
      <w:r>
        <w:t xml:space="preserve"> </w:t>
      </w:r>
      <w:r w:rsidRPr="00CE5C25">
        <w:t>the</w:t>
      </w:r>
      <w:r>
        <w:t xml:space="preserve"> </w:t>
      </w:r>
      <w:r w:rsidRPr="00CE5C25">
        <w:t>King</w:t>
      </w:r>
      <w:r>
        <w:t xml:space="preserve"> </w:t>
      </w:r>
      <w:r w:rsidRPr="00CE5C25">
        <w:t>of</w:t>
      </w:r>
      <w:r>
        <w:t xml:space="preserve"> </w:t>
      </w:r>
      <w:r w:rsidRPr="00CE5C25">
        <w:t>Martyrs</w:t>
      </w:r>
      <w:r>
        <w:t xml:space="preserve">.  </w:t>
      </w:r>
      <w:r w:rsidRPr="00CE5C25">
        <w:t>In</w:t>
      </w:r>
      <w:r>
        <w:t xml:space="preserve"> </w:t>
      </w:r>
      <w:r w:rsidRPr="00CE5C25">
        <w:t>it</w:t>
      </w:r>
      <w:r>
        <w:t xml:space="preserve"> </w:t>
      </w:r>
      <w:r w:rsidRPr="00CE5C25">
        <w:t>the</w:t>
      </w:r>
      <w:r>
        <w:t xml:space="preserve"> </w:t>
      </w:r>
      <w:r w:rsidRPr="00CE5C25">
        <w:t>Blessed</w:t>
      </w:r>
      <w:r>
        <w:t xml:space="preserve"> </w:t>
      </w:r>
      <w:r w:rsidRPr="00CE5C25">
        <w:t>Beauty</w:t>
      </w:r>
      <w:r>
        <w:t xml:space="preserve"> </w:t>
      </w:r>
      <w:r w:rsidRPr="00CE5C25">
        <w:t>said,</w:t>
      </w:r>
      <w:r>
        <w:t xml:space="preserve"> “</w:t>
      </w:r>
      <w:r w:rsidRPr="00A07647">
        <w:rPr>
          <w:i/>
          <w:iCs/>
        </w:rPr>
        <w:t>We have accounted you as one of our near ones and kindred</w:t>
      </w:r>
      <w:r w:rsidRPr="00CE5C25">
        <w:t>.</w:t>
      </w:r>
      <w:r>
        <w:t xml:space="preserve">”  </w:t>
      </w:r>
      <w:r w:rsidRPr="00CE5C25">
        <w:t>When</w:t>
      </w:r>
      <w:r>
        <w:t xml:space="preserve"> </w:t>
      </w:r>
      <w:r w:rsidRPr="00CE5C25">
        <w:t>my</w:t>
      </w:r>
      <w:r>
        <w:t xml:space="preserve"> </w:t>
      </w:r>
      <w:r w:rsidRPr="00CE5C25">
        <w:t>relative</w:t>
      </w:r>
      <w:r>
        <w:t xml:space="preserve"> </w:t>
      </w:r>
      <w:r w:rsidRPr="00CE5C25">
        <w:t>read</w:t>
      </w:r>
      <w:r>
        <w:t xml:space="preserve"> </w:t>
      </w:r>
      <w:r w:rsidRPr="00CE5C25">
        <w:t>this</w:t>
      </w:r>
      <w:r>
        <w:t xml:space="preserve"> </w:t>
      </w:r>
      <w:r w:rsidRPr="00CE5C25">
        <w:t>phrase,</w:t>
      </w:r>
      <w:r>
        <w:t xml:space="preserve"> </w:t>
      </w:r>
      <w:r w:rsidRPr="00CE5C25">
        <w:t>he</w:t>
      </w:r>
      <w:r>
        <w:t xml:space="preserve"> </w:t>
      </w:r>
      <w:r w:rsidRPr="00CE5C25">
        <w:t>immediately</w:t>
      </w:r>
      <w:r>
        <w:t xml:space="preserve"> </w:t>
      </w:r>
      <w:r w:rsidRPr="00CE5C25">
        <w:t>sent</w:t>
      </w:r>
      <w:r>
        <w:t xml:space="preserve"> </w:t>
      </w:r>
      <w:r w:rsidRPr="00CE5C25">
        <w:t>for</w:t>
      </w:r>
      <w:r>
        <w:t xml:space="preserve"> </w:t>
      </w:r>
      <w:r w:rsidRPr="00CE5C25">
        <w:t>all</w:t>
      </w:r>
      <w:r>
        <w:t xml:space="preserve"> </w:t>
      </w:r>
      <w:r w:rsidRPr="00CE5C25">
        <w:t>the</w:t>
      </w:r>
      <w:r>
        <w:t xml:space="preserve"> </w:t>
      </w:r>
      <w:r w:rsidRPr="00CE5C25">
        <w:t>members</w:t>
      </w:r>
      <w:r>
        <w:t xml:space="preserve"> </w:t>
      </w:r>
      <w:r w:rsidRPr="00CE5C25">
        <w:t>of</w:t>
      </w:r>
      <w:r>
        <w:t xml:space="preserve"> </w:t>
      </w:r>
      <w:r w:rsidRPr="00CE5C25">
        <w:t>the</w:t>
      </w:r>
      <w:r>
        <w:t xml:space="preserve"> </w:t>
      </w:r>
      <w:r w:rsidRPr="00CE5C25">
        <w:t>family</w:t>
      </w:r>
      <w:r>
        <w:t xml:space="preserve"> </w:t>
      </w:r>
      <w:r w:rsidRPr="00CE5C25">
        <w:t>and</w:t>
      </w:r>
      <w:r>
        <w:t xml:space="preserve"> </w:t>
      </w:r>
      <w:r w:rsidRPr="00CE5C25">
        <w:t>asked</w:t>
      </w:r>
      <w:r>
        <w:t>:  “</w:t>
      </w:r>
      <w:r w:rsidRPr="00CE5C25">
        <w:t>Have</w:t>
      </w:r>
      <w:r>
        <w:t xml:space="preserve"> </w:t>
      </w:r>
      <w:r w:rsidRPr="00CE5C25">
        <w:t>any</w:t>
      </w:r>
      <w:r>
        <w:t xml:space="preserve"> </w:t>
      </w:r>
      <w:r w:rsidRPr="00CE5C25">
        <w:t>of</w:t>
      </w:r>
      <w:r>
        <w:t xml:space="preserve"> </w:t>
      </w:r>
      <w:r w:rsidRPr="00CE5C25">
        <w:t>you</w:t>
      </w:r>
      <w:r>
        <w:t xml:space="preserve"> </w:t>
      </w:r>
      <w:r w:rsidRPr="00CE5C25">
        <w:t>sent</w:t>
      </w:r>
      <w:r>
        <w:t xml:space="preserve"> </w:t>
      </w:r>
      <w:r w:rsidRPr="00CE5C25">
        <w:t>a</w:t>
      </w:r>
      <w:r>
        <w:t xml:space="preserve"> </w:t>
      </w:r>
      <w:r w:rsidRPr="00CE5C25">
        <w:t>petition</w:t>
      </w:r>
      <w:r>
        <w:t xml:space="preserve"> </w:t>
      </w:r>
      <w:r w:rsidRPr="00CE5C25">
        <w:t>to</w:t>
      </w:r>
      <w:r>
        <w:t xml:space="preserve"> </w:t>
      </w:r>
      <w:r w:rsidRPr="00CE5C25">
        <w:t>the</w:t>
      </w:r>
    </w:p>
    <w:p w14:paraId="1A6C957F" w14:textId="77777777" w:rsidR="001B4CDE" w:rsidRPr="001B75B9" w:rsidRDefault="001B4CDE" w:rsidP="001B75B9">
      <w:pPr>
        <w:rPr>
          <w:rFonts w:hint="eastAsia"/>
        </w:rPr>
      </w:pPr>
      <w:r w:rsidRPr="001B75B9">
        <w:br w:type="page"/>
      </w:r>
    </w:p>
    <w:p w14:paraId="52AFDF9C" w14:textId="77777777" w:rsidR="001B4CDE" w:rsidRPr="00CE5C25" w:rsidRDefault="001B4CDE" w:rsidP="00A07647">
      <w:pPr>
        <w:pStyle w:val="Textcts"/>
      </w:pPr>
      <w:r w:rsidRPr="00CE5C25">
        <w:lastRenderedPageBreak/>
        <w:t>Blessed</w:t>
      </w:r>
      <w:r>
        <w:t xml:space="preserve"> </w:t>
      </w:r>
      <w:r w:rsidRPr="00CE5C25">
        <w:t>Beauty?</w:t>
      </w:r>
      <w:r>
        <w:t xml:space="preserve">  </w:t>
      </w:r>
      <w:r w:rsidRPr="00CE5C25">
        <w:t>What</w:t>
      </w:r>
      <w:r>
        <w:t xml:space="preserve"> </w:t>
      </w:r>
      <w:r w:rsidRPr="00CE5C25">
        <w:t>is</w:t>
      </w:r>
      <w:r>
        <w:t xml:space="preserve"> </w:t>
      </w:r>
      <w:r w:rsidRPr="00CE5C25">
        <w:t>this</w:t>
      </w:r>
      <w:r>
        <w:t xml:space="preserve"> </w:t>
      </w:r>
      <w:r w:rsidRPr="00CE5C25">
        <w:t>bounty?</w:t>
      </w:r>
      <w:r>
        <w:t xml:space="preserve">  </w:t>
      </w:r>
      <w:r w:rsidRPr="00CE5C25">
        <w:t>What</w:t>
      </w:r>
      <w:r>
        <w:t xml:space="preserve"> </w:t>
      </w:r>
      <w:r w:rsidRPr="00CE5C25">
        <w:t>are</w:t>
      </w:r>
      <w:r>
        <w:t xml:space="preserve"> </w:t>
      </w:r>
      <w:r w:rsidRPr="00CE5C25">
        <w:t>the</w:t>
      </w:r>
      <w:r>
        <w:t xml:space="preserve"> </w:t>
      </w:r>
      <w:r w:rsidRPr="00CE5C25">
        <w:t>glad</w:t>
      </w:r>
      <w:r>
        <w:t>-</w:t>
      </w:r>
      <w:r w:rsidRPr="00CE5C25">
        <w:t>tidings</w:t>
      </w:r>
      <w:r>
        <w:t xml:space="preserve"> </w:t>
      </w:r>
      <w:r w:rsidRPr="00CE5C25">
        <w:t>in</w:t>
      </w:r>
      <w:r>
        <w:t xml:space="preserve"> </w:t>
      </w:r>
      <w:r w:rsidRPr="00CE5C25">
        <w:t>this</w:t>
      </w:r>
      <w:r>
        <w:t xml:space="preserve"> </w:t>
      </w:r>
      <w:r w:rsidRPr="00CE5C25">
        <w:t>Tablet?</w:t>
      </w:r>
      <w:r>
        <w:t>”</w:t>
      </w:r>
    </w:p>
    <w:p w14:paraId="40223F89" w14:textId="77777777" w:rsidR="001B4CDE" w:rsidRPr="00CE5C25" w:rsidRDefault="001B4CDE" w:rsidP="00A07647">
      <w:pPr>
        <w:pStyle w:val="Text"/>
      </w:pPr>
      <w:r w:rsidRPr="00CE5C25">
        <w:t>We</w:t>
      </w:r>
      <w:r>
        <w:t xml:space="preserve"> </w:t>
      </w:r>
      <w:r w:rsidRPr="00CE5C25">
        <w:t>all</w:t>
      </w:r>
      <w:r>
        <w:t xml:space="preserve"> </w:t>
      </w:r>
      <w:r w:rsidRPr="00CE5C25">
        <w:t>replied</w:t>
      </w:r>
      <w:r>
        <w:t xml:space="preserve"> </w:t>
      </w:r>
      <w:r w:rsidRPr="00CE5C25">
        <w:t>that</w:t>
      </w:r>
      <w:r>
        <w:t xml:space="preserve"> </w:t>
      </w:r>
      <w:r w:rsidRPr="00CE5C25">
        <w:t>no</w:t>
      </w:r>
      <w:r>
        <w:t xml:space="preserve"> </w:t>
      </w:r>
      <w:r w:rsidRPr="00CE5C25">
        <w:t>one</w:t>
      </w:r>
      <w:r>
        <w:t xml:space="preserve"> </w:t>
      </w:r>
      <w:r w:rsidRPr="00CE5C25">
        <w:t>had</w:t>
      </w:r>
      <w:r>
        <w:t xml:space="preserve"> </w:t>
      </w:r>
      <w:r w:rsidRPr="00CE5C25">
        <w:t>written</w:t>
      </w:r>
      <w:r>
        <w:t xml:space="preserve"> </w:t>
      </w:r>
      <w:r w:rsidRPr="00CE5C25">
        <w:t>anything.</w:t>
      </w:r>
    </w:p>
    <w:p w14:paraId="7CEC38C4" w14:textId="77777777" w:rsidR="001B4CDE" w:rsidRPr="00CE5C25" w:rsidRDefault="001B4CDE" w:rsidP="00A07647">
      <w:pPr>
        <w:pStyle w:val="Text"/>
      </w:pPr>
      <w:r w:rsidRPr="00CE5C25">
        <w:t>The</w:t>
      </w:r>
      <w:r>
        <w:t xml:space="preserve"> </w:t>
      </w:r>
      <w:r w:rsidRPr="00CE5C25">
        <w:t>King</w:t>
      </w:r>
      <w:r>
        <w:t xml:space="preserve"> </w:t>
      </w:r>
      <w:r w:rsidRPr="00CE5C25">
        <w:t>of</w:t>
      </w:r>
      <w:r>
        <w:t xml:space="preserve"> </w:t>
      </w:r>
      <w:r w:rsidRPr="00CE5C25">
        <w:t>the</w:t>
      </w:r>
      <w:r>
        <w:t xml:space="preserve"> </w:t>
      </w:r>
      <w:r w:rsidRPr="00CE5C25">
        <w:t>Martyrs</w:t>
      </w:r>
      <w:r>
        <w:t xml:space="preserve"> </w:t>
      </w:r>
      <w:r w:rsidRPr="00CE5C25">
        <w:t>said,</w:t>
      </w:r>
      <w:r>
        <w:t xml:space="preserve"> “</w:t>
      </w:r>
      <w:r w:rsidRPr="00CE5C25">
        <w:t>In</w:t>
      </w:r>
      <w:r>
        <w:t xml:space="preserve"> </w:t>
      </w:r>
      <w:r w:rsidRPr="00CE5C25">
        <w:t>that</w:t>
      </w:r>
      <w:r>
        <w:t xml:space="preserve"> </w:t>
      </w:r>
      <w:r w:rsidRPr="00CE5C25">
        <w:t>case,</w:t>
      </w:r>
      <w:r>
        <w:t xml:space="preserve"> </w:t>
      </w:r>
      <w:r w:rsidRPr="00CE5C25">
        <w:t>this</w:t>
      </w:r>
      <w:r>
        <w:t xml:space="preserve"> </w:t>
      </w:r>
      <w:r w:rsidRPr="00CE5C25">
        <w:t>Tablet</w:t>
      </w:r>
      <w:r>
        <w:t xml:space="preserve"> </w:t>
      </w:r>
      <w:r w:rsidRPr="00CE5C25">
        <w:t>must</w:t>
      </w:r>
      <w:r>
        <w:t xml:space="preserve"> </w:t>
      </w:r>
      <w:r w:rsidRPr="00CE5C25">
        <w:t>not</w:t>
      </w:r>
      <w:r>
        <w:t xml:space="preserve"> </w:t>
      </w:r>
      <w:r w:rsidRPr="00CE5C25">
        <w:t>be</w:t>
      </w:r>
      <w:r>
        <w:t xml:space="preserve"> </w:t>
      </w:r>
      <w:r w:rsidRPr="00CE5C25">
        <w:t>spread</w:t>
      </w:r>
      <w:r>
        <w:t xml:space="preserve"> </w:t>
      </w:r>
      <w:r w:rsidRPr="00CE5C25">
        <w:t>among</w:t>
      </w:r>
      <w:r>
        <w:t xml:space="preserve"> </w:t>
      </w:r>
      <w:r w:rsidRPr="00CE5C25">
        <w:t>the</w:t>
      </w:r>
      <w:r>
        <w:t xml:space="preserve"> </w:t>
      </w:r>
      <w:r w:rsidRPr="00CE5C25">
        <w:t>believers</w:t>
      </w:r>
      <w:r>
        <w:t xml:space="preserve"> </w:t>
      </w:r>
      <w:r w:rsidRPr="00CE5C25">
        <w:t>until</w:t>
      </w:r>
      <w:r>
        <w:t xml:space="preserve"> </w:t>
      </w:r>
      <w:r w:rsidRPr="00CE5C25">
        <w:t>its</w:t>
      </w:r>
      <w:r>
        <w:t xml:space="preserve"> </w:t>
      </w:r>
      <w:r w:rsidRPr="00CE5C25">
        <w:t>meaning</w:t>
      </w:r>
      <w:r>
        <w:t xml:space="preserve"> </w:t>
      </w:r>
      <w:r w:rsidRPr="00CE5C25">
        <w:t>becomes</w:t>
      </w:r>
      <w:r>
        <w:t xml:space="preserve"> </w:t>
      </w:r>
      <w:r w:rsidRPr="00CE5C25">
        <w:t>apparent.</w:t>
      </w:r>
      <w:r>
        <w:t>”</w:t>
      </w:r>
    </w:p>
    <w:p w14:paraId="0D4ABAC8" w14:textId="77777777" w:rsidR="001B4CDE" w:rsidRPr="00CE5C25" w:rsidRDefault="001B4CDE" w:rsidP="0042174B">
      <w:pPr>
        <w:pStyle w:val="Text"/>
      </w:pPr>
      <w:r w:rsidRPr="00CE5C25">
        <w:t>Several</w:t>
      </w:r>
      <w:r>
        <w:t xml:space="preserve"> </w:t>
      </w:r>
      <w:r w:rsidRPr="00CE5C25">
        <w:t>months</w:t>
      </w:r>
      <w:r>
        <w:t xml:space="preserve"> </w:t>
      </w:r>
      <w:r w:rsidRPr="00CE5C25">
        <w:t>later,</w:t>
      </w:r>
      <w:r>
        <w:t xml:space="preserve"> </w:t>
      </w:r>
      <w:r w:rsidRPr="00A07647">
        <w:rPr>
          <w:u w:val="single"/>
        </w:rPr>
        <w:t>Sh</w:t>
      </w:r>
      <w:r w:rsidRPr="00CE5C25">
        <w:t>ay</w:t>
      </w:r>
      <w:r w:rsidRPr="00A07647">
        <w:rPr>
          <w:u w:val="single"/>
        </w:rPr>
        <w:t>kh</w:t>
      </w:r>
      <w:r>
        <w:t xml:space="preserve"> </w:t>
      </w:r>
      <w:r w:rsidRPr="00CE5C25">
        <w:t>Salm</w:t>
      </w:r>
      <w:r w:rsidRPr="0042174B">
        <w:t>á</w:t>
      </w:r>
      <w:r w:rsidRPr="00CE5C25">
        <w:t>n</w:t>
      </w:r>
      <w:r>
        <w:rPr>
          <w:rStyle w:val="FootnoteReference"/>
        </w:rPr>
        <w:footnoteReference w:id="36"/>
      </w:r>
      <w:r>
        <w:t xml:space="preserve"> </w:t>
      </w:r>
      <w:r w:rsidRPr="00CE5C25">
        <w:t>arrived</w:t>
      </w:r>
      <w:r>
        <w:t xml:space="preserve"> </w:t>
      </w:r>
      <w:r w:rsidRPr="00CE5C25">
        <w:t>in</w:t>
      </w:r>
      <w:r>
        <w:t xml:space="preserve"> </w:t>
      </w:r>
      <w:r w:rsidRPr="00CE5C25">
        <w:t>Isfahan</w:t>
      </w:r>
      <w:r>
        <w:t xml:space="preserve"> </w:t>
      </w:r>
      <w:r w:rsidRPr="00CE5C25">
        <w:t>from</w:t>
      </w:r>
      <w:r>
        <w:t xml:space="preserve"> </w:t>
      </w:r>
      <w:r w:rsidRPr="00CE5C25">
        <w:t>the</w:t>
      </w:r>
      <w:r>
        <w:t xml:space="preserve"> </w:t>
      </w:r>
      <w:r w:rsidRPr="00CE5C25">
        <w:t>Holy</w:t>
      </w:r>
      <w:r>
        <w:t xml:space="preserve"> </w:t>
      </w:r>
      <w:r w:rsidRPr="00CE5C25">
        <w:t>Land</w:t>
      </w:r>
      <w:r>
        <w:t xml:space="preserve"> </w:t>
      </w:r>
      <w:r w:rsidRPr="00CE5C25">
        <w:t>and</w:t>
      </w:r>
      <w:r>
        <w:t xml:space="preserve"> </w:t>
      </w:r>
      <w:r w:rsidRPr="00CE5C25">
        <w:t>told</w:t>
      </w:r>
      <w:r>
        <w:t xml:space="preserve"> </w:t>
      </w:r>
      <w:r w:rsidRPr="00CE5C25">
        <w:t>the</w:t>
      </w:r>
      <w:r>
        <w:t xml:space="preserve"> </w:t>
      </w:r>
      <w:r w:rsidRPr="00CE5C25">
        <w:t>King</w:t>
      </w:r>
      <w:r>
        <w:t xml:space="preserve"> </w:t>
      </w:r>
      <w:r w:rsidRPr="00CE5C25">
        <w:t>of</w:t>
      </w:r>
      <w:r>
        <w:t xml:space="preserve"> </w:t>
      </w:r>
      <w:r w:rsidRPr="00CE5C25">
        <w:t>Martyrs</w:t>
      </w:r>
      <w:r>
        <w:t>.  “</w:t>
      </w:r>
      <w:r w:rsidRPr="00CE5C25">
        <w:t>I</w:t>
      </w:r>
      <w:r>
        <w:t xml:space="preserve"> </w:t>
      </w:r>
      <w:r w:rsidRPr="00CE5C25">
        <w:t>carry</w:t>
      </w:r>
      <w:r>
        <w:t xml:space="preserve"> </w:t>
      </w:r>
      <w:r w:rsidRPr="00CE5C25">
        <w:t>glad</w:t>
      </w:r>
      <w:r>
        <w:t>-</w:t>
      </w:r>
      <w:r w:rsidRPr="00CE5C25">
        <w:t>tidings</w:t>
      </w:r>
      <w:r>
        <w:t xml:space="preserve"> </w:t>
      </w:r>
      <w:r w:rsidRPr="00CE5C25">
        <w:t>and</w:t>
      </w:r>
      <w:r>
        <w:t xml:space="preserve"> </w:t>
      </w:r>
      <w:r w:rsidRPr="00CE5C25">
        <w:t>untold</w:t>
      </w:r>
      <w:r>
        <w:t xml:space="preserve"> </w:t>
      </w:r>
      <w:r w:rsidRPr="00CE5C25">
        <w:t>bounties</w:t>
      </w:r>
      <w:r>
        <w:t xml:space="preserve">.  </w:t>
      </w:r>
      <w:r w:rsidRPr="00CE5C25">
        <w:t>Your</w:t>
      </w:r>
      <w:r>
        <w:t xml:space="preserve"> </w:t>
      </w:r>
      <w:r w:rsidRPr="00CE5C25">
        <w:t>cousin,</w:t>
      </w:r>
      <w:r>
        <w:t xml:space="preserve"> </w:t>
      </w:r>
      <w:r w:rsidRPr="00CE5C25">
        <w:t>the</w:t>
      </w:r>
      <w:r>
        <w:t xml:space="preserve"> </w:t>
      </w:r>
      <w:r w:rsidRPr="00CE5C25">
        <w:t>daughter</w:t>
      </w:r>
      <w:r>
        <w:t xml:space="preserve"> </w:t>
      </w:r>
      <w:r w:rsidRPr="00CE5C25">
        <w:t>of</w:t>
      </w:r>
      <w:r>
        <w:t xml:space="preserve"> </w:t>
      </w:r>
      <w:r w:rsidRPr="00CE5C25">
        <w:t>the</w:t>
      </w:r>
      <w:r>
        <w:t xml:space="preserve"> </w:t>
      </w:r>
      <w:r w:rsidRPr="00CE5C25">
        <w:t>late</w:t>
      </w:r>
      <w:r>
        <w:t xml:space="preserve"> </w:t>
      </w:r>
      <w:r w:rsidRPr="00CE5C25">
        <w:t>M</w:t>
      </w:r>
      <w:r w:rsidRPr="00D36B11">
        <w:t>í</w:t>
      </w:r>
      <w:r w:rsidRPr="00CE5C25">
        <w:t>rz</w:t>
      </w:r>
      <w:r w:rsidRPr="00D36B11">
        <w:t>á</w:t>
      </w:r>
      <w:r>
        <w:t xml:space="preserve"> </w:t>
      </w:r>
      <w:r w:rsidRPr="00CE5C25">
        <w:t>Mu</w:t>
      </w:r>
      <w:r w:rsidRPr="00D36B11">
        <w:t>ḥ</w:t>
      </w:r>
      <w:r w:rsidRPr="00CE5C25">
        <w:t>ammad-</w:t>
      </w:r>
      <w:r>
        <w:t>‘</w:t>
      </w:r>
      <w:r w:rsidRPr="00CE5C25">
        <w:t>Al</w:t>
      </w:r>
      <w:r w:rsidRPr="00D36B11">
        <w:t>í</w:t>
      </w:r>
      <w:r w:rsidRPr="00CE5C25">
        <w:t>,</w:t>
      </w:r>
      <w:r>
        <w:t xml:space="preserve"> </w:t>
      </w:r>
      <w:r w:rsidRPr="00CE5C25">
        <w:t>is</w:t>
      </w:r>
      <w:r>
        <w:t xml:space="preserve"> </w:t>
      </w:r>
      <w:r w:rsidRPr="00CE5C25">
        <w:t>to</w:t>
      </w:r>
      <w:r>
        <w:t xml:space="preserve"> </w:t>
      </w:r>
      <w:r w:rsidRPr="00CE5C25">
        <w:t>accompany</w:t>
      </w:r>
      <w:r>
        <w:t xml:space="preserve"> </w:t>
      </w:r>
      <w:r w:rsidRPr="00CE5C25">
        <w:t>me</w:t>
      </w:r>
      <w:r>
        <w:t xml:space="preserve"> </w:t>
      </w:r>
      <w:r w:rsidRPr="00CE5C25">
        <w:t>to</w:t>
      </w:r>
      <w:r>
        <w:t xml:space="preserve"> </w:t>
      </w:r>
      <w:r w:rsidRPr="00CE5C25">
        <w:t>Mecca</w:t>
      </w:r>
      <w:r>
        <w:t xml:space="preserve"> </w:t>
      </w:r>
      <w:r w:rsidRPr="00CE5C25">
        <w:t>with</w:t>
      </w:r>
      <w:r>
        <w:t xml:space="preserve"> </w:t>
      </w:r>
      <w:r w:rsidRPr="00CE5C25">
        <w:t>the</w:t>
      </w:r>
      <w:r>
        <w:t xml:space="preserve"> </w:t>
      </w:r>
      <w:r w:rsidRPr="00CE5C25">
        <w:t>Muslim</w:t>
      </w:r>
      <w:r>
        <w:t xml:space="preserve"> </w:t>
      </w:r>
      <w:r w:rsidRPr="00CE5C25">
        <w:t>pilgrims</w:t>
      </w:r>
      <w:r>
        <w:t xml:space="preserve"> </w:t>
      </w:r>
      <w:r w:rsidRPr="00CE5C25">
        <w:t>going</w:t>
      </w:r>
      <w:r>
        <w:t xml:space="preserve"> </w:t>
      </w:r>
      <w:r w:rsidRPr="00CE5C25">
        <w:t>there,</w:t>
      </w:r>
      <w:r>
        <w:t xml:space="preserve"> </w:t>
      </w:r>
      <w:r w:rsidRPr="00CE5C25">
        <w:t>as</w:t>
      </w:r>
      <w:r>
        <w:t xml:space="preserve"> </w:t>
      </w:r>
      <w:r w:rsidRPr="00CE5C25">
        <w:t>though</w:t>
      </w:r>
      <w:r>
        <w:t xml:space="preserve"> </w:t>
      </w:r>
      <w:r w:rsidRPr="00CE5C25">
        <w:t>we</w:t>
      </w:r>
      <w:r>
        <w:t xml:space="preserve"> </w:t>
      </w:r>
      <w:r w:rsidRPr="00CE5C25">
        <w:t>too</w:t>
      </w:r>
      <w:r>
        <w:t xml:space="preserve"> </w:t>
      </w:r>
      <w:r w:rsidRPr="00CE5C25">
        <w:t>are</w:t>
      </w:r>
      <w:r>
        <w:t xml:space="preserve"> </w:t>
      </w:r>
      <w:r w:rsidRPr="00CE5C25">
        <w:t>making</w:t>
      </w:r>
      <w:r>
        <w:t xml:space="preserve"> </w:t>
      </w:r>
      <w:r w:rsidRPr="00CE5C25">
        <w:t>a</w:t>
      </w:r>
      <w:r>
        <w:t xml:space="preserve"> </w:t>
      </w:r>
      <w:r w:rsidRPr="00CE5C25">
        <w:t>pilgrimage</w:t>
      </w:r>
      <w:r>
        <w:t xml:space="preserve"> </w:t>
      </w:r>
      <w:r w:rsidRPr="00CE5C25">
        <w:t>to</w:t>
      </w:r>
      <w:r>
        <w:t xml:space="preserve"> </w:t>
      </w:r>
      <w:r w:rsidRPr="00CE5C25">
        <w:t>the</w:t>
      </w:r>
      <w:r>
        <w:t xml:space="preserve"> </w:t>
      </w:r>
      <w:r w:rsidRPr="00E31A27">
        <w:t>Ka‘ba</w:t>
      </w:r>
      <w:r>
        <w:t xml:space="preserve">.  </w:t>
      </w:r>
      <w:r w:rsidRPr="00CE5C25">
        <w:t>You</w:t>
      </w:r>
      <w:r>
        <w:t xml:space="preserve"> </w:t>
      </w:r>
      <w:r w:rsidRPr="00CE5C25">
        <w:t>must</w:t>
      </w:r>
      <w:r>
        <w:t xml:space="preserve"> </w:t>
      </w:r>
      <w:r w:rsidRPr="00CE5C25">
        <w:t>make</w:t>
      </w:r>
      <w:r>
        <w:t xml:space="preserve"> </w:t>
      </w:r>
      <w:r w:rsidRPr="00CE5C25">
        <w:t>preparations</w:t>
      </w:r>
      <w:r>
        <w:t xml:space="preserve"> </w:t>
      </w:r>
      <w:r w:rsidRPr="00CE5C25">
        <w:t>for</w:t>
      </w:r>
      <w:r>
        <w:t xml:space="preserve"> </w:t>
      </w:r>
      <w:r w:rsidRPr="00CE5C25">
        <w:t>this</w:t>
      </w:r>
      <w:r>
        <w:t xml:space="preserve"> </w:t>
      </w:r>
      <w:r w:rsidRPr="00CE5C25">
        <w:t>journey</w:t>
      </w:r>
      <w:r>
        <w:t xml:space="preserve"> </w:t>
      </w:r>
      <w:r w:rsidRPr="00CE5C25">
        <w:t>until</w:t>
      </w:r>
      <w:r>
        <w:t xml:space="preserve"> </w:t>
      </w:r>
      <w:r w:rsidRPr="00CE5C25">
        <w:t>the</w:t>
      </w:r>
      <w:r>
        <w:t xml:space="preserve"> </w:t>
      </w:r>
      <w:r w:rsidRPr="00CE5C25">
        <w:t>usual</w:t>
      </w:r>
      <w:r>
        <w:t xml:space="preserve"> </w:t>
      </w:r>
      <w:r w:rsidRPr="00CE5C25">
        <w:t>time</w:t>
      </w:r>
      <w:r>
        <w:t xml:space="preserve"> </w:t>
      </w:r>
      <w:r w:rsidRPr="00CE5C25">
        <w:t>of</w:t>
      </w:r>
      <w:r>
        <w:t xml:space="preserve"> </w:t>
      </w:r>
      <w:proofErr w:type="spellStart"/>
      <w:r w:rsidRPr="0042174B">
        <w:t>Ḥá</w:t>
      </w:r>
      <w:r w:rsidRPr="00CE5C25">
        <w:t>jj</w:t>
      </w:r>
      <w:proofErr w:type="spellEnd"/>
      <w:r w:rsidRPr="00CE5C25">
        <w:t>,</w:t>
      </w:r>
      <w:r>
        <w:t xml:space="preserve"> </w:t>
      </w:r>
      <w:r w:rsidRPr="00CE5C25">
        <w:t>when</w:t>
      </w:r>
      <w:r>
        <w:t xml:space="preserve"> </w:t>
      </w:r>
      <w:r w:rsidRPr="00CE5C25">
        <w:t>we</w:t>
      </w:r>
      <w:r>
        <w:t xml:space="preserve"> </w:t>
      </w:r>
      <w:r w:rsidRPr="00CE5C25">
        <w:t>can</w:t>
      </w:r>
      <w:r>
        <w:t xml:space="preserve"> </w:t>
      </w:r>
      <w:r w:rsidRPr="00CE5C25">
        <w:t>set</w:t>
      </w:r>
      <w:r>
        <w:t xml:space="preserve"> </w:t>
      </w:r>
      <w:r w:rsidRPr="00CE5C25">
        <w:t>out</w:t>
      </w:r>
      <w:r>
        <w:t xml:space="preserve"> </w:t>
      </w:r>
      <w:r w:rsidRPr="00CE5C25">
        <w:t>and</w:t>
      </w:r>
      <w:r>
        <w:t xml:space="preserve"> </w:t>
      </w:r>
      <w:r w:rsidRPr="00CE5C25">
        <w:t>travel</w:t>
      </w:r>
      <w:r>
        <w:t xml:space="preserve"> </w:t>
      </w:r>
      <w:r w:rsidRPr="00CE5C25">
        <w:t>by</w:t>
      </w:r>
      <w:r>
        <w:t xml:space="preserve"> </w:t>
      </w:r>
      <w:r w:rsidRPr="00CE5C25">
        <w:t>way</w:t>
      </w:r>
      <w:r>
        <w:t xml:space="preserve"> </w:t>
      </w:r>
      <w:r w:rsidRPr="00CE5C25">
        <w:t>of</w:t>
      </w:r>
      <w:r>
        <w:t xml:space="preserve"> </w:t>
      </w:r>
      <w:r w:rsidRPr="00CE5C25">
        <w:t>Shiraz</w:t>
      </w:r>
      <w:r>
        <w:t xml:space="preserve"> </w:t>
      </w:r>
      <w:r w:rsidRPr="00CE5C25">
        <w:t>and</w:t>
      </w:r>
      <w:r>
        <w:t xml:space="preserve"> </w:t>
      </w:r>
      <w:r w:rsidR="00E17666" w:rsidRPr="00CE5C25">
        <w:t>Bú</w:t>
      </w:r>
      <w:r w:rsidR="00E17666" w:rsidRPr="00E17666">
        <w:rPr>
          <w:u w:val="single"/>
        </w:rPr>
        <w:t>sh</w:t>
      </w:r>
      <w:r w:rsidR="00E17666" w:rsidRPr="00CE5C25">
        <w:t>ihr</w:t>
      </w:r>
      <w:r>
        <w:t xml:space="preserve">.  </w:t>
      </w:r>
      <w:r w:rsidRPr="00CE5C25">
        <w:t>However,</w:t>
      </w:r>
      <w:r>
        <w:t xml:space="preserve"> </w:t>
      </w:r>
      <w:r w:rsidRPr="00CE5C25">
        <w:t>do</w:t>
      </w:r>
      <w:r>
        <w:t xml:space="preserve"> </w:t>
      </w:r>
      <w:r w:rsidRPr="00CE5C25">
        <w:t>not</w:t>
      </w:r>
      <w:r>
        <w:t xml:space="preserve"> </w:t>
      </w:r>
      <w:r w:rsidRPr="00CE5C25">
        <w:t>give</w:t>
      </w:r>
      <w:r>
        <w:t xml:space="preserve"> </w:t>
      </w:r>
      <w:r w:rsidRPr="00CE5C25">
        <w:t>out</w:t>
      </w:r>
      <w:r>
        <w:t xml:space="preserve"> </w:t>
      </w:r>
      <w:r w:rsidRPr="00CE5C25">
        <w:t>this</w:t>
      </w:r>
      <w:r>
        <w:t xml:space="preserve"> </w:t>
      </w:r>
      <w:r w:rsidRPr="00CE5C25">
        <w:t>news</w:t>
      </w:r>
      <w:r>
        <w:t xml:space="preserve"> </w:t>
      </w:r>
      <w:r w:rsidRPr="00CE5C25">
        <w:t>until</w:t>
      </w:r>
      <w:r>
        <w:t xml:space="preserve"> </w:t>
      </w:r>
      <w:r w:rsidRPr="00CE5C25">
        <w:t>two</w:t>
      </w:r>
      <w:r>
        <w:t xml:space="preserve"> </w:t>
      </w:r>
      <w:r w:rsidRPr="00CE5C25">
        <w:t>or</w:t>
      </w:r>
      <w:r>
        <w:t xml:space="preserve"> </w:t>
      </w:r>
      <w:r w:rsidRPr="00CE5C25">
        <w:t>three</w:t>
      </w:r>
      <w:r>
        <w:t xml:space="preserve"> </w:t>
      </w:r>
      <w:r w:rsidRPr="00CE5C25">
        <w:t>days</w:t>
      </w:r>
      <w:r>
        <w:t xml:space="preserve"> </w:t>
      </w:r>
      <w:r w:rsidRPr="00CE5C25">
        <w:t>before</w:t>
      </w:r>
      <w:r>
        <w:t xml:space="preserve"> </w:t>
      </w:r>
      <w:r w:rsidRPr="00CE5C25">
        <w:t>our</w:t>
      </w:r>
      <w:r>
        <w:t xml:space="preserve"> </w:t>
      </w:r>
      <w:r w:rsidRPr="00CE5C25">
        <w:t>departure.</w:t>
      </w:r>
      <w:r>
        <w:t>”</w:t>
      </w:r>
    </w:p>
    <w:p w14:paraId="06EC3CA3" w14:textId="77777777" w:rsidR="001B4CDE" w:rsidRPr="00CE5C25" w:rsidRDefault="001B4CDE" w:rsidP="0042174B">
      <w:pPr>
        <w:pStyle w:val="Text"/>
      </w:pPr>
      <w:r w:rsidRPr="00CE5C25">
        <w:t>The</w:t>
      </w:r>
      <w:r>
        <w:t xml:space="preserve"> </w:t>
      </w:r>
      <w:r w:rsidRPr="00CE5C25">
        <w:t>time</w:t>
      </w:r>
      <w:r>
        <w:t xml:space="preserve"> </w:t>
      </w:r>
      <w:r w:rsidRPr="00CE5C25">
        <w:t>of</w:t>
      </w:r>
      <w:r>
        <w:t xml:space="preserve"> </w:t>
      </w:r>
      <w:r w:rsidRPr="00CE5C25">
        <w:t>pilgrimage</w:t>
      </w:r>
      <w:r>
        <w:t xml:space="preserve"> </w:t>
      </w:r>
      <w:r w:rsidRPr="00CE5C25">
        <w:t>arrived,</w:t>
      </w:r>
      <w:r>
        <w:t xml:space="preserve"> </w:t>
      </w:r>
      <w:r w:rsidRPr="00CE5C25">
        <w:t>and</w:t>
      </w:r>
      <w:r>
        <w:t xml:space="preserve"> </w:t>
      </w:r>
      <w:r w:rsidRPr="00CE5C25">
        <w:t>we</w:t>
      </w:r>
      <w:r>
        <w:t xml:space="preserve"> </w:t>
      </w:r>
      <w:r w:rsidRPr="00CE5C25">
        <w:t>set</w:t>
      </w:r>
      <w:r>
        <w:t xml:space="preserve"> </w:t>
      </w:r>
      <w:r w:rsidRPr="00CE5C25">
        <w:t>out</w:t>
      </w:r>
      <w:r>
        <w:t xml:space="preserve"> </w:t>
      </w:r>
      <w:r w:rsidRPr="00CE5C25">
        <w:t>for</w:t>
      </w:r>
      <w:r>
        <w:t xml:space="preserve"> </w:t>
      </w:r>
      <w:r w:rsidRPr="00CE5C25">
        <w:t>Shiraz</w:t>
      </w:r>
      <w:r>
        <w:t xml:space="preserve"> </w:t>
      </w:r>
      <w:r w:rsidRPr="00CE5C25">
        <w:t>with</w:t>
      </w:r>
      <w:r>
        <w:t xml:space="preserve"> </w:t>
      </w:r>
      <w:r w:rsidRPr="00CE5C25">
        <w:t>my</w:t>
      </w:r>
      <w:r>
        <w:t xml:space="preserve"> </w:t>
      </w:r>
      <w:r w:rsidRPr="00CE5C25">
        <w:t>brother</w:t>
      </w:r>
      <w:r>
        <w:t xml:space="preserve"> </w:t>
      </w:r>
      <w:r w:rsidRPr="00CE5C25">
        <w:t>Sayyid</w:t>
      </w:r>
      <w:r>
        <w:t xml:space="preserve"> </w:t>
      </w:r>
      <w:r w:rsidRPr="00CE5C25">
        <w:t>Yaḥyá</w:t>
      </w:r>
      <w:r>
        <w:t xml:space="preserve"> </w:t>
      </w:r>
      <w:r w:rsidRPr="00CE5C25">
        <w:t>and</w:t>
      </w:r>
      <w:r>
        <w:t xml:space="preserve"> </w:t>
      </w:r>
      <w:r w:rsidRPr="00CE5C25">
        <w:t>a</w:t>
      </w:r>
      <w:r>
        <w:t xml:space="preserve"> </w:t>
      </w:r>
      <w:r w:rsidRPr="00CE5C25">
        <w:t>servant</w:t>
      </w:r>
      <w:r>
        <w:t xml:space="preserve"> </w:t>
      </w:r>
      <w:r w:rsidRPr="00CE5C25">
        <w:t>boy</w:t>
      </w:r>
      <w:r>
        <w:t xml:space="preserve">.  </w:t>
      </w:r>
      <w:r w:rsidRPr="00CE5C25">
        <w:t>On</w:t>
      </w:r>
      <w:r>
        <w:t xml:space="preserve"> </w:t>
      </w:r>
      <w:r w:rsidRPr="00CE5C25">
        <w:t>our</w:t>
      </w:r>
      <w:r>
        <w:t xml:space="preserve"> </w:t>
      </w:r>
      <w:r w:rsidRPr="00CE5C25">
        <w:t>arrival</w:t>
      </w:r>
      <w:r>
        <w:t xml:space="preserve"> </w:t>
      </w:r>
      <w:r w:rsidRPr="00CE5C25">
        <w:t>in</w:t>
      </w:r>
      <w:r>
        <w:t xml:space="preserve"> </w:t>
      </w:r>
      <w:r w:rsidRPr="00CE5C25">
        <w:t>Shiraz,</w:t>
      </w:r>
      <w:r>
        <w:t xml:space="preserve"> </w:t>
      </w:r>
      <w:r w:rsidRPr="00CE5C25">
        <w:t>we</w:t>
      </w:r>
      <w:r>
        <w:t xml:space="preserve"> </w:t>
      </w:r>
      <w:r w:rsidRPr="00CE5C25">
        <w:t>went</w:t>
      </w:r>
      <w:r>
        <w:t xml:space="preserve"> </w:t>
      </w:r>
      <w:r w:rsidRPr="00CE5C25">
        <w:t>to</w:t>
      </w:r>
      <w:r>
        <w:t xml:space="preserve"> </w:t>
      </w:r>
      <w:r w:rsidRPr="00CE5C25">
        <w:t>stay</w:t>
      </w:r>
      <w:r>
        <w:t xml:space="preserve"> </w:t>
      </w:r>
      <w:r w:rsidRPr="00CE5C25">
        <w:t>in</w:t>
      </w:r>
      <w:r>
        <w:t xml:space="preserve"> </w:t>
      </w:r>
      <w:r w:rsidRPr="00CE5C25">
        <w:t>a</w:t>
      </w:r>
      <w:r>
        <w:t xml:space="preserve"> </w:t>
      </w:r>
      <w:r w:rsidRPr="00CE5C25">
        <w:t>pleasant</w:t>
      </w:r>
      <w:r>
        <w:t xml:space="preserve"> </w:t>
      </w:r>
      <w:r w:rsidRPr="00CE5C25">
        <w:t>caravanserai</w:t>
      </w:r>
      <w:r>
        <w:t xml:space="preserve">.  </w:t>
      </w:r>
      <w:r w:rsidRPr="00CE5C25">
        <w:t>In</w:t>
      </w:r>
      <w:r>
        <w:t xml:space="preserve"> </w:t>
      </w:r>
      <w:r w:rsidRPr="00CE5C25">
        <w:t>the</w:t>
      </w:r>
      <w:r>
        <w:t xml:space="preserve"> </w:t>
      </w:r>
      <w:r w:rsidRPr="00CE5C25">
        <w:t>evenings,</w:t>
      </w:r>
      <w:r>
        <w:t xml:space="preserve"> </w:t>
      </w:r>
      <w:r w:rsidRPr="00CE5C25">
        <w:t>the</w:t>
      </w:r>
      <w:r>
        <w:t xml:space="preserve"> </w:t>
      </w:r>
      <w:r w:rsidRPr="00CE5C25">
        <w:t>Afn</w:t>
      </w:r>
      <w:r w:rsidRPr="0042174B">
        <w:t>á</w:t>
      </w:r>
      <w:r w:rsidRPr="00CE5C25">
        <w:t>n</w:t>
      </w:r>
      <w:r>
        <w:rPr>
          <w:rStyle w:val="FootnoteReference"/>
        </w:rPr>
        <w:footnoteReference w:id="37"/>
      </w:r>
      <w:r>
        <w:t xml:space="preserve"> </w:t>
      </w:r>
      <w:r w:rsidRPr="00CE5C25">
        <w:t>came</w:t>
      </w:r>
      <w:r>
        <w:t xml:space="preserve"> </w:t>
      </w:r>
      <w:r w:rsidRPr="00CE5C25">
        <w:t>and</w:t>
      </w:r>
      <w:r>
        <w:t xml:space="preserve"> </w:t>
      </w:r>
      <w:r w:rsidRPr="00CE5C25">
        <w:t>took</w:t>
      </w:r>
      <w:r>
        <w:t xml:space="preserve"> </w:t>
      </w:r>
      <w:r w:rsidRPr="00CE5C25">
        <w:t>us</w:t>
      </w:r>
      <w:r>
        <w:t xml:space="preserve"> </w:t>
      </w:r>
      <w:r w:rsidRPr="00CE5C25">
        <w:t>to</w:t>
      </w:r>
      <w:r>
        <w:t xml:space="preserve"> </w:t>
      </w:r>
      <w:r w:rsidRPr="00CE5C25">
        <w:t>the</w:t>
      </w:r>
      <w:r>
        <w:t xml:space="preserve"> </w:t>
      </w:r>
      <w:r w:rsidRPr="00CE5C25">
        <w:t>house</w:t>
      </w:r>
      <w:r>
        <w:t xml:space="preserve"> </w:t>
      </w:r>
      <w:r w:rsidRPr="00CE5C25">
        <w:t>of</w:t>
      </w:r>
      <w:r>
        <w:t xml:space="preserve"> </w:t>
      </w:r>
      <w:r w:rsidRPr="00CE5C25">
        <w:t>the</w:t>
      </w:r>
      <w:r>
        <w:t xml:space="preserve"> </w:t>
      </w:r>
      <w:r w:rsidRPr="00CE5C25">
        <w:t>uncle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D36B11">
        <w:t>Ḥá</w:t>
      </w:r>
      <w:r w:rsidRPr="00CE5C25">
        <w:t>j</w:t>
      </w:r>
      <w:r w:rsidRPr="00D36B11">
        <w:t>í</w:t>
      </w:r>
      <w:r>
        <w:t xml:space="preserve"> </w:t>
      </w:r>
      <w:r w:rsidRPr="00CE5C25">
        <w:t>M</w:t>
      </w:r>
      <w:r w:rsidRPr="00D36B11">
        <w:t>í</w:t>
      </w:r>
      <w:r w:rsidRPr="00CE5C25">
        <w:t>rz</w:t>
      </w:r>
      <w:r w:rsidRPr="00D36B11">
        <w:t>á</w:t>
      </w:r>
      <w:r>
        <w:t xml:space="preserve"> </w:t>
      </w:r>
      <w:r w:rsidRPr="00CE5C25">
        <w:t>Sayyid</w:t>
      </w:r>
      <w:r>
        <w:t xml:space="preserve"> </w:t>
      </w:r>
      <w:r w:rsidRPr="00CE5C25">
        <w:t>Mu</w:t>
      </w:r>
      <w:r w:rsidRPr="00D36B11">
        <w:t>ḥ</w:t>
      </w:r>
      <w:r w:rsidRPr="00CE5C25">
        <w:t>ammad,</w:t>
      </w:r>
      <w:r>
        <w:t xml:space="preserve"> </w:t>
      </w:r>
      <w:r w:rsidRPr="00CE5C25">
        <w:t>where</w:t>
      </w:r>
      <w:r>
        <w:t xml:space="preserve"> </w:t>
      </w:r>
      <w:r w:rsidRPr="00CE5C25">
        <w:t>we</w:t>
      </w:r>
      <w:r>
        <w:t xml:space="preserve"> </w:t>
      </w:r>
      <w:r w:rsidRPr="00CE5C25">
        <w:t>stayed</w:t>
      </w:r>
      <w:r>
        <w:t xml:space="preserve"> </w:t>
      </w:r>
      <w:r w:rsidRPr="00CE5C25">
        <w:t>that</w:t>
      </w:r>
      <w:r>
        <w:t xml:space="preserve"> </w:t>
      </w:r>
      <w:r w:rsidRPr="00CE5C25">
        <w:t>night</w:t>
      </w:r>
      <w:r>
        <w:t xml:space="preserve">.  </w:t>
      </w:r>
      <w:r w:rsidRPr="00CE5C25">
        <w:t>That</w:t>
      </w:r>
      <w:r>
        <w:t xml:space="preserve"> </w:t>
      </w:r>
      <w:r w:rsidRPr="00CE5C25">
        <w:t>house</w:t>
      </w:r>
    </w:p>
    <w:p w14:paraId="2FDEF29C" w14:textId="77777777" w:rsidR="001B4CDE" w:rsidRPr="001B75B9" w:rsidRDefault="001B4CDE" w:rsidP="001B75B9">
      <w:pPr>
        <w:rPr>
          <w:rFonts w:hint="eastAsia"/>
        </w:rPr>
      </w:pPr>
      <w:r w:rsidRPr="001B75B9">
        <w:br w:type="page"/>
      </w:r>
    </w:p>
    <w:p w14:paraId="170E29C2" w14:textId="77777777" w:rsidR="001B4CDE" w:rsidRPr="0042174B" w:rsidRDefault="001B4CDE" w:rsidP="0042174B">
      <w:pPr>
        <w:rPr>
          <w:rFonts w:hint="eastAsia"/>
        </w:rPr>
      </w:pPr>
    </w:p>
    <w:p w14:paraId="1564BE36" w14:textId="77777777" w:rsidR="001B4CDE" w:rsidRPr="0042174B" w:rsidRDefault="001B4CDE" w:rsidP="0042174B">
      <w:pPr>
        <w:rPr>
          <w:rFonts w:hint="eastAsia"/>
        </w:rPr>
      </w:pPr>
      <w:r w:rsidRPr="0042174B">
        <w:br w:type="page"/>
      </w:r>
    </w:p>
    <w:p w14:paraId="54E1E313" w14:textId="77777777" w:rsidR="001B4CDE" w:rsidRPr="00CE5C25" w:rsidRDefault="001B4CDE" w:rsidP="0042174B">
      <w:pPr>
        <w:pStyle w:val="Textcts"/>
      </w:pPr>
      <w:r w:rsidRPr="00CE5C25">
        <w:lastRenderedPageBreak/>
        <w:t>seemed</w:t>
      </w:r>
      <w:r>
        <w:t xml:space="preserve"> </w:t>
      </w:r>
      <w:r w:rsidRPr="00CE5C25">
        <w:t>so</w:t>
      </w:r>
      <w:r>
        <w:t xml:space="preserve"> </w:t>
      </w:r>
      <w:r w:rsidRPr="00CE5C25">
        <w:t>holy</w:t>
      </w:r>
      <w:r>
        <w:t xml:space="preserve"> </w:t>
      </w:r>
      <w:r w:rsidRPr="00CE5C25">
        <w:t>and</w:t>
      </w:r>
      <w:r>
        <w:t xml:space="preserve"> </w:t>
      </w:r>
      <w:r w:rsidRPr="00CE5C25">
        <w:t>radiant</w:t>
      </w:r>
      <w:r>
        <w:t xml:space="preserve"> </w:t>
      </w:r>
      <w:r w:rsidRPr="00CE5C25">
        <w:t>to</w:t>
      </w:r>
      <w:r>
        <w:t xml:space="preserve"> </w:t>
      </w:r>
      <w:r w:rsidRPr="00CE5C25">
        <w:t>me</w:t>
      </w:r>
      <w:r>
        <w:t xml:space="preserve"> </w:t>
      </w:r>
      <w:r w:rsidRPr="00CE5C25">
        <w:t>that</w:t>
      </w:r>
      <w:r>
        <w:t xml:space="preserve"> </w:t>
      </w:r>
      <w:r w:rsidRPr="00CE5C25">
        <w:t>I</w:t>
      </w:r>
      <w:r>
        <w:t xml:space="preserve"> </w:t>
      </w:r>
      <w:r w:rsidRPr="00CE5C25">
        <w:t>felt</w:t>
      </w:r>
      <w:r>
        <w:t xml:space="preserve"> </w:t>
      </w:r>
      <w:r w:rsidRPr="00CE5C25">
        <w:t>it</w:t>
      </w:r>
      <w:r>
        <w:t xml:space="preserve"> </w:t>
      </w:r>
      <w:r w:rsidRPr="00CE5C25">
        <w:t>was</w:t>
      </w:r>
      <w:r>
        <w:t xml:space="preserve"> </w:t>
      </w:r>
      <w:r w:rsidRPr="00CE5C25">
        <w:t>one</w:t>
      </w:r>
      <w:r>
        <w:t xml:space="preserve"> </w:t>
      </w:r>
      <w:r w:rsidRPr="00CE5C25">
        <w:t>of</w:t>
      </w:r>
      <w:r>
        <w:t xml:space="preserve"> </w:t>
      </w:r>
      <w:r w:rsidRPr="00CE5C25">
        <w:t>the</w:t>
      </w:r>
      <w:r>
        <w:t xml:space="preserve"> </w:t>
      </w:r>
      <w:r w:rsidRPr="00CE5C25">
        <w:t>mansions</w:t>
      </w:r>
      <w:r>
        <w:t xml:space="preserve"> </w:t>
      </w:r>
      <w:r w:rsidRPr="00CE5C25">
        <w:t>of</w:t>
      </w:r>
      <w:r>
        <w:t xml:space="preserve"> </w:t>
      </w:r>
      <w:r w:rsidRPr="00CE5C25">
        <w:t>paradise</w:t>
      </w:r>
      <w:r>
        <w:t xml:space="preserve">.  </w:t>
      </w:r>
      <w:r w:rsidRPr="00CE5C25">
        <w:t>There</w:t>
      </w:r>
      <w:r>
        <w:t xml:space="preserve"> </w:t>
      </w:r>
      <w:r w:rsidRPr="00CE5C25">
        <w:t>we</w:t>
      </w:r>
      <w:r>
        <w:t xml:space="preserve"> </w:t>
      </w:r>
      <w:r w:rsidRPr="00CE5C25">
        <w:t>eagerly</w:t>
      </w:r>
      <w:r>
        <w:t xml:space="preserve"> </w:t>
      </w:r>
      <w:r w:rsidRPr="00CE5C25">
        <w:t>met</w:t>
      </w:r>
      <w:r>
        <w:t xml:space="preserve"> </w:t>
      </w:r>
      <w:r w:rsidRPr="00CE5C25">
        <w:t>the</w:t>
      </w:r>
      <w:r>
        <w:t xml:space="preserve"> </w:t>
      </w:r>
      <w:r w:rsidRPr="00CE5C25">
        <w:t>women</w:t>
      </w:r>
      <w:r>
        <w:t xml:space="preserve"> </w:t>
      </w:r>
      <w:r w:rsidRPr="00CE5C25">
        <w:t>of</w:t>
      </w:r>
      <w:r>
        <w:t xml:space="preserve"> </w:t>
      </w:r>
      <w:r w:rsidRPr="00CE5C25">
        <w:t>the</w:t>
      </w:r>
      <w:r>
        <w:t xml:space="preserve"> </w:t>
      </w:r>
      <w:r w:rsidRPr="00CE5C25">
        <w:t>Afn</w:t>
      </w:r>
      <w:r w:rsidRPr="0042174B">
        <w:t>á</w:t>
      </w:r>
      <w:r w:rsidRPr="00CE5C25">
        <w:t>n</w:t>
      </w:r>
      <w:r>
        <w:t xml:space="preserve"> </w:t>
      </w:r>
      <w:r w:rsidRPr="00CE5C25">
        <w:t>household</w:t>
      </w:r>
      <w:r>
        <w:t xml:space="preserve">.  </w:t>
      </w:r>
      <w:r w:rsidRPr="00CE5C25">
        <w:t>There</w:t>
      </w:r>
      <w:r>
        <w:t xml:space="preserve"> </w:t>
      </w:r>
      <w:r w:rsidRPr="00CE5C25">
        <w:t>is</w:t>
      </w:r>
      <w:r>
        <w:t xml:space="preserve"> </w:t>
      </w:r>
      <w:r w:rsidRPr="00CE5C25">
        <w:t>no</w:t>
      </w:r>
      <w:r>
        <w:t xml:space="preserve"> </w:t>
      </w:r>
      <w:r w:rsidRPr="00CE5C25">
        <w:t>need</w:t>
      </w:r>
      <w:r>
        <w:t xml:space="preserve"> </w:t>
      </w:r>
      <w:r w:rsidRPr="00CE5C25">
        <w:t>to</w:t>
      </w:r>
      <w:r>
        <w:t xml:space="preserve"> </w:t>
      </w:r>
      <w:r w:rsidRPr="00CE5C25">
        <w:t>explain</w:t>
      </w:r>
      <w:r>
        <w:t xml:space="preserve"> </w:t>
      </w:r>
      <w:r w:rsidRPr="00CE5C25">
        <w:t>what</w:t>
      </w:r>
      <w:r>
        <w:t xml:space="preserve"> </w:t>
      </w:r>
      <w:r w:rsidRPr="00CE5C25">
        <w:t>I</w:t>
      </w:r>
      <w:r>
        <w:t xml:space="preserve"> </w:t>
      </w:r>
      <w:r w:rsidRPr="00CE5C25">
        <w:t>felt</w:t>
      </w:r>
      <w:r>
        <w:t xml:space="preserve"> </w:t>
      </w:r>
      <w:r w:rsidRPr="00CE5C25">
        <w:t>and</w:t>
      </w:r>
      <w:r>
        <w:t xml:space="preserve"> </w:t>
      </w:r>
      <w:r w:rsidRPr="00CE5C25">
        <w:t>what</w:t>
      </w:r>
      <w:r>
        <w:t xml:space="preserve"> </w:t>
      </w:r>
      <w:r w:rsidRPr="00CE5C25">
        <w:t>a</w:t>
      </w:r>
      <w:r>
        <w:t xml:space="preserve"> </w:t>
      </w:r>
      <w:r w:rsidRPr="00CE5C25">
        <w:t>spiritual</w:t>
      </w:r>
      <w:r>
        <w:t xml:space="preserve"> </w:t>
      </w:r>
      <w:r w:rsidRPr="00CE5C25">
        <w:t>state</w:t>
      </w:r>
      <w:r>
        <w:t xml:space="preserve"> </w:t>
      </w:r>
      <w:r w:rsidRPr="00CE5C25">
        <w:t>I</w:t>
      </w:r>
      <w:r>
        <w:t xml:space="preserve"> </w:t>
      </w:r>
      <w:r w:rsidRPr="00CE5C25">
        <w:t>experienced.</w:t>
      </w:r>
    </w:p>
    <w:p w14:paraId="78D13859" w14:textId="77777777" w:rsidR="001B4CDE" w:rsidRPr="00CE5C25" w:rsidRDefault="001B4CDE" w:rsidP="0042174B">
      <w:pPr>
        <w:pStyle w:val="Text"/>
      </w:pPr>
      <w:r w:rsidRPr="00CE5C25">
        <w:t>The</w:t>
      </w:r>
      <w:r>
        <w:t xml:space="preserve"> </w:t>
      </w:r>
      <w:r w:rsidRPr="00CE5C25">
        <w:t>next</w:t>
      </w:r>
      <w:r>
        <w:t xml:space="preserve"> </w:t>
      </w:r>
      <w:r w:rsidRPr="00CE5C25">
        <w:t>morning</w:t>
      </w:r>
      <w:r>
        <w:t xml:space="preserve"> </w:t>
      </w:r>
      <w:r w:rsidRPr="00CE5C25">
        <w:t>the</w:t>
      </w:r>
      <w:r>
        <w:t xml:space="preserve"> </w:t>
      </w:r>
      <w:r w:rsidRPr="00CE5C25">
        <w:t>wife</w:t>
      </w:r>
      <w:r>
        <w:t xml:space="preserve"> </w:t>
      </w:r>
      <w:r w:rsidRPr="00CE5C25">
        <w:t>of</w:t>
      </w:r>
      <w:r>
        <w:t xml:space="preserve"> </w:t>
      </w:r>
      <w:r w:rsidRPr="00CE5C25">
        <w:t>the</w:t>
      </w:r>
      <w:r>
        <w:t xml:space="preserve"> </w:t>
      </w:r>
      <w:r w:rsidRPr="00CE5C25">
        <w:t>B</w:t>
      </w:r>
      <w:r w:rsidRPr="0042174B">
        <w:t>á</w:t>
      </w:r>
      <w:r w:rsidRPr="00CE5C25">
        <w:t>b,</w:t>
      </w:r>
      <w:r>
        <w:rPr>
          <w:rStyle w:val="FootnoteReference"/>
        </w:rPr>
        <w:footnoteReference w:id="38"/>
      </w:r>
      <w:r>
        <w:t xml:space="preserve"> </w:t>
      </w:r>
      <w:r w:rsidRPr="00CE5C25">
        <w:t>may</w:t>
      </w:r>
      <w:r>
        <w:t xml:space="preserve"> </w:t>
      </w:r>
      <w:r w:rsidRPr="00CE5C25">
        <w:t>the</w:t>
      </w:r>
      <w:r>
        <w:t xml:space="preserve"> </w:t>
      </w:r>
      <w:r w:rsidRPr="00CE5C25">
        <w:t>souls</w:t>
      </w:r>
      <w:r>
        <w:t xml:space="preserve"> </w:t>
      </w:r>
      <w:r w:rsidRPr="00CE5C25">
        <w:t>of</w:t>
      </w:r>
      <w:r>
        <w:t xml:space="preserve"> </w:t>
      </w:r>
      <w:r w:rsidRPr="00CE5C25">
        <w:t>all</w:t>
      </w:r>
      <w:r>
        <w:t xml:space="preserve"> </w:t>
      </w:r>
      <w:r w:rsidRPr="00CE5C25">
        <w:t>be</w:t>
      </w:r>
      <w:r>
        <w:t xml:space="preserve"> </w:t>
      </w:r>
      <w:r w:rsidRPr="00CE5C25">
        <w:t>a</w:t>
      </w:r>
      <w:r>
        <w:t xml:space="preserve"> </w:t>
      </w:r>
      <w:r w:rsidRPr="00CE5C25">
        <w:t>sacrifice</w:t>
      </w:r>
      <w:r>
        <w:t xml:space="preserve"> </w:t>
      </w:r>
      <w:r w:rsidRPr="00CE5C25">
        <w:t>to</w:t>
      </w:r>
      <w:r>
        <w:t xml:space="preserve"> </w:t>
      </w:r>
      <w:r w:rsidRPr="00CE5C25">
        <w:t>H</w:t>
      </w:r>
      <w:r>
        <w:t>im</w:t>
      </w:r>
      <w:r w:rsidRPr="00CE5C25">
        <w:t>,</w:t>
      </w:r>
      <w:r>
        <w:t xml:space="preserve"> </w:t>
      </w:r>
      <w:r w:rsidRPr="00CE5C25">
        <w:t>came</w:t>
      </w:r>
      <w:r>
        <w:t xml:space="preserve"> </w:t>
      </w:r>
      <w:r w:rsidRPr="00CE5C25">
        <w:t>to</w:t>
      </w:r>
      <w:r>
        <w:t xml:space="preserve"> </w:t>
      </w:r>
      <w:r w:rsidRPr="00CE5C25">
        <w:t>bid</w:t>
      </w:r>
      <w:r>
        <w:t xml:space="preserve"> </w:t>
      </w:r>
      <w:r w:rsidRPr="00CE5C25">
        <w:t>us</w:t>
      </w:r>
      <w:r>
        <w:t xml:space="preserve"> </w:t>
      </w:r>
      <w:r w:rsidRPr="00CE5C25">
        <w:t>welcome</w:t>
      </w:r>
      <w:r>
        <w:t xml:space="preserve">.  </w:t>
      </w:r>
      <w:r w:rsidRPr="00CE5C25">
        <w:t>She</w:t>
      </w:r>
      <w:r>
        <w:t xml:space="preserve"> </w:t>
      </w:r>
      <w:r w:rsidRPr="00CE5C25">
        <w:t>seemed</w:t>
      </w:r>
      <w:r>
        <w:t xml:space="preserve"> </w:t>
      </w:r>
      <w:r w:rsidRPr="00CE5C25">
        <w:t>like</w:t>
      </w:r>
      <w:r>
        <w:t xml:space="preserve"> </w:t>
      </w:r>
      <w:r w:rsidRPr="00CE5C25">
        <w:t>the</w:t>
      </w:r>
      <w:r>
        <w:t xml:space="preserve"> </w:t>
      </w:r>
      <w:r w:rsidRPr="00CE5C25">
        <w:t>Virgin</w:t>
      </w:r>
      <w:r>
        <w:t xml:space="preserve"> </w:t>
      </w:r>
      <w:r w:rsidRPr="00CE5C25">
        <w:t>Mary</w:t>
      </w:r>
      <w:r>
        <w:t xml:space="preserve"> </w:t>
      </w:r>
      <w:r w:rsidRPr="00CE5C25">
        <w:t>or</w:t>
      </w:r>
      <w:r>
        <w:t xml:space="preserve"> </w:t>
      </w:r>
      <w:r w:rsidRPr="00CE5C25">
        <w:t>Fáṭimih</w:t>
      </w:r>
      <w:r>
        <w:t xml:space="preserve"> </w:t>
      </w:r>
      <w:proofErr w:type="spellStart"/>
      <w:r w:rsidRPr="00CE5C25">
        <w:t>Zahr</w:t>
      </w:r>
      <w:r w:rsidRPr="0042174B">
        <w:t>á</w:t>
      </w:r>
      <w:proofErr w:type="spellEnd"/>
      <w:r>
        <w:t xml:space="preserve">’.  </w:t>
      </w:r>
      <w:r w:rsidRPr="00CE5C25">
        <w:t>She</w:t>
      </w:r>
      <w:r>
        <w:t xml:space="preserve"> </w:t>
      </w:r>
      <w:r w:rsidRPr="00CE5C25">
        <w:t>invited</w:t>
      </w:r>
      <w:r>
        <w:t xml:space="preserve"> </w:t>
      </w:r>
      <w:r w:rsidRPr="00CE5C25">
        <w:t>us</w:t>
      </w:r>
      <w:r>
        <w:t xml:space="preserve"> </w:t>
      </w:r>
      <w:r w:rsidRPr="00CE5C25">
        <w:t>to</w:t>
      </w:r>
      <w:r>
        <w:t xml:space="preserve"> </w:t>
      </w:r>
      <w:r w:rsidRPr="00CE5C25">
        <w:t>stay</w:t>
      </w:r>
      <w:r>
        <w:t xml:space="preserve"> </w:t>
      </w:r>
      <w:r w:rsidRPr="00CE5C25">
        <w:t>in</w:t>
      </w:r>
      <w:r>
        <w:t xml:space="preserve"> </w:t>
      </w:r>
      <w:r w:rsidRPr="00CE5C25">
        <w:t>her</w:t>
      </w:r>
      <w:r>
        <w:t xml:space="preserve"> </w:t>
      </w:r>
      <w:r w:rsidRPr="00CE5C25">
        <w:t>house,</w:t>
      </w:r>
      <w:r>
        <w:t xml:space="preserve"> </w:t>
      </w:r>
      <w:r w:rsidRPr="00CE5C25">
        <w:t>and</w:t>
      </w:r>
      <w:r>
        <w:t xml:space="preserve"> </w:t>
      </w:r>
      <w:r w:rsidRPr="00CE5C25">
        <w:t>we</w:t>
      </w:r>
      <w:r>
        <w:t xml:space="preserve"> </w:t>
      </w:r>
      <w:r w:rsidRPr="00CE5C25">
        <w:t>accompanied</w:t>
      </w:r>
      <w:r>
        <w:t xml:space="preserve"> </w:t>
      </w:r>
      <w:r w:rsidRPr="00CE5C25">
        <w:t>her</w:t>
      </w:r>
      <w:r>
        <w:t xml:space="preserve"> </w:t>
      </w:r>
      <w:r w:rsidRPr="00CE5C25">
        <w:t>there</w:t>
      </w:r>
      <w:r>
        <w:t xml:space="preserve">.  </w:t>
      </w:r>
      <w:r w:rsidRPr="00CE5C25">
        <w:t>Her</w:t>
      </w:r>
      <w:r>
        <w:t xml:space="preserve"> </w:t>
      </w:r>
      <w:r w:rsidRPr="00CE5C25">
        <w:t>house</w:t>
      </w:r>
      <w:r>
        <w:t xml:space="preserve"> </w:t>
      </w:r>
      <w:r w:rsidRPr="00CE5C25">
        <w:t>was</w:t>
      </w:r>
      <w:r>
        <w:t xml:space="preserve"> </w:t>
      </w:r>
      <w:r w:rsidRPr="00CE5C25">
        <w:t>that</w:t>
      </w:r>
      <w:r>
        <w:t xml:space="preserve"> </w:t>
      </w:r>
      <w:r w:rsidRPr="00CE5C25">
        <w:t>of</w:t>
      </w:r>
      <w:r>
        <w:t xml:space="preserve"> </w:t>
      </w:r>
      <w:r w:rsidRPr="00CE5C25">
        <w:t>the</w:t>
      </w:r>
      <w:r>
        <w:t xml:space="preserve"> </w:t>
      </w:r>
      <w:r w:rsidRPr="00CE5C25">
        <w:t>older</w:t>
      </w:r>
      <w:r>
        <w:t xml:space="preserve"> </w:t>
      </w:r>
      <w:r w:rsidRPr="00CE5C25">
        <w:t>uncle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CE5C25">
        <w:t>Jináb</w:t>
      </w:r>
      <w:r>
        <w:t>-</w:t>
      </w:r>
      <w:proofErr w:type="spellStart"/>
      <w:r>
        <w:t>i</w:t>
      </w:r>
      <w:proofErr w:type="spellEnd"/>
      <w:r>
        <w:t>-</w:t>
      </w:r>
      <w:proofErr w:type="spellStart"/>
      <w:r w:rsidRPr="00D36B11">
        <w:t>Ḥá</w:t>
      </w:r>
      <w:r w:rsidRPr="00CE5C25">
        <w:t>j</w:t>
      </w:r>
      <w:r w:rsidRPr="00D36B11">
        <w:t>í</w:t>
      </w:r>
      <w:proofErr w:type="spellEnd"/>
      <w:r>
        <w:t xml:space="preserve"> </w:t>
      </w:r>
      <w:r w:rsidRPr="00CE5C25">
        <w:t>M</w:t>
      </w:r>
      <w:r w:rsidRPr="00D36B11">
        <w:t>í</w:t>
      </w:r>
      <w:r w:rsidRPr="00CE5C25">
        <w:t>rz</w:t>
      </w:r>
      <w:r w:rsidRPr="00D36B11">
        <w:t>á</w:t>
      </w:r>
      <w:r>
        <w:t xml:space="preserve"> </w:t>
      </w:r>
      <w:r w:rsidRPr="00CE5C25">
        <w:t>Sayyid-</w:t>
      </w:r>
      <w:r>
        <w:t>‘</w:t>
      </w:r>
      <w:r w:rsidRPr="00CE5C25">
        <w:t>Al</w:t>
      </w:r>
      <w:r w:rsidRPr="00D36B11">
        <w:t>í</w:t>
      </w:r>
      <w:r w:rsidRPr="00CE5C25">
        <w:t>,</w:t>
      </w:r>
      <w:r>
        <w:t xml:space="preserve"> </w:t>
      </w:r>
      <w:r w:rsidRPr="00CE5C25">
        <w:t>who</w:t>
      </w:r>
      <w:r>
        <w:t xml:space="preserve"> </w:t>
      </w:r>
      <w:r w:rsidRPr="00CE5C25">
        <w:t>later</w:t>
      </w:r>
      <w:r>
        <w:t xml:space="preserve"> </w:t>
      </w:r>
      <w:r w:rsidRPr="00CE5C25">
        <w:t>became</w:t>
      </w:r>
      <w:r>
        <w:t xml:space="preserve"> </w:t>
      </w:r>
      <w:r w:rsidRPr="00CE5C25">
        <w:t>one</w:t>
      </w:r>
      <w:r>
        <w:t xml:space="preserve"> </w:t>
      </w:r>
      <w:r w:rsidRPr="00CE5C25">
        <w:t>of</w:t>
      </w:r>
      <w:r>
        <w:t xml:space="preserve"> </w:t>
      </w:r>
      <w:r w:rsidRPr="00CE5C25">
        <w:t>the</w:t>
      </w:r>
      <w:r>
        <w:t xml:space="preserve"> </w:t>
      </w:r>
      <w:r w:rsidRPr="00CE5C25">
        <w:t>Seven</w:t>
      </w:r>
      <w:r>
        <w:t xml:space="preserve"> </w:t>
      </w:r>
      <w:r w:rsidRPr="00CE5C25">
        <w:t>Martyrs</w:t>
      </w:r>
      <w:r>
        <w:t xml:space="preserve"> </w:t>
      </w:r>
      <w:r w:rsidRPr="00CE5C25">
        <w:t>of</w:t>
      </w:r>
      <w:r>
        <w:t xml:space="preserve"> </w:t>
      </w:r>
      <w:r w:rsidRPr="00CE5C25">
        <w:t>Tehran</w:t>
      </w:r>
      <w:r>
        <w:t xml:space="preserve">.  </w:t>
      </w:r>
      <w:r w:rsidRPr="00CE5C25">
        <w:t>This</w:t>
      </w:r>
      <w:r>
        <w:t xml:space="preserve"> </w:t>
      </w:r>
      <w:r w:rsidRPr="00CE5C25">
        <w:t>house</w:t>
      </w:r>
      <w:r>
        <w:t xml:space="preserve"> </w:t>
      </w:r>
      <w:r w:rsidRPr="00CE5C25">
        <w:t>is</w:t>
      </w:r>
      <w:r>
        <w:t xml:space="preserve"> </w:t>
      </w:r>
      <w:r w:rsidRPr="00CE5C25">
        <w:t>situated</w:t>
      </w:r>
      <w:r>
        <w:t xml:space="preserve"> </w:t>
      </w:r>
      <w:r w:rsidRPr="00CE5C25">
        <w:t>next</w:t>
      </w:r>
      <w:r>
        <w:t xml:space="preserve"> </w:t>
      </w:r>
      <w:r w:rsidRPr="00CE5C25">
        <w:t>to</w:t>
      </w:r>
      <w:r>
        <w:t xml:space="preserve"> </w:t>
      </w:r>
      <w:r w:rsidRPr="00CE5C25">
        <w:t>the</w:t>
      </w:r>
      <w:r>
        <w:t xml:space="preserve"> </w:t>
      </w:r>
      <w:r w:rsidRPr="00CE5C25">
        <w:t>one</w:t>
      </w:r>
      <w:r>
        <w:t xml:space="preserve"> </w:t>
      </w:r>
      <w:r w:rsidRPr="00CE5C25">
        <w:t>in</w:t>
      </w:r>
      <w:r>
        <w:t xml:space="preserve"> </w:t>
      </w:r>
      <w:r w:rsidRPr="00CE5C25">
        <w:t>which</w:t>
      </w:r>
      <w:r>
        <w:t xml:space="preserve"> </w:t>
      </w:r>
      <w:r w:rsidRPr="00CE5C25">
        <w:t>the</w:t>
      </w:r>
      <w:r>
        <w:t xml:space="preserve"> </w:t>
      </w:r>
      <w:r w:rsidRPr="00CE5C25">
        <w:t>B</w:t>
      </w:r>
      <w:r w:rsidRPr="0042174B">
        <w:t>á</w:t>
      </w:r>
      <w:r w:rsidRPr="00CE5C25">
        <w:t>b</w:t>
      </w:r>
      <w:r>
        <w:t xml:space="preserve"> </w:t>
      </w:r>
      <w:r w:rsidRPr="00CE5C25">
        <w:t>was</w:t>
      </w:r>
      <w:r>
        <w:t xml:space="preserve"> </w:t>
      </w:r>
      <w:r w:rsidRPr="00CE5C25">
        <w:t>born</w:t>
      </w:r>
      <w:r>
        <w:t xml:space="preserve">.  </w:t>
      </w:r>
      <w:r w:rsidRPr="00CE5C25">
        <w:t>When</w:t>
      </w:r>
      <w:r>
        <w:t xml:space="preserve"> </w:t>
      </w:r>
      <w:r w:rsidRPr="00CE5C25">
        <w:t>we</w:t>
      </w:r>
      <w:r>
        <w:t xml:space="preserve"> </w:t>
      </w:r>
      <w:r w:rsidRPr="00CE5C25">
        <w:t>arrived,</w:t>
      </w:r>
      <w:r>
        <w:t xml:space="preserve"> </w:t>
      </w:r>
      <w:r w:rsidRPr="00CE5C25">
        <w:t>we</w:t>
      </w:r>
      <w:r>
        <w:t xml:space="preserve"> </w:t>
      </w:r>
      <w:r w:rsidRPr="00CE5C25">
        <w:t>were</w:t>
      </w:r>
      <w:r>
        <w:t xml:space="preserve"> </w:t>
      </w:r>
      <w:r w:rsidRPr="00CE5C25">
        <w:t>taken</w:t>
      </w:r>
      <w:r>
        <w:t xml:space="preserve"> </w:t>
      </w:r>
      <w:r w:rsidRPr="00CE5C25">
        <w:t>to</w:t>
      </w:r>
      <w:r>
        <w:t xml:space="preserve"> </w:t>
      </w:r>
      <w:r w:rsidRPr="00CE5C25">
        <w:t>visit</w:t>
      </w:r>
      <w:r>
        <w:t xml:space="preserve"> </w:t>
      </w:r>
      <w:r w:rsidRPr="00CE5C25">
        <w:t>the</w:t>
      </w:r>
      <w:r>
        <w:t xml:space="preserve"> </w:t>
      </w:r>
      <w:r w:rsidRPr="00CE5C25">
        <w:t>house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CE5C25">
        <w:t>One</w:t>
      </w:r>
      <w:r>
        <w:t xml:space="preserve"> </w:t>
      </w:r>
      <w:r w:rsidRPr="00CE5C25">
        <w:t>of</w:t>
      </w:r>
      <w:r>
        <w:t xml:space="preserve"> </w:t>
      </w:r>
      <w:r w:rsidRPr="00CE5C25">
        <w:t>the</w:t>
      </w:r>
      <w:r>
        <w:t xml:space="preserve"> </w:t>
      </w:r>
      <w:r w:rsidRPr="00CE5C25">
        <w:t>rooms</w:t>
      </w:r>
      <w:r>
        <w:t xml:space="preserve"> </w:t>
      </w:r>
      <w:r w:rsidRPr="00CE5C25">
        <w:t>of</w:t>
      </w:r>
      <w:r>
        <w:t xml:space="preserve"> </w:t>
      </w:r>
      <w:r w:rsidRPr="00CE5C25">
        <w:t>the</w:t>
      </w:r>
      <w:r>
        <w:t xml:space="preserve"> </w:t>
      </w:r>
      <w:r w:rsidRPr="00CE5C25">
        <w:t>house</w:t>
      </w:r>
      <w:r>
        <w:t xml:space="preserve"> </w:t>
      </w:r>
      <w:r w:rsidRPr="00CE5C25">
        <w:t>was</w:t>
      </w:r>
      <w:r>
        <w:t xml:space="preserve"> </w:t>
      </w:r>
      <w:r w:rsidRPr="00CE5C25">
        <w:t>locked.</w:t>
      </w:r>
      <w:r>
        <w:rPr>
          <w:rStyle w:val="FootnoteReference"/>
        </w:rPr>
        <w:footnoteReference w:id="39"/>
      </w:r>
      <w:r>
        <w:t xml:space="preserve">  </w:t>
      </w:r>
      <w:r w:rsidRPr="00CE5C25">
        <w:t>No</w:t>
      </w:r>
      <w:r>
        <w:t xml:space="preserve"> </w:t>
      </w:r>
      <w:r w:rsidRPr="00CE5C25">
        <w:t>one</w:t>
      </w:r>
      <w:r>
        <w:t xml:space="preserve"> </w:t>
      </w:r>
      <w:r w:rsidRPr="00CE5C25">
        <w:t>ever</w:t>
      </w:r>
      <w:r>
        <w:t xml:space="preserve"> </w:t>
      </w:r>
      <w:r w:rsidRPr="00CE5C25">
        <w:t>entered</w:t>
      </w:r>
      <w:r>
        <w:t xml:space="preserve"> </w:t>
      </w:r>
      <w:r w:rsidRPr="00CE5C25">
        <w:t>it</w:t>
      </w:r>
      <w:r>
        <w:t xml:space="preserve">.  </w:t>
      </w:r>
      <w:r w:rsidRPr="00CE5C25">
        <w:t>However,</w:t>
      </w:r>
      <w:r>
        <w:t xml:space="preserve"> </w:t>
      </w:r>
      <w:r w:rsidRPr="00CE5C25">
        <w:t>the</w:t>
      </w:r>
      <w:r>
        <w:t xml:space="preserve"> </w:t>
      </w:r>
      <w:r w:rsidRPr="00CE5C25">
        <w:t>door</w:t>
      </w:r>
      <w:r>
        <w:t xml:space="preserve"> </w:t>
      </w:r>
      <w:r w:rsidRPr="00CE5C25">
        <w:t>was</w:t>
      </w:r>
      <w:r>
        <w:t xml:space="preserve"> </w:t>
      </w:r>
      <w:r w:rsidRPr="00CE5C25">
        <w:t>opened,</w:t>
      </w:r>
      <w:r>
        <w:t xml:space="preserve"> </w:t>
      </w:r>
      <w:r w:rsidRPr="00CE5C25">
        <w:t>and</w:t>
      </w:r>
      <w:r>
        <w:t xml:space="preserve"> </w:t>
      </w:r>
      <w:r w:rsidRPr="00CE5C25">
        <w:t>we</w:t>
      </w:r>
      <w:r>
        <w:t xml:space="preserve"> </w:t>
      </w:r>
      <w:r w:rsidRPr="00CE5C25">
        <w:t>entered</w:t>
      </w:r>
      <w:r>
        <w:t xml:space="preserve"> </w:t>
      </w:r>
      <w:r w:rsidRPr="00CE5C25">
        <w:t>and</w:t>
      </w:r>
      <w:r>
        <w:t xml:space="preserve"> </w:t>
      </w:r>
      <w:r w:rsidRPr="00CE5C25">
        <w:t>had</w:t>
      </w:r>
      <w:r>
        <w:t xml:space="preserve"> </w:t>
      </w:r>
      <w:r w:rsidRPr="00CE5C25">
        <w:t>the</w:t>
      </w:r>
      <w:r>
        <w:t xml:space="preserve"> </w:t>
      </w:r>
      <w:proofErr w:type="spellStart"/>
      <w:r w:rsidRPr="00CE5C25">
        <w:t>honor</w:t>
      </w:r>
      <w:proofErr w:type="spellEnd"/>
      <w:r>
        <w:t xml:space="preserve"> </w:t>
      </w:r>
      <w:r w:rsidRPr="00CE5C25">
        <w:t>of</w:t>
      </w:r>
      <w:r>
        <w:t xml:space="preserve"> </w:t>
      </w:r>
      <w:r w:rsidRPr="00CE5C25">
        <w:t>spending</w:t>
      </w:r>
      <w:r>
        <w:t xml:space="preserve"> </w:t>
      </w:r>
      <w:r w:rsidRPr="00CE5C25">
        <w:t>an</w:t>
      </w:r>
      <w:r>
        <w:t xml:space="preserve"> </w:t>
      </w:r>
      <w:r w:rsidRPr="00CE5C25">
        <w:t>hour</w:t>
      </w:r>
      <w:r>
        <w:t xml:space="preserve"> </w:t>
      </w:r>
      <w:r w:rsidRPr="00CE5C25">
        <w:t>there</w:t>
      </w:r>
      <w:r>
        <w:t xml:space="preserve">.  </w:t>
      </w:r>
      <w:r w:rsidRPr="00CE5C25">
        <w:t>Afterwards,</w:t>
      </w:r>
      <w:r>
        <w:t xml:space="preserve"> </w:t>
      </w:r>
      <w:r w:rsidRPr="00CE5C25">
        <w:t>the</w:t>
      </w:r>
      <w:r>
        <w:t xml:space="preserve"> </w:t>
      </w:r>
      <w:r w:rsidRPr="00CE5C25">
        <w:t>wife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CE5C25">
        <w:t>said,</w:t>
      </w:r>
      <w:r>
        <w:t xml:space="preserve"> “</w:t>
      </w:r>
      <w:r w:rsidRPr="00CE5C25">
        <w:t>I</w:t>
      </w:r>
      <w:r>
        <w:t xml:space="preserve"> </w:t>
      </w:r>
      <w:r w:rsidRPr="00CE5C25">
        <w:t>have</w:t>
      </w:r>
      <w:r>
        <w:t xml:space="preserve"> </w:t>
      </w:r>
      <w:r w:rsidRPr="00CE5C25">
        <w:t>been</w:t>
      </w:r>
      <w:r>
        <w:t xml:space="preserve"> </w:t>
      </w:r>
      <w:r w:rsidRPr="00CE5C25">
        <w:t>expecting</w:t>
      </w:r>
      <w:r>
        <w:t xml:space="preserve"> </w:t>
      </w:r>
      <w:r w:rsidRPr="00CE5C25">
        <w:t>you</w:t>
      </w:r>
      <w:r>
        <w:t xml:space="preserve">.  </w:t>
      </w:r>
      <w:r w:rsidRPr="0042174B">
        <w:t>Á</w:t>
      </w:r>
      <w:r w:rsidRPr="00CE5C25">
        <w:t>q</w:t>
      </w:r>
      <w:r w:rsidRPr="0042174B">
        <w:t>á</w:t>
      </w:r>
      <w:r>
        <w:t xml:space="preserve"> </w:t>
      </w:r>
      <w:r w:rsidRPr="00CE5C25">
        <w:t>M</w:t>
      </w:r>
      <w:r w:rsidRPr="00D36B11">
        <w:t>í</w:t>
      </w:r>
      <w:r w:rsidRPr="00CE5C25">
        <w:t>rz</w:t>
      </w:r>
      <w:r w:rsidRPr="00D36B11">
        <w:t>á</w:t>
      </w:r>
      <w:r>
        <w:t xml:space="preserve"> </w:t>
      </w:r>
      <w:r w:rsidRPr="0042174B">
        <w:t>Ḥ</w:t>
      </w:r>
      <w:r w:rsidRPr="00CE5C25">
        <w:t>asan</w:t>
      </w:r>
      <w:r>
        <w:t xml:space="preserve"> </w:t>
      </w:r>
      <w:r w:rsidRPr="00CE5C25">
        <w:t>had</w:t>
      </w:r>
      <w:r>
        <w:t xml:space="preserve"> </w:t>
      </w:r>
      <w:r w:rsidRPr="00CE5C25">
        <w:t>written</w:t>
      </w:r>
      <w:r>
        <w:t xml:space="preserve"> </w:t>
      </w:r>
      <w:r w:rsidRPr="00CE5C25">
        <w:t>me</w:t>
      </w:r>
      <w:r>
        <w:t xml:space="preserve"> </w:t>
      </w:r>
      <w:r w:rsidRPr="00CE5C25">
        <w:t>to</w:t>
      </w:r>
      <w:r>
        <w:t xml:space="preserve"> </w:t>
      </w:r>
      <w:r w:rsidRPr="00CE5C25">
        <w:t>say</w:t>
      </w:r>
      <w:r>
        <w:t xml:space="preserve"> </w:t>
      </w:r>
      <w:r w:rsidRPr="00CE5C25">
        <w:t>that</w:t>
      </w:r>
      <w:r>
        <w:t xml:space="preserve"> </w:t>
      </w:r>
      <w:r w:rsidRPr="00CE5C25">
        <w:t>a</w:t>
      </w:r>
      <w:r>
        <w:t xml:space="preserve"> </w:t>
      </w:r>
      <w:r w:rsidRPr="00CE5C25">
        <w:t>visitor</w:t>
      </w:r>
      <w:r>
        <w:t xml:space="preserve"> </w:t>
      </w:r>
      <w:r w:rsidRPr="00CE5C25">
        <w:t>would</w:t>
      </w:r>
      <w:r>
        <w:t xml:space="preserve"> </w:t>
      </w:r>
      <w:r w:rsidRPr="00CE5C25">
        <w:t>be</w:t>
      </w:r>
      <w:r>
        <w:t xml:space="preserve"> </w:t>
      </w:r>
      <w:r w:rsidRPr="00CE5C25">
        <w:t>arriving.</w:t>
      </w:r>
      <w:r>
        <w:t>”</w:t>
      </w:r>
    </w:p>
    <w:p w14:paraId="0D6BB67B" w14:textId="77777777" w:rsidR="001B4CDE" w:rsidRPr="00CE5C25" w:rsidRDefault="001B4CDE" w:rsidP="0042174B">
      <w:pPr>
        <w:pStyle w:val="Text"/>
      </w:pPr>
      <w:r w:rsidRPr="00CE5C25">
        <w:t>From</w:t>
      </w:r>
      <w:r>
        <w:t xml:space="preserve"> </w:t>
      </w:r>
      <w:r w:rsidRPr="00CE5C25">
        <w:t>there</w:t>
      </w:r>
      <w:r>
        <w:t xml:space="preserve"> </w:t>
      </w:r>
      <w:r w:rsidRPr="00CE5C25">
        <w:t>we</w:t>
      </w:r>
      <w:r>
        <w:t xml:space="preserve"> </w:t>
      </w:r>
      <w:r w:rsidRPr="00CE5C25">
        <w:t>returned</w:t>
      </w:r>
      <w:r>
        <w:t xml:space="preserve"> </w:t>
      </w:r>
      <w:r w:rsidRPr="00CE5C25">
        <w:t>to</w:t>
      </w:r>
      <w:r>
        <w:t xml:space="preserve"> </w:t>
      </w:r>
      <w:r w:rsidRPr="00CE5C25">
        <w:t>the</w:t>
      </w:r>
      <w:r>
        <w:t xml:space="preserve"> </w:t>
      </w:r>
      <w:r w:rsidRPr="00CE5C25">
        <w:t>house</w:t>
      </w:r>
      <w:r>
        <w:t xml:space="preserve"> </w:t>
      </w:r>
      <w:r w:rsidRPr="00CE5C25">
        <w:t>where</w:t>
      </w:r>
      <w:r>
        <w:t xml:space="preserve"> </w:t>
      </w:r>
      <w:r w:rsidRPr="00CE5C25">
        <w:t>she</w:t>
      </w:r>
      <w:r>
        <w:t xml:space="preserve"> </w:t>
      </w:r>
      <w:r w:rsidRPr="00CE5C25">
        <w:t>was</w:t>
      </w:r>
      <w:r>
        <w:t xml:space="preserve"> </w:t>
      </w:r>
      <w:r w:rsidRPr="00CE5C25">
        <w:t>living,</w:t>
      </w:r>
      <w:r>
        <w:t xml:space="preserve"> </w:t>
      </w:r>
      <w:r w:rsidRPr="00CE5C25">
        <w:t>the</w:t>
      </w:r>
      <w:r>
        <w:t xml:space="preserve"> </w:t>
      </w:r>
      <w:r w:rsidRPr="00CE5C25">
        <w:t>house</w:t>
      </w:r>
      <w:r>
        <w:t xml:space="preserve"> </w:t>
      </w:r>
      <w:r w:rsidRPr="00CE5C25">
        <w:t>of</w:t>
      </w:r>
      <w:r>
        <w:t xml:space="preserve"> </w:t>
      </w:r>
      <w:r w:rsidRPr="00CE5C25">
        <w:t>the</w:t>
      </w:r>
      <w:r>
        <w:t xml:space="preserve"> </w:t>
      </w:r>
      <w:r w:rsidRPr="00CE5C25">
        <w:t>uncle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CE5C25">
        <w:t>The</w:t>
      </w:r>
      <w:r>
        <w:t xml:space="preserve"> </w:t>
      </w:r>
      <w:r w:rsidRPr="00CE5C25">
        <w:t>wife</w:t>
      </w:r>
      <w:r>
        <w:t xml:space="preserve"> </w:t>
      </w:r>
      <w:r w:rsidRPr="00CE5C25">
        <w:t>of</w:t>
      </w:r>
      <w:r>
        <w:t xml:space="preserve"> </w:t>
      </w:r>
      <w:r w:rsidRPr="00CE5C25">
        <w:t>the</w:t>
      </w:r>
      <w:r>
        <w:t xml:space="preserve"> </w:t>
      </w:r>
      <w:r w:rsidRPr="00CE5C25">
        <w:t>uncle</w:t>
      </w:r>
      <w:r>
        <w:t xml:space="preserve"> </w:t>
      </w:r>
      <w:r w:rsidRPr="00CE5C25">
        <w:t>of</w:t>
      </w:r>
      <w:r>
        <w:t xml:space="preserve"> </w:t>
      </w:r>
      <w:r w:rsidRPr="00CE5C25">
        <w:t>the</w:t>
      </w:r>
      <w:r>
        <w:t xml:space="preserve"> </w:t>
      </w:r>
      <w:r w:rsidRPr="00CE5C25">
        <w:t>B</w:t>
      </w:r>
      <w:r w:rsidRPr="0042174B">
        <w:t>á</w:t>
      </w:r>
      <w:r w:rsidRPr="00CE5C25">
        <w:t>b</w:t>
      </w:r>
      <w:r>
        <w:t xml:space="preserve"> </w:t>
      </w:r>
      <w:r w:rsidRPr="00CE5C25">
        <w:t>was</w:t>
      </w:r>
      <w:r>
        <w:t xml:space="preserve"> </w:t>
      </w:r>
      <w:r w:rsidRPr="00CE5C25">
        <w:t>also</w:t>
      </w:r>
      <w:r>
        <w:t xml:space="preserve"> </w:t>
      </w:r>
      <w:r w:rsidRPr="00CE5C25">
        <w:t>present</w:t>
      </w:r>
      <w:r>
        <w:t xml:space="preserve">.  </w:t>
      </w:r>
      <w:r w:rsidRPr="00CE5C25">
        <w:t>I</w:t>
      </w:r>
      <w:r>
        <w:t xml:space="preserve"> </w:t>
      </w:r>
      <w:r w:rsidRPr="00CE5C25">
        <w:t>found</w:t>
      </w:r>
      <w:r>
        <w:t xml:space="preserve"> </w:t>
      </w:r>
      <w:r w:rsidRPr="00CE5C25">
        <w:t>her</w:t>
      </w:r>
      <w:r>
        <w:t xml:space="preserve"> </w:t>
      </w:r>
      <w:r w:rsidRPr="00CE5C25">
        <w:t>to</w:t>
      </w:r>
      <w:r>
        <w:t xml:space="preserve"> </w:t>
      </w:r>
      <w:r w:rsidRPr="00CE5C25">
        <w:t>be</w:t>
      </w:r>
      <w:r>
        <w:t xml:space="preserve"> </w:t>
      </w:r>
      <w:r w:rsidRPr="00CE5C25">
        <w:t>a</w:t>
      </w:r>
      <w:r>
        <w:t xml:space="preserve"> </w:t>
      </w:r>
      <w:r w:rsidRPr="00CE5C25">
        <w:t>holy</w:t>
      </w:r>
      <w:r>
        <w:t xml:space="preserve"> </w:t>
      </w:r>
      <w:r w:rsidRPr="00CE5C25">
        <w:t>and</w:t>
      </w:r>
      <w:r>
        <w:t xml:space="preserve"> </w:t>
      </w:r>
      <w:r w:rsidRPr="00CE5C25">
        <w:t>pure</w:t>
      </w:r>
      <w:r>
        <w:t xml:space="preserve"> </w:t>
      </w:r>
      <w:r w:rsidRPr="00CE5C25">
        <w:t>woman,</w:t>
      </w:r>
      <w:r>
        <w:t xml:space="preserve"> </w:t>
      </w:r>
      <w:r w:rsidRPr="00CE5C25">
        <w:t>pious</w:t>
      </w:r>
      <w:r>
        <w:t xml:space="preserve"> </w:t>
      </w:r>
      <w:r w:rsidRPr="00CE5C25">
        <w:t>and</w:t>
      </w:r>
      <w:r>
        <w:t xml:space="preserve"> </w:t>
      </w:r>
      <w:r w:rsidRPr="00CE5C25">
        <w:t>prayerful,</w:t>
      </w:r>
      <w:r>
        <w:t xml:space="preserve"> </w:t>
      </w:r>
      <w:r w:rsidRPr="00CE5C25">
        <w:t>but</w:t>
      </w:r>
      <w:r>
        <w:t xml:space="preserve"> </w:t>
      </w:r>
      <w:r w:rsidRPr="00CE5C25">
        <w:t>she</w:t>
      </w:r>
      <w:r>
        <w:t xml:space="preserve"> </w:t>
      </w:r>
      <w:r w:rsidRPr="00CE5C25">
        <w:t>was</w:t>
      </w:r>
    </w:p>
    <w:p w14:paraId="784441CE" w14:textId="77777777" w:rsidR="001B4CDE" w:rsidRPr="0042174B" w:rsidRDefault="001B4CDE" w:rsidP="0042174B">
      <w:pPr>
        <w:rPr>
          <w:rFonts w:hint="eastAsia"/>
        </w:rPr>
      </w:pPr>
      <w:r w:rsidRPr="0042174B">
        <w:br w:type="page"/>
      </w:r>
    </w:p>
    <w:p w14:paraId="6D9D73B8" w14:textId="77777777" w:rsidR="001B4CDE" w:rsidRPr="0042174B" w:rsidRDefault="001B4CDE" w:rsidP="0042174B">
      <w:pPr>
        <w:rPr>
          <w:rFonts w:hint="eastAsia"/>
        </w:rPr>
      </w:pPr>
    </w:p>
    <w:p w14:paraId="4C6D4BA9" w14:textId="77777777" w:rsidR="001B4CDE" w:rsidRPr="0042174B" w:rsidRDefault="001B4CDE" w:rsidP="0042174B">
      <w:pPr>
        <w:rPr>
          <w:rFonts w:hint="eastAsia"/>
        </w:rPr>
      </w:pPr>
      <w:r w:rsidRPr="0042174B">
        <w:br w:type="page"/>
      </w:r>
    </w:p>
    <w:p w14:paraId="17FC68F1" w14:textId="77777777" w:rsidR="001B4CDE" w:rsidRPr="00CE5C25" w:rsidRDefault="001B4CDE" w:rsidP="0042174B">
      <w:pPr>
        <w:pStyle w:val="Textcts"/>
      </w:pPr>
      <w:r w:rsidRPr="00CE5C25">
        <w:lastRenderedPageBreak/>
        <w:t>not</w:t>
      </w:r>
      <w:r>
        <w:t xml:space="preserve"> </w:t>
      </w:r>
      <w:r w:rsidRPr="00CE5C25">
        <w:t>fully</w:t>
      </w:r>
      <w:r>
        <w:t xml:space="preserve"> </w:t>
      </w:r>
      <w:r w:rsidRPr="00CE5C25">
        <w:t>convinced</w:t>
      </w:r>
      <w:r>
        <w:t xml:space="preserve"> </w:t>
      </w:r>
      <w:r w:rsidRPr="00CE5C25">
        <w:t>about</w:t>
      </w:r>
      <w:r>
        <w:t xml:space="preserve"> </w:t>
      </w:r>
      <w:r w:rsidRPr="00CE5C25">
        <w:t>the</w:t>
      </w:r>
      <w:r>
        <w:t xml:space="preserve"> </w:t>
      </w:r>
      <w:r w:rsidRPr="00CE5C25">
        <w:t>truth</w:t>
      </w:r>
      <w:r>
        <w:t xml:space="preserve"> </w:t>
      </w:r>
      <w:r w:rsidRPr="00CE5C25">
        <w:t>of</w:t>
      </w:r>
      <w:r>
        <w:t xml:space="preserve"> </w:t>
      </w:r>
      <w:r w:rsidRPr="00CE5C25">
        <w:t>this</w:t>
      </w:r>
      <w:r>
        <w:t xml:space="preserve"> </w:t>
      </w:r>
      <w:r w:rsidRPr="00CE5C25">
        <w:t>Cause</w:t>
      </w:r>
      <w:r>
        <w:t xml:space="preserve">.  </w:t>
      </w:r>
      <w:r w:rsidRPr="00CE5C25">
        <w:t>She</w:t>
      </w:r>
      <w:r>
        <w:t xml:space="preserve"> </w:t>
      </w:r>
      <w:r w:rsidRPr="00CE5C25">
        <w:t>remarked</w:t>
      </w:r>
      <w:r>
        <w:t>:  “</w:t>
      </w:r>
      <w:r w:rsidRPr="00CE5C25">
        <w:t>What</w:t>
      </w:r>
      <w:r>
        <w:t xml:space="preserve"> </w:t>
      </w:r>
      <w:r w:rsidRPr="00CE5C25">
        <w:t>a</w:t>
      </w:r>
      <w:r>
        <w:t xml:space="preserve"> </w:t>
      </w:r>
      <w:r w:rsidRPr="00CE5C25">
        <w:t>commotion</w:t>
      </w:r>
      <w:r>
        <w:t xml:space="preserve"> </w:t>
      </w:r>
      <w:r w:rsidRPr="00CE5C25">
        <w:t>our</w:t>
      </w:r>
      <w:r>
        <w:t xml:space="preserve"> </w:t>
      </w:r>
      <w:r w:rsidRPr="00CE5C25">
        <w:t>M</w:t>
      </w:r>
      <w:r w:rsidRPr="00D36B11">
        <w:t>í</w:t>
      </w:r>
      <w:r w:rsidRPr="00CE5C25">
        <w:t>rz</w:t>
      </w:r>
      <w:r w:rsidRPr="00D36B11">
        <w:t>á</w:t>
      </w:r>
      <w:r w:rsidRPr="00CE5C25">
        <w:t>-</w:t>
      </w:r>
      <w:r>
        <w:t>‘</w:t>
      </w:r>
      <w:r w:rsidRPr="00CE5C25">
        <w:t>Al</w:t>
      </w:r>
      <w:r w:rsidRPr="00D36B11">
        <w:t>í</w:t>
      </w:r>
      <w:r w:rsidRPr="00CE5C25">
        <w:t>-Mu</w:t>
      </w:r>
      <w:r w:rsidRPr="00D36B11">
        <w:t>ḥ</w:t>
      </w:r>
      <w:r w:rsidRPr="00CE5C25">
        <w:t>ammad</w:t>
      </w:r>
      <w:r>
        <w:t xml:space="preserve"> </w:t>
      </w:r>
      <w:r w:rsidRPr="00CE5C25">
        <w:t>has</w:t>
      </w:r>
      <w:r>
        <w:t xml:space="preserve"> </w:t>
      </w:r>
      <w:r w:rsidRPr="00CE5C25">
        <w:t>caused</w:t>
      </w:r>
      <w:r>
        <w:t xml:space="preserve"> </w:t>
      </w:r>
      <w:r w:rsidRPr="00CE5C25">
        <w:t>in</w:t>
      </w:r>
      <w:r>
        <w:t xml:space="preserve"> </w:t>
      </w:r>
      <w:r w:rsidRPr="00CE5C25">
        <w:t>the</w:t>
      </w:r>
      <w:r>
        <w:t xml:space="preserve"> </w:t>
      </w:r>
      <w:r w:rsidRPr="00CE5C25">
        <w:t>world!</w:t>
      </w:r>
      <w:r>
        <w:t xml:space="preserve">  </w:t>
      </w:r>
      <w:r w:rsidRPr="00CE5C25">
        <w:t>So</w:t>
      </w:r>
      <w:r>
        <w:t xml:space="preserve"> </w:t>
      </w:r>
      <w:r w:rsidRPr="00CE5C25">
        <w:t>many</w:t>
      </w:r>
      <w:r>
        <w:t xml:space="preserve"> </w:t>
      </w:r>
      <w:r w:rsidRPr="00CE5C25">
        <w:t>important</w:t>
      </w:r>
      <w:r>
        <w:t xml:space="preserve"> </w:t>
      </w:r>
      <w:r w:rsidRPr="00CE5C25">
        <w:t>people</w:t>
      </w:r>
      <w:r>
        <w:t xml:space="preserve"> </w:t>
      </w:r>
      <w:r w:rsidRPr="00CE5C25">
        <w:t>have</w:t>
      </w:r>
      <w:r>
        <w:t xml:space="preserve"> </w:t>
      </w:r>
      <w:r w:rsidRPr="00CE5C25">
        <w:t>perished,</w:t>
      </w:r>
      <w:r>
        <w:t xml:space="preserve"> </w:t>
      </w:r>
      <w:r w:rsidRPr="00CE5C25">
        <w:t>and</w:t>
      </w:r>
      <w:r>
        <w:t xml:space="preserve"> </w:t>
      </w:r>
      <w:r w:rsidRPr="00CE5C25">
        <w:t>so</w:t>
      </w:r>
      <w:r>
        <w:t xml:space="preserve"> </w:t>
      </w:r>
      <w:r w:rsidRPr="00CE5C25">
        <w:t>much</w:t>
      </w:r>
      <w:r>
        <w:t xml:space="preserve"> </w:t>
      </w:r>
      <w:r w:rsidRPr="00CE5C25">
        <w:t>blood</w:t>
      </w:r>
      <w:r>
        <w:t xml:space="preserve"> </w:t>
      </w:r>
      <w:r w:rsidRPr="00CE5C25">
        <w:t>has</w:t>
      </w:r>
      <w:r>
        <w:t xml:space="preserve"> </w:t>
      </w:r>
      <w:r w:rsidRPr="00CE5C25">
        <w:t>been</w:t>
      </w:r>
      <w:r>
        <w:t xml:space="preserve"> </w:t>
      </w:r>
      <w:r w:rsidRPr="00CE5C25">
        <w:t>shed!</w:t>
      </w:r>
      <w:r>
        <w:t>”</w:t>
      </w:r>
    </w:p>
    <w:p w14:paraId="49529129" w14:textId="77777777" w:rsidR="001B4CDE" w:rsidRPr="00CE5C25" w:rsidRDefault="001B4CDE" w:rsidP="001B4CDE">
      <w:pPr>
        <w:pStyle w:val="Text"/>
      </w:pPr>
      <w:r w:rsidRPr="00CE5C25">
        <w:t>I</w:t>
      </w:r>
      <w:r>
        <w:t xml:space="preserve"> </w:t>
      </w:r>
      <w:r w:rsidRPr="00CE5C25">
        <w:t>replied</w:t>
      </w:r>
      <w:r>
        <w:t xml:space="preserve"> </w:t>
      </w:r>
      <w:r w:rsidRPr="00CE5C25">
        <w:t>to</w:t>
      </w:r>
      <w:r>
        <w:t xml:space="preserve"> </w:t>
      </w:r>
      <w:r w:rsidRPr="00CE5C25">
        <w:t>her</w:t>
      </w:r>
      <w:r>
        <w:t>:  “</w:t>
      </w:r>
      <w:r w:rsidRPr="00CE5C25">
        <w:t>O</w:t>
      </w:r>
      <w:r>
        <w:t xml:space="preserve"> </w:t>
      </w:r>
      <w:r w:rsidRPr="00CE5C25">
        <w:t>revered</w:t>
      </w:r>
      <w:r>
        <w:t xml:space="preserve"> </w:t>
      </w:r>
      <w:r w:rsidRPr="00CE5C25">
        <w:t>lady,</w:t>
      </w:r>
      <w:r>
        <w:t xml:space="preserve"> </w:t>
      </w:r>
      <w:r w:rsidRPr="00CE5C25">
        <w:t>your</w:t>
      </w:r>
      <w:r>
        <w:t xml:space="preserve"> </w:t>
      </w:r>
      <w:r w:rsidRPr="00CE5C25">
        <w:t>M</w:t>
      </w:r>
      <w:r w:rsidRPr="00D36B11">
        <w:t>í</w:t>
      </w:r>
      <w:r w:rsidRPr="00CE5C25">
        <w:t>rz</w:t>
      </w:r>
      <w:r w:rsidRPr="00D36B11">
        <w:t>á</w:t>
      </w:r>
      <w:r w:rsidRPr="00CE5C25">
        <w:t>-</w:t>
      </w:r>
      <w:r>
        <w:t>‘</w:t>
      </w:r>
      <w:r w:rsidRPr="00CE5C25">
        <w:t>Al</w:t>
      </w:r>
      <w:r w:rsidRPr="00D36B11">
        <w:t>í</w:t>
      </w:r>
      <w:r w:rsidRPr="00CE5C25">
        <w:t>-Mu</w:t>
      </w:r>
      <w:r w:rsidRPr="00D36B11">
        <w:t>ḥ</w:t>
      </w:r>
      <w:r w:rsidRPr="00CE5C25">
        <w:t>ammad</w:t>
      </w:r>
      <w:r>
        <w:t xml:space="preserve"> </w:t>
      </w:r>
      <w:r w:rsidRPr="00CE5C25">
        <w:t>was</w:t>
      </w:r>
      <w:r>
        <w:t xml:space="preserve"> </w:t>
      </w:r>
      <w:r w:rsidRPr="00CE5C25">
        <w:t>the</w:t>
      </w:r>
      <w:r>
        <w:t xml:space="preserve"> </w:t>
      </w:r>
      <w:r w:rsidRPr="00CE5C25">
        <w:t>Qá</w:t>
      </w:r>
      <w:r>
        <w:t>’</w:t>
      </w:r>
      <w:r w:rsidRPr="00CE5C25">
        <w:t>im</w:t>
      </w:r>
      <w:r>
        <w:t xml:space="preserve"> </w:t>
      </w:r>
      <w:r w:rsidRPr="00CE5C25">
        <w:t>of</w:t>
      </w:r>
      <w:r>
        <w:t xml:space="preserve"> </w:t>
      </w:r>
      <w:r w:rsidRPr="00CE5C25">
        <w:t>the</w:t>
      </w:r>
      <w:r>
        <w:t xml:space="preserve"> </w:t>
      </w:r>
      <w:r w:rsidRPr="00CE5C25">
        <w:t>House</w:t>
      </w:r>
      <w:r>
        <w:t xml:space="preserve"> </w:t>
      </w:r>
      <w:r w:rsidRPr="00CE5C25">
        <w:t>of</w:t>
      </w:r>
      <w:r>
        <w:t xml:space="preserve"> </w:t>
      </w:r>
      <w:r w:rsidRPr="00CE5C25">
        <w:t>Mu</w:t>
      </w:r>
      <w:r w:rsidRPr="00D36B11">
        <w:t>ḥ</w:t>
      </w:r>
      <w:r w:rsidRPr="00CE5C25">
        <w:t>ammad</w:t>
      </w:r>
      <w:r>
        <w:t xml:space="preserve"> </w:t>
      </w:r>
      <w:r w:rsidRPr="00CE5C25">
        <w:t>and</w:t>
      </w:r>
      <w:r>
        <w:t xml:space="preserve"> </w:t>
      </w:r>
      <w:r w:rsidRPr="00CE5C25">
        <w:t>the</w:t>
      </w:r>
      <w:r>
        <w:t xml:space="preserve"> </w:t>
      </w:r>
      <w:r w:rsidRPr="00CE5C25">
        <w:t>Promised</w:t>
      </w:r>
      <w:r>
        <w:t xml:space="preserve"> </w:t>
      </w:r>
      <w:r w:rsidRPr="00CE5C25">
        <w:t>One</w:t>
      </w:r>
      <w:r>
        <w:t xml:space="preserve"> </w:t>
      </w:r>
      <w:r w:rsidRPr="00CE5C25">
        <w:t>of</w:t>
      </w:r>
      <w:r>
        <w:t xml:space="preserve"> </w:t>
      </w:r>
      <w:r w:rsidRPr="00CE5C25">
        <w:t>all</w:t>
      </w:r>
      <w:r>
        <w:t xml:space="preserve"> </w:t>
      </w:r>
      <w:r w:rsidRPr="00CE5C25">
        <w:t>the</w:t>
      </w:r>
      <w:r>
        <w:t xml:space="preserve"> </w:t>
      </w:r>
      <w:r w:rsidRPr="00CE5C25">
        <w:t>sacred</w:t>
      </w:r>
      <w:r>
        <w:t xml:space="preserve"> </w:t>
      </w:r>
      <w:r w:rsidRPr="00CE5C25">
        <w:t>books</w:t>
      </w:r>
      <w:r>
        <w:t xml:space="preserve">.  </w:t>
      </w:r>
      <w:r w:rsidRPr="00CE5C25">
        <w:t>In</w:t>
      </w:r>
      <w:r>
        <w:t xml:space="preserve"> </w:t>
      </w:r>
      <w:r w:rsidRPr="00CE5C25">
        <w:t>every</w:t>
      </w:r>
      <w:r>
        <w:t xml:space="preserve"> </w:t>
      </w:r>
      <w:r w:rsidRPr="00CE5C25">
        <w:t>age,</w:t>
      </w:r>
      <w:r>
        <w:t xml:space="preserve"> </w:t>
      </w:r>
      <w:r w:rsidRPr="00CE5C25">
        <w:t>when</w:t>
      </w:r>
      <w:r>
        <w:t xml:space="preserve"> </w:t>
      </w:r>
      <w:r w:rsidRPr="00CE5C25">
        <w:t>the</w:t>
      </w:r>
      <w:r>
        <w:t xml:space="preserve"> </w:t>
      </w:r>
      <w:r w:rsidRPr="00CE5C25">
        <w:t>divine</w:t>
      </w:r>
      <w:r>
        <w:t xml:space="preserve"> </w:t>
      </w:r>
      <w:r w:rsidRPr="00CE5C25">
        <w:t>Call</w:t>
      </w:r>
      <w:r>
        <w:t xml:space="preserve"> </w:t>
      </w:r>
      <w:r w:rsidRPr="00CE5C25">
        <w:t>was</w:t>
      </w:r>
      <w:r>
        <w:t xml:space="preserve"> </w:t>
      </w:r>
      <w:r w:rsidRPr="00CE5C25">
        <w:t>raised,</w:t>
      </w:r>
      <w:r>
        <w:t xml:space="preserve"> </w:t>
      </w:r>
      <w:r w:rsidRPr="00CE5C25">
        <w:t>this</w:t>
      </w:r>
      <w:r>
        <w:t xml:space="preserve"> </w:t>
      </w:r>
      <w:r w:rsidRPr="00CE5C25">
        <w:t>same</w:t>
      </w:r>
      <w:r>
        <w:t xml:space="preserve"> </w:t>
      </w:r>
      <w:r w:rsidRPr="00CE5C25">
        <w:t>commotion</w:t>
      </w:r>
      <w:r>
        <w:t xml:space="preserve"> </w:t>
      </w:r>
      <w:r w:rsidRPr="00CE5C25">
        <w:t>took</w:t>
      </w:r>
      <w:r>
        <w:t xml:space="preserve"> </w:t>
      </w:r>
      <w:r w:rsidRPr="00CE5C25">
        <w:t>place</w:t>
      </w:r>
      <w:r>
        <w:t xml:space="preserve"> </w:t>
      </w:r>
      <w:r w:rsidRPr="00CE5C25">
        <w:t>in</w:t>
      </w:r>
      <w:r>
        <w:t xml:space="preserve"> </w:t>
      </w:r>
      <w:r w:rsidRPr="00CE5C25">
        <w:t>the</w:t>
      </w:r>
      <w:r>
        <w:t xml:space="preserve"> </w:t>
      </w:r>
      <w:r w:rsidRPr="00CE5C25">
        <w:t>world</w:t>
      </w:r>
      <w:r>
        <w:t xml:space="preserve"> </w:t>
      </w:r>
      <w:r w:rsidRPr="00CE5C25">
        <w:t>and</w:t>
      </w:r>
      <w:r>
        <w:t xml:space="preserve"> </w:t>
      </w:r>
      <w:r w:rsidRPr="00CE5C25">
        <w:t>rivers</w:t>
      </w:r>
      <w:r>
        <w:t xml:space="preserve"> </w:t>
      </w:r>
      <w:r w:rsidRPr="00CE5C25">
        <w:t>of</w:t>
      </w:r>
      <w:r>
        <w:t xml:space="preserve"> </w:t>
      </w:r>
      <w:r w:rsidRPr="00CE5C25">
        <w:t>blood</w:t>
      </w:r>
      <w:r>
        <w:t xml:space="preserve"> </w:t>
      </w:r>
      <w:r w:rsidRPr="00CE5C25">
        <w:t>flowed</w:t>
      </w:r>
      <w:r>
        <w:t xml:space="preserve">.  </w:t>
      </w:r>
      <w:r w:rsidRPr="00CE5C25">
        <w:t>You</w:t>
      </w:r>
      <w:r>
        <w:t xml:space="preserve"> </w:t>
      </w:r>
      <w:r w:rsidRPr="00CE5C25">
        <w:t>read</w:t>
      </w:r>
      <w:r>
        <w:t xml:space="preserve"> </w:t>
      </w:r>
      <w:r w:rsidRPr="00CE5C25">
        <w:t>the</w:t>
      </w:r>
      <w:r>
        <w:t xml:space="preserve"> </w:t>
      </w:r>
      <w:r w:rsidRPr="00CE5C25">
        <w:t>Qur</w:t>
      </w:r>
      <w:r>
        <w:t>’</w:t>
      </w:r>
      <w:r w:rsidRPr="0042174B">
        <w:t>á</w:t>
      </w:r>
      <w:r w:rsidRPr="00CE5C25">
        <w:t>n</w:t>
      </w:r>
      <w:r>
        <w:t xml:space="preserve"> </w:t>
      </w:r>
      <w:r w:rsidRPr="00CE5C25">
        <w:t>day</w:t>
      </w:r>
      <w:r>
        <w:t xml:space="preserve"> </w:t>
      </w:r>
      <w:r w:rsidRPr="00CE5C25">
        <w:t>and</w:t>
      </w:r>
      <w:r>
        <w:t xml:space="preserve"> </w:t>
      </w:r>
      <w:r w:rsidRPr="00CE5C25">
        <w:t>night</w:t>
      </w:r>
      <w:r>
        <w:t xml:space="preserve"> </w:t>
      </w:r>
      <w:r w:rsidRPr="00CE5C25">
        <w:t>and</w:t>
      </w:r>
      <w:r>
        <w:t xml:space="preserve"> </w:t>
      </w:r>
      <w:r w:rsidRPr="00CE5C25">
        <w:t>know</w:t>
      </w:r>
      <w:r>
        <w:t xml:space="preserve"> </w:t>
      </w:r>
      <w:r w:rsidRPr="00CE5C25">
        <w:t>that</w:t>
      </w:r>
      <w:r>
        <w:t xml:space="preserve"> </w:t>
      </w:r>
      <w:r w:rsidRPr="00CE5C25">
        <w:t>it</w:t>
      </w:r>
      <w:r>
        <w:t xml:space="preserve"> </w:t>
      </w:r>
      <w:r w:rsidRPr="00CE5C25">
        <w:t>states</w:t>
      </w:r>
      <w:r>
        <w:t xml:space="preserve">:  ‘… </w:t>
      </w:r>
      <w:r w:rsidRPr="00CE5C25">
        <w:t>And</w:t>
      </w:r>
      <w:r>
        <w:t xml:space="preserve"> </w:t>
      </w:r>
      <w:r w:rsidRPr="00CE5C25">
        <w:t>whenever</w:t>
      </w:r>
      <w:r>
        <w:t xml:space="preserve"> </w:t>
      </w:r>
      <w:r w:rsidRPr="00CE5C25">
        <w:t>the</w:t>
      </w:r>
      <w:r>
        <w:t xml:space="preserve"> </w:t>
      </w:r>
      <w:r w:rsidRPr="00CE5C25">
        <w:t>Messengers</w:t>
      </w:r>
      <w:r>
        <w:t xml:space="preserve"> </w:t>
      </w:r>
      <w:r w:rsidRPr="00CE5C25">
        <w:t>came</w:t>
      </w:r>
      <w:r>
        <w:t xml:space="preserve"> </w:t>
      </w:r>
      <w:r w:rsidRPr="00CE5C25">
        <w:t>with</w:t>
      </w:r>
      <w:r>
        <w:t xml:space="preserve"> </w:t>
      </w:r>
      <w:r w:rsidRPr="00CE5C25">
        <w:t>that</w:t>
      </w:r>
      <w:r>
        <w:t xml:space="preserve"> </w:t>
      </w:r>
      <w:r w:rsidRPr="00CE5C25">
        <w:t>which</w:t>
      </w:r>
      <w:r>
        <w:t xml:space="preserve"> </w:t>
      </w:r>
      <w:r w:rsidRPr="00CE5C25">
        <w:t>your</w:t>
      </w:r>
      <w:r>
        <w:t xml:space="preserve"> </w:t>
      </w:r>
      <w:r w:rsidRPr="00CE5C25">
        <w:t>souls</w:t>
      </w:r>
      <w:r>
        <w:t xml:space="preserve"> </w:t>
      </w:r>
      <w:r w:rsidRPr="00CE5C25">
        <w:t>desired</w:t>
      </w:r>
      <w:r>
        <w:t xml:space="preserve"> </w:t>
      </w:r>
      <w:r w:rsidRPr="00CE5C25">
        <w:t>not,</w:t>
      </w:r>
      <w:r>
        <w:t xml:space="preserve"> </w:t>
      </w:r>
      <w:r w:rsidRPr="00CE5C25">
        <w:t>you</w:t>
      </w:r>
      <w:r>
        <w:t xml:space="preserve"> </w:t>
      </w:r>
      <w:r w:rsidRPr="00CE5C25">
        <w:t>proudly</w:t>
      </w:r>
      <w:r>
        <w:t xml:space="preserve"> </w:t>
      </w:r>
      <w:r w:rsidRPr="00CE5C25">
        <w:t>rejected</w:t>
      </w:r>
      <w:r>
        <w:t xml:space="preserve"> </w:t>
      </w:r>
      <w:r w:rsidRPr="00CE5C25">
        <w:t>them,</w:t>
      </w:r>
      <w:r>
        <w:t xml:space="preserve"> </w:t>
      </w:r>
      <w:r w:rsidRPr="00CE5C25">
        <w:t>calling</w:t>
      </w:r>
      <w:r>
        <w:t xml:space="preserve"> </w:t>
      </w:r>
      <w:r w:rsidRPr="00CE5C25">
        <w:t>some</w:t>
      </w:r>
      <w:r>
        <w:t xml:space="preserve"> </w:t>
      </w:r>
      <w:r w:rsidRPr="00CE5C25">
        <w:t>liars</w:t>
      </w:r>
      <w:r>
        <w:t xml:space="preserve"> </w:t>
      </w:r>
      <w:r w:rsidRPr="00CE5C25">
        <w:t>and</w:t>
      </w:r>
      <w:r>
        <w:t xml:space="preserve"> </w:t>
      </w:r>
      <w:r w:rsidRPr="00CE5C25">
        <w:t>slaying</w:t>
      </w:r>
      <w:r>
        <w:t xml:space="preserve"> </w:t>
      </w:r>
      <w:r w:rsidRPr="00CE5C25">
        <w:t>others.</w:t>
      </w:r>
      <w:r>
        <w:t>’</w:t>
      </w:r>
      <w:r>
        <w:rPr>
          <w:rStyle w:val="FootnoteReference"/>
        </w:rPr>
        <w:footnoteReference w:id="40"/>
      </w:r>
      <w:r>
        <w:t xml:space="preserve">  </w:t>
      </w:r>
      <w:r w:rsidRPr="00CE5C25">
        <w:t>And</w:t>
      </w:r>
      <w:r>
        <w:t xml:space="preserve"> </w:t>
      </w:r>
      <w:r w:rsidRPr="00CE5C25">
        <w:t>again</w:t>
      </w:r>
      <w:r>
        <w:t xml:space="preserve"> ‘</w:t>
      </w:r>
      <w:r w:rsidRPr="00CE5C25">
        <w:t>O</w:t>
      </w:r>
      <w:r>
        <w:t xml:space="preserve"> </w:t>
      </w:r>
      <w:r w:rsidRPr="00CE5C25">
        <w:t>the</w:t>
      </w:r>
      <w:r>
        <w:t xml:space="preserve"> </w:t>
      </w:r>
      <w:r w:rsidRPr="00CE5C25">
        <w:t>misery</w:t>
      </w:r>
      <w:r>
        <w:t xml:space="preserve"> </w:t>
      </w:r>
      <w:r w:rsidRPr="00CE5C25">
        <w:t>of</w:t>
      </w:r>
      <w:r>
        <w:t xml:space="preserve"> </w:t>
      </w:r>
      <w:r w:rsidRPr="00CE5C25">
        <w:t>men!</w:t>
      </w:r>
      <w:r>
        <w:t xml:space="preserve">  </w:t>
      </w:r>
      <w:r w:rsidRPr="00CE5C25">
        <w:t>No</w:t>
      </w:r>
      <w:r>
        <w:t xml:space="preserve"> </w:t>
      </w:r>
      <w:r w:rsidRPr="00CE5C25">
        <w:t>Messenger</w:t>
      </w:r>
      <w:r>
        <w:t xml:space="preserve"> </w:t>
      </w:r>
      <w:r w:rsidRPr="00CE5C25">
        <w:t>comes</w:t>
      </w:r>
      <w:r>
        <w:t xml:space="preserve"> </w:t>
      </w:r>
      <w:r w:rsidRPr="00CE5C25">
        <w:t>to</w:t>
      </w:r>
      <w:r>
        <w:t xml:space="preserve"> </w:t>
      </w:r>
      <w:r w:rsidRPr="00CE5C25">
        <w:t>them</w:t>
      </w:r>
      <w:r>
        <w:t xml:space="preserve"> </w:t>
      </w:r>
      <w:r w:rsidRPr="00CE5C25">
        <w:t>but</w:t>
      </w:r>
      <w:r>
        <w:t xml:space="preserve"> </w:t>
      </w:r>
      <w:r w:rsidRPr="00CE5C25">
        <w:t>they</w:t>
      </w:r>
      <w:r>
        <w:t xml:space="preserve"> </w:t>
      </w:r>
      <w:r w:rsidRPr="00CE5C25">
        <w:t>laugh</w:t>
      </w:r>
      <w:r>
        <w:t xml:space="preserve"> </w:t>
      </w:r>
      <w:r w:rsidRPr="00CE5C25">
        <w:t>him</w:t>
      </w:r>
      <w:r>
        <w:t xml:space="preserve"> </w:t>
      </w:r>
      <w:r w:rsidRPr="00CE5C25">
        <w:t>to</w:t>
      </w:r>
      <w:r>
        <w:t xml:space="preserve"> </w:t>
      </w:r>
      <w:r w:rsidRPr="00CE5C25">
        <w:t>scorn.</w:t>
      </w:r>
      <w:r>
        <w:t>’”</w:t>
      </w:r>
      <w:r>
        <w:rPr>
          <w:rStyle w:val="FootnoteReference"/>
        </w:rPr>
        <w:footnoteReference w:id="41"/>
      </w:r>
    </w:p>
    <w:p w14:paraId="7F97A0CA" w14:textId="77777777" w:rsidR="001B4CDE" w:rsidRPr="00CE5C25" w:rsidRDefault="001B4CDE" w:rsidP="001B4CDE">
      <w:pPr>
        <w:pStyle w:val="Text"/>
      </w:pPr>
      <w:r w:rsidRPr="00CE5C25">
        <w:t>I</w:t>
      </w:r>
      <w:r>
        <w:t xml:space="preserve"> </w:t>
      </w:r>
      <w:r w:rsidRPr="00CE5C25">
        <w:t>read</w:t>
      </w:r>
      <w:r>
        <w:t xml:space="preserve"> </w:t>
      </w:r>
      <w:r w:rsidRPr="00CE5C25">
        <w:t>several</w:t>
      </w:r>
      <w:r>
        <w:t xml:space="preserve"> </w:t>
      </w:r>
      <w:r w:rsidRPr="00CE5C25">
        <w:t>more</w:t>
      </w:r>
      <w:r>
        <w:t xml:space="preserve"> </w:t>
      </w:r>
      <w:r w:rsidRPr="00CE5C25">
        <w:t>verses</w:t>
      </w:r>
      <w:r>
        <w:t xml:space="preserve"> </w:t>
      </w:r>
      <w:r w:rsidRPr="00CE5C25">
        <w:t>of</w:t>
      </w:r>
      <w:r>
        <w:t xml:space="preserve"> </w:t>
      </w:r>
      <w:r w:rsidRPr="00CE5C25">
        <w:t>the</w:t>
      </w:r>
      <w:r>
        <w:t xml:space="preserve"> </w:t>
      </w:r>
      <w:r w:rsidRPr="00CE5C25">
        <w:t>Qur</w:t>
      </w:r>
      <w:r>
        <w:t>’</w:t>
      </w:r>
      <w:r w:rsidRPr="001B4CDE">
        <w:t>á</w:t>
      </w:r>
      <w:r w:rsidRPr="00CE5C25">
        <w:t>n</w:t>
      </w:r>
      <w:r>
        <w:t xml:space="preserve"> </w:t>
      </w:r>
      <w:r w:rsidRPr="00CE5C25">
        <w:t>to</w:t>
      </w:r>
      <w:r>
        <w:t xml:space="preserve"> </w:t>
      </w:r>
      <w:r w:rsidRPr="00CE5C25">
        <w:t>her,</w:t>
      </w:r>
      <w:r>
        <w:t xml:space="preserve"> </w:t>
      </w:r>
      <w:r w:rsidRPr="00CE5C25">
        <w:t>but</w:t>
      </w:r>
      <w:r>
        <w:t xml:space="preserve"> </w:t>
      </w:r>
      <w:r w:rsidRPr="00CE5C25">
        <w:t>she</w:t>
      </w:r>
      <w:r>
        <w:t xml:space="preserve"> </w:t>
      </w:r>
      <w:r w:rsidRPr="00CE5C25">
        <w:t>objected,</w:t>
      </w:r>
      <w:r>
        <w:t xml:space="preserve"> </w:t>
      </w:r>
      <w:r w:rsidRPr="00CE5C25">
        <w:t>saying</w:t>
      </w:r>
      <w:r>
        <w:t>:  “</w:t>
      </w:r>
      <w:r w:rsidRPr="00CE5C25">
        <w:t>None</w:t>
      </w:r>
      <w:r>
        <w:t xml:space="preserve"> </w:t>
      </w:r>
      <w:r w:rsidRPr="00CE5C25">
        <w:t>but</w:t>
      </w:r>
      <w:r>
        <w:t xml:space="preserve"> </w:t>
      </w:r>
      <w:r w:rsidRPr="00CE5C25">
        <w:t>God</w:t>
      </w:r>
      <w:r>
        <w:t xml:space="preserve"> </w:t>
      </w:r>
      <w:r w:rsidRPr="00CE5C25">
        <w:t>and</w:t>
      </w:r>
      <w:r>
        <w:t xml:space="preserve"> </w:t>
      </w:r>
      <w:r w:rsidRPr="00CE5C25">
        <w:t>those</w:t>
      </w:r>
      <w:r>
        <w:t xml:space="preserve"> </w:t>
      </w:r>
      <w:r w:rsidRPr="00CE5C25">
        <w:t>well-versed</w:t>
      </w:r>
      <w:r>
        <w:t xml:space="preserve"> </w:t>
      </w:r>
      <w:r w:rsidRPr="00CE5C25">
        <w:t>in</w:t>
      </w:r>
      <w:r>
        <w:t xml:space="preserve"> </w:t>
      </w:r>
      <w:r w:rsidRPr="00CE5C25">
        <w:t>knowledge</w:t>
      </w:r>
      <w:r>
        <w:t xml:space="preserve"> </w:t>
      </w:r>
      <w:r w:rsidRPr="00CE5C25">
        <w:t>know</w:t>
      </w:r>
      <w:r>
        <w:t xml:space="preserve"> </w:t>
      </w:r>
      <w:r w:rsidRPr="00CE5C25">
        <w:t>the</w:t>
      </w:r>
      <w:r>
        <w:t xml:space="preserve"> </w:t>
      </w:r>
      <w:r w:rsidRPr="00CE5C25">
        <w:t>meaning</w:t>
      </w:r>
      <w:r>
        <w:t xml:space="preserve"> </w:t>
      </w:r>
      <w:r w:rsidRPr="00CE5C25">
        <w:t>of</w:t>
      </w:r>
      <w:r>
        <w:t xml:space="preserve"> </w:t>
      </w:r>
      <w:r w:rsidRPr="00CE5C25">
        <w:t>the</w:t>
      </w:r>
      <w:r>
        <w:t xml:space="preserve"> </w:t>
      </w:r>
      <w:r w:rsidRPr="00CE5C25">
        <w:t>Qur</w:t>
      </w:r>
      <w:r>
        <w:t>’</w:t>
      </w:r>
      <w:r w:rsidRPr="001B4CDE">
        <w:t>á</w:t>
      </w:r>
      <w:r w:rsidRPr="00CE5C25">
        <w:t>n.</w:t>
      </w:r>
      <w:r>
        <w:t>”</w:t>
      </w:r>
    </w:p>
    <w:p w14:paraId="77006FD9" w14:textId="77777777" w:rsidR="002E3267" w:rsidRPr="00CE5C25" w:rsidRDefault="001B4CDE" w:rsidP="001B4CDE">
      <w:pPr>
        <w:pStyle w:val="Text"/>
      </w:pPr>
      <w:r w:rsidRPr="00CE5C25">
        <w:t>I</w:t>
      </w:r>
      <w:r>
        <w:t xml:space="preserve"> </w:t>
      </w:r>
      <w:r w:rsidRPr="00CE5C25">
        <w:t>acceded</w:t>
      </w:r>
      <w:r>
        <w:t xml:space="preserve"> </w:t>
      </w:r>
      <w:r w:rsidRPr="00CE5C25">
        <w:t>to</w:t>
      </w:r>
      <w:r>
        <w:t xml:space="preserve"> </w:t>
      </w:r>
      <w:r w:rsidRPr="00CE5C25">
        <w:t>this,</w:t>
      </w:r>
      <w:r>
        <w:t xml:space="preserve"> </w:t>
      </w:r>
      <w:r w:rsidRPr="00CE5C25">
        <w:t>saying</w:t>
      </w:r>
      <w:r>
        <w:t>:  “</w:t>
      </w:r>
      <w:r w:rsidRPr="00CE5C25">
        <w:t>Very</w:t>
      </w:r>
      <w:r>
        <w:t xml:space="preserve"> </w:t>
      </w:r>
      <w:r w:rsidRPr="00CE5C25">
        <w:t>well,</w:t>
      </w:r>
      <w:r>
        <w:t xml:space="preserve"> </w:t>
      </w:r>
      <w:r w:rsidRPr="00CE5C25">
        <w:t>I</w:t>
      </w:r>
      <w:r>
        <w:t xml:space="preserve"> </w:t>
      </w:r>
      <w:r w:rsidRPr="00CE5C25">
        <w:t>accept</w:t>
      </w:r>
      <w:r>
        <w:t xml:space="preserve"> </w:t>
      </w:r>
      <w:r w:rsidRPr="00CE5C25">
        <w:t>your</w:t>
      </w:r>
      <w:r>
        <w:t xml:space="preserve"> </w:t>
      </w:r>
      <w:r w:rsidRPr="00CE5C25">
        <w:t>wishes</w:t>
      </w:r>
      <w:r>
        <w:t xml:space="preserve"> </w:t>
      </w:r>
      <w:r w:rsidRPr="00CE5C25">
        <w:t>and</w:t>
      </w:r>
      <w:r>
        <w:t xml:space="preserve"> </w:t>
      </w:r>
      <w:r w:rsidRPr="00CE5C25">
        <w:t>opinions</w:t>
      </w:r>
      <w:r>
        <w:t xml:space="preserve">.  </w:t>
      </w:r>
      <w:r w:rsidRPr="00CE5C25">
        <w:t>Now,</w:t>
      </w:r>
      <w:r>
        <w:t xml:space="preserve"> </w:t>
      </w:r>
      <w:r w:rsidRPr="00CE5C25">
        <w:t>let</w:t>
      </w:r>
      <w:r>
        <w:t xml:space="preserve"> </w:t>
      </w:r>
      <w:r w:rsidRPr="00CE5C25">
        <w:t>us</w:t>
      </w:r>
      <w:r>
        <w:t xml:space="preserve"> </w:t>
      </w:r>
      <w:r w:rsidRPr="00CE5C25">
        <w:t>put</w:t>
      </w:r>
      <w:r>
        <w:t xml:space="preserve"> </w:t>
      </w:r>
      <w:r w:rsidRPr="00CE5C25">
        <w:t>the</w:t>
      </w:r>
      <w:r>
        <w:t xml:space="preserve"> </w:t>
      </w:r>
      <w:r w:rsidRPr="00CE5C25">
        <w:t>Qur</w:t>
      </w:r>
      <w:r>
        <w:t>’</w:t>
      </w:r>
      <w:r w:rsidRPr="001B4CDE">
        <w:t>á</w:t>
      </w:r>
      <w:r w:rsidRPr="00CE5C25">
        <w:t>n</w:t>
      </w:r>
      <w:r>
        <w:t xml:space="preserve"> </w:t>
      </w:r>
      <w:r w:rsidRPr="00CE5C25">
        <w:t>aside</w:t>
      </w:r>
      <w:r>
        <w:t xml:space="preserve"> </w:t>
      </w:r>
      <w:r w:rsidRPr="00CE5C25">
        <w:t>and</w:t>
      </w:r>
      <w:r>
        <w:t xml:space="preserve"> </w:t>
      </w:r>
      <w:r w:rsidRPr="00CE5C25">
        <w:t>turn</w:t>
      </w:r>
      <w:r>
        <w:t xml:space="preserve"> </w:t>
      </w:r>
      <w:r w:rsidRPr="00CE5C25">
        <w:t>to</w:t>
      </w:r>
      <w:r>
        <w:t xml:space="preserve"> </w:t>
      </w:r>
      <w:r w:rsidRPr="00CE5C25">
        <w:t>the</w:t>
      </w:r>
      <w:r>
        <w:t xml:space="preserve"> </w:t>
      </w:r>
      <w:r w:rsidRPr="00CE5C25">
        <w:t>Ma</w:t>
      </w:r>
      <w:r w:rsidRPr="001B4CDE">
        <w:rPr>
          <w:u w:val="single"/>
        </w:rPr>
        <w:t>th</w:t>
      </w:r>
      <w:r w:rsidRPr="00CE5C25">
        <w:t>nav</w:t>
      </w:r>
      <w:r w:rsidRPr="001B4CDE">
        <w:t>í</w:t>
      </w:r>
      <w:r>
        <w:rPr>
          <w:rStyle w:val="FootnoteReference"/>
        </w:rPr>
        <w:footnoteReference w:id="42"/>
      </w:r>
      <w:r>
        <w:t xml:space="preserve"> </w:t>
      </w:r>
      <w:r w:rsidR="002E3267" w:rsidRPr="00CE5C25">
        <w:t>in</w:t>
      </w:r>
      <w:r w:rsidR="00CE5C25">
        <w:t xml:space="preserve"> </w:t>
      </w:r>
      <w:r w:rsidR="002E3267" w:rsidRPr="00CE5C25">
        <w:t>which</w:t>
      </w:r>
      <w:r w:rsidR="00CE5C25">
        <w:t xml:space="preserve"> </w:t>
      </w:r>
      <w:r w:rsidR="002E3267" w:rsidRPr="00CE5C25">
        <w:t>we</w:t>
      </w:r>
      <w:r w:rsidR="00CE5C25">
        <w:t xml:space="preserve"> </w:t>
      </w:r>
      <w:r w:rsidR="002E3267" w:rsidRPr="00CE5C25">
        <w:t>read</w:t>
      </w:r>
      <w:r w:rsidR="00CE5C25">
        <w:t xml:space="preserve"> </w:t>
      </w:r>
      <w:r w:rsidR="002E3267" w:rsidRPr="00CE5C25">
        <w:t>how</w:t>
      </w:r>
      <w:r w:rsidR="00CE5C25">
        <w:t xml:space="preserve"> </w:t>
      </w:r>
      <w:r w:rsidR="002E3267" w:rsidRPr="00CE5C25">
        <w:t>the</w:t>
      </w:r>
      <w:r w:rsidR="00CE5C25">
        <w:t xml:space="preserve"> </w:t>
      </w:r>
      <w:r w:rsidR="002E3267" w:rsidRPr="00CE5C25">
        <w:t>Pharaoh</w:t>
      </w:r>
      <w:r w:rsidR="00CE5C25">
        <w:t xml:space="preserve"> </w:t>
      </w:r>
      <w:r w:rsidR="002E3267" w:rsidRPr="00CE5C25">
        <w:t>treated</w:t>
      </w:r>
      <w:r w:rsidR="00CE5C25">
        <w:t xml:space="preserve"> </w:t>
      </w:r>
      <w:r w:rsidR="002E3267" w:rsidRPr="00CE5C25">
        <w:t>Moses;</w:t>
      </w:r>
      <w:r w:rsidR="00CE5C25">
        <w:t xml:space="preserve"> </w:t>
      </w:r>
      <w:r w:rsidR="002E3267" w:rsidRPr="00CE5C25">
        <w:t>what</w:t>
      </w:r>
      <w:r w:rsidR="00CE5C25">
        <w:t xml:space="preserve"> </w:t>
      </w:r>
      <w:r w:rsidR="002E3267" w:rsidRPr="00CE5C25">
        <w:t>the</w:t>
      </w:r>
      <w:r w:rsidR="00CE5C25">
        <w:t xml:space="preserve"> </w:t>
      </w:r>
      <w:r w:rsidR="002E3267" w:rsidRPr="00CE5C25">
        <w:t>Palestinians</w:t>
      </w:r>
      <w:r w:rsidR="00CE5C25">
        <w:t xml:space="preserve"> </w:t>
      </w:r>
      <w:r w:rsidR="002E3267" w:rsidRPr="00CE5C25">
        <w:t>did</w:t>
      </w:r>
      <w:r w:rsidR="00CE5C25">
        <w:t xml:space="preserve"> </w:t>
      </w:r>
      <w:r w:rsidR="002E3267" w:rsidRPr="00CE5C25">
        <w:t>to</w:t>
      </w:r>
      <w:r w:rsidR="00CE5C25">
        <w:t xml:space="preserve"> </w:t>
      </w:r>
      <w:r w:rsidR="002E3267" w:rsidRPr="00CE5C25">
        <w:t>Jesus</w:t>
      </w:r>
      <w:r w:rsidR="00CE5C25">
        <w:t xml:space="preserve"> </w:t>
      </w:r>
      <w:r w:rsidR="002E3267" w:rsidRPr="00CE5C25">
        <w:t>Christ;</w:t>
      </w:r>
      <w:r w:rsidR="00CE5C25">
        <w:t xml:space="preserve"> </w:t>
      </w:r>
      <w:r w:rsidR="002E3267" w:rsidRPr="00CE5C25">
        <w:t>and</w:t>
      </w:r>
      <w:r w:rsidR="00CE5C25">
        <w:t xml:space="preserve"> </w:t>
      </w:r>
      <w:r w:rsidR="002E3267" w:rsidRPr="00CE5C25">
        <w:t>what</w:t>
      </w:r>
      <w:r w:rsidR="00CE5C25">
        <w:t xml:space="preserve"> </w:t>
      </w:r>
      <w:r w:rsidR="002E3267" w:rsidRPr="00CE5C25">
        <w:t>the</w:t>
      </w:r>
      <w:r w:rsidR="00CE5C25">
        <w:t xml:space="preserve"> </w:t>
      </w:r>
      <w:r w:rsidR="002E3267" w:rsidRPr="00CE5C25">
        <w:t>people</w:t>
      </w:r>
      <w:r w:rsidR="00CE5C25">
        <w:t xml:space="preserve"> </w:t>
      </w:r>
      <w:r w:rsidR="002E3267" w:rsidRPr="00CE5C25">
        <w:t>of</w:t>
      </w:r>
      <w:r w:rsidR="00CE5C25">
        <w:t xml:space="preserve"> </w:t>
      </w:r>
      <w:r w:rsidR="002E3267" w:rsidRPr="00CE5C25">
        <w:t>Hijaz</w:t>
      </w:r>
      <w:r w:rsidR="00CE5C25">
        <w:t xml:space="preserve"> </w:t>
      </w:r>
      <w:r w:rsidR="002E3267" w:rsidRPr="00CE5C25">
        <w:t>inflicted</w:t>
      </w:r>
      <w:r w:rsidR="00CE5C25">
        <w:t xml:space="preserve"> </w:t>
      </w:r>
      <w:r w:rsidR="002E3267" w:rsidRPr="00CE5C25">
        <w:t>on</w:t>
      </w:r>
    </w:p>
    <w:p w14:paraId="66CFCB72" w14:textId="77777777" w:rsidR="001B4CDE" w:rsidRPr="001B75B9" w:rsidRDefault="001B4CDE" w:rsidP="001B75B9">
      <w:pPr>
        <w:rPr>
          <w:rFonts w:hint="eastAsia"/>
        </w:rPr>
      </w:pPr>
      <w:r w:rsidRPr="001B75B9">
        <w:br w:type="page"/>
      </w:r>
    </w:p>
    <w:p w14:paraId="4CBCB8BE" w14:textId="77777777" w:rsidR="001B4CDE" w:rsidRPr="001B4CDE" w:rsidRDefault="001B4CDE" w:rsidP="001B4CDE">
      <w:pPr>
        <w:rPr>
          <w:rFonts w:hint="eastAsia"/>
        </w:rPr>
      </w:pPr>
    </w:p>
    <w:p w14:paraId="7F08332D" w14:textId="77777777" w:rsidR="001B4CDE" w:rsidRPr="001B4CDE" w:rsidRDefault="001B4CDE" w:rsidP="001B4CDE">
      <w:pPr>
        <w:rPr>
          <w:rFonts w:hint="eastAsia"/>
        </w:rPr>
      </w:pPr>
      <w:r w:rsidRPr="001B4CDE">
        <w:br w:type="page"/>
      </w:r>
    </w:p>
    <w:p w14:paraId="78A04399" w14:textId="77777777" w:rsidR="002E3267" w:rsidRPr="00CE5C25" w:rsidRDefault="002E3267" w:rsidP="00E17666">
      <w:pPr>
        <w:pStyle w:val="Textcts"/>
      </w:pPr>
      <w:r w:rsidRPr="00CE5C25">
        <w:lastRenderedPageBreak/>
        <w:t>the</w:t>
      </w:r>
      <w:r w:rsidR="00CE5C25">
        <w:t xml:space="preserve"> </w:t>
      </w:r>
      <w:r w:rsidRPr="00CE5C25">
        <w:t>Prophet</w:t>
      </w:r>
      <w:r w:rsidR="00CE5C25">
        <w:t xml:space="preserve"> </w:t>
      </w:r>
      <w:r w:rsidR="00D36B11" w:rsidRPr="00CE5C25">
        <w:t>Mu</w:t>
      </w:r>
      <w:r w:rsidR="00D36B11" w:rsidRPr="00D36B11">
        <w:t>ḥ</w:t>
      </w:r>
      <w:r w:rsidR="00D36B11" w:rsidRPr="00CE5C25">
        <w:t>ammad</w:t>
      </w:r>
      <w:r w:rsidR="00CE5C25">
        <w:t xml:space="preserve">.  </w:t>
      </w:r>
      <w:r w:rsidRPr="00CE5C25">
        <w:t>Most</w:t>
      </w:r>
      <w:r w:rsidR="00CE5C25">
        <w:t xml:space="preserve"> </w:t>
      </w:r>
      <w:r w:rsidRPr="00CE5C25">
        <w:t>of</w:t>
      </w:r>
      <w:r w:rsidR="00CE5C25">
        <w:t xml:space="preserve"> </w:t>
      </w:r>
      <w:r w:rsidRPr="00CE5C25">
        <w:t>these</w:t>
      </w:r>
      <w:r w:rsidR="00CE5C25">
        <w:t xml:space="preserve"> </w:t>
      </w:r>
      <w:r w:rsidRPr="00CE5C25">
        <w:t>events</w:t>
      </w:r>
      <w:r w:rsidR="00CE5C25">
        <w:t xml:space="preserve"> </w:t>
      </w:r>
      <w:r w:rsidRPr="00CE5C25">
        <w:t>are</w:t>
      </w:r>
      <w:r w:rsidR="00CE5C25">
        <w:t xml:space="preserve"> </w:t>
      </w:r>
      <w:r w:rsidRPr="00CE5C25">
        <w:t>related</w:t>
      </w:r>
      <w:r w:rsidR="00CE5C25">
        <w:t xml:space="preserve"> </w:t>
      </w:r>
      <w:r w:rsidRPr="00CE5C25">
        <w:t>in</w:t>
      </w:r>
      <w:r w:rsidR="00CE5C25">
        <w:t xml:space="preserve"> </w:t>
      </w:r>
      <w:r w:rsidRPr="00CE5C25">
        <w:t>the</w:t>
      </w:r>
      <w:r w:rsidR="00CE5C25">
        <w:t xml:space="preserve"> </w:t>
      </w:r>
      <w:r w:rsidR="00E17666" w:rsidRPr="00CE5C25">
        <w:t>Ma</w:t>
      </w:r>
      <w:r w:rsidR="00E17666" w:rsidRPr="001B4CDE">
        <w:rPr>
          <w:u w:val="single"/>
        </w:rPr>
        <w:t>th</w:t>
      </w:r>
      <w:r w:rsidR="00E17666" w:rsidRPr="00CE5C25">
        <w:t>nav</w:t>
      </w:r>
      <w:r w:rsidR="00E17666" w:rsidRPr="001B4CDE">
        <w:t>í</w:t>
      </w:r>
      <w:r w:rsidR="00CE5C25">
        <w:t xml:space="preserve"> </w:t>
      </w:r>
      <w:r w:rsidRPr="00CE5C25">
        <w:t>as</w:t>
      </w:r>
      <w:r w:rsidR="00CE5C25">
        <w:t xml:space="preserve"> </w:t>
      </w:r>
      <w:r w:rsidRPr="00CE5C25">
        <w:t>well</w:t>
      </w:r>
      <w:r w:rsidR="00CE5C25">
        <w:t xml:space="preserve"> </w:t>
      </w:r>
      <w:r w:rsidRPr="00CE5C25">
        <w:t>as</w:t>
      </w:r>
      <w:r w:rsidR="00CE5C25">
        <w:t xml:space="preserve"> </w:t>
      </w:r>
      <w:r w:rsidRPr="00CE5C25">
        <w:t>many</w:t>
      </w:r>
      <w:r w:rsidR="00CE5C25">
        <w:t xml:space="preserve"> </w:t>
      </w:r>
      <w:r w:rsidRPr="00CE5C25">
        <w:t>in</w:t>
      </w:r>
      <w:r w:rsidR="00CE5C25">
        <w:t xml:space="preserve"> </w:t>
      </w:r>
      <w:r w:rsidRPr="00CE5C25">
        <w:t>history</w:t>
      </w:r>
      <w:r w:rsidR="00CE5C25">
        <w:t xml:space="preserve"> </w:t>
      </w:r>
      <w:r w:rsidRPr="00CE5C25">
        <w:t>books.</w:t>
      </w:r>
      <w:r w:rsidR="00CE5C25">
        <w:t>”</w:t>
      </w:r>
    </w:p>
    <w:p w14:paraId="374E4755" w14:textId="77777777" w:rsidR="002E3267" w:rsidRPr="00CE5C25" w:rsidRDefault="002E3267" w:rsidP="00E17666">
      <w:pPr>
        <w:pStyle w:val="Text"/>
      </w:pPr>
      <w:r w:rsidRPr="00CE5C25">
        <w:t>We</w:t>
      </w:r>
      <w:r w:rsidR="00CE5C25">
        <w:t xml:space="preserve"> </w:t>
      </w:r>
      <w:r w:rsidRPr="00CE5C25">
        <w:t>spent</w:t>
      </w:r>
      <w:r w:rsidR="00CE5C25">
        <w:t xml:space="preserve"> </w:t>
      </w:r>
      <w:r w:rsidRPr="00CE5C25">
        <w:t>much</w:t>
      </w:r>
      <w:r w:rsidR="00CE5C25">
        <w:t xml:space="preserve"> </w:t>
      </w:r>
      <w:r w:rsidRPr="00CE5C25">
        <w:t>time</w:t>
      </w:r>
      <w:r w:rsidR="00CE5C25">
        <w:t xml:space="preserve"> </w:t>
      </w:r>
      <w:r w:rsidRPr="00CE5C25">
        <w:t>reading</w:t>
      </w:r>
      <w:r w:rsidR="00CE5C25">
        <w:t xml:space="preserve"> </w:t>
      </w:r>
      <w:r w:rsidRPr="00CE5C25">
        <w:t>the</w:t>
      </w:r>
      <w:r w:rsidR="00CE5C25">
        <w:t xml:space="preserve"> </w:t>
      </w:r>
      <w:r w:rsidR="00E17666" w:rsidRPr="00CE5C25">
        <w:t>Ma</w:t>
      </w:r>
      <w:r w:rsidR="00E17666" w:rsidRPr="001B4CDE">
        <w:rPr>
          <w:u w:val="single"/>
        </w:rPr>
        <w:t>th</w:t>
      </w:r>
      <w:r w:rsidR="00E17666" w:rsidRPr="00CE5C25">
        <w:t>nav</w:t>
      </w:r>
      <w:r w:rsidR="00E17666" w:rsidRPr="001B4CDE">
        <w:t>í</w:t>
      </w:r>
      <w:r w:rsidR="00CE5C25">
        <w:t xml:space="preserve"> </w:t>
      </w:r>
      <w:r w:rsidRPr="00CE5C25">
        <w:t>together,</w:t>
      </w:r>
      <w:r w:rsidR="00CE5C25">
        <w:t xml:space="preserve"> </w:t>
      </w:r>
      <w:r w:rsidRPr="00CE5C25">
        <w:t>and</w:t>
      </w:r>
      <w:r w:rsidR="00CE5C25">
        <w:t xml:space="preserve"> </w:t>
      </w:r>
      <w:r w:rsidRPr="00CE5C25">
        <w:t>all</w:t>
      </w:r>
      <w:r w:rsidR="00CE5C25">
        <w:t xml:space="preserve"> </w:t>
      </w:r>
      <w:r w:rsidRPr="00CE5C25">
        <w:t>the</w:t>
      </w:r>
      <w:r w:rsidR="00CE5C25">
        <w:t xml:space="preserve"> </w:t>
      </w:r>
      <w:r w:rsidRPr="00CE5C25">
        <w:t>women</w:t>
      </w:r>
      <w:r w:rsidR="00CE5C25">
        <w:t xml:space="preserve"> </w:t>
      </w:r>
      <w:r w:rsidRPr="00CE5C25">
        <w:t>of</w:t>
      </w:r>
      <w:r w:rsidR="00CE5C25">
        <w:t xml:space="preserve"> </w:t>
      </w:r>
      <w:r w:rsidRPr="00CE5C25">
        <w:t>the</w:t>
      </w:r>
      <w:r w:rsidR="00CE5C25">
        <w:t xml:space="preserve"> </w:t>
      </w:r>
      <w:r w:rsidRPr="00CE5C25">
        <w:t>Afn</w:t>
      </w:r>
      <w:r w:rsidR="00E17666" w:rsidRPr="00E17666">
        <w:t>á</w:t>
      </w:r>
      <w:r w:rsidRPr="00CE5C25">
        <w:t>n</w:t>
      </w:r>
      <w:r w:rsidR="00CE5C25">
        <w:t xml:space="preserve"> </w:t>
      </w:r>
      <w:r w:rsidRPr="00CE5C25">
        <w:t>household</w:t>
      </w:r>
      <w:r w:rsidR="00CE5C25">
        <w:t xml:space="preserve"> </w:t>
      </w:r>
      <w:r w:rsidRPr="00CE5C25">
        <w:t>would</w:t>
      </w:r>
      <w:r w:rsidR="00CE5C25">
        <w:t xml:space="preserve"> </w:t>
      </w:r>
      <w:r w:rsidRPr="00CE5C25">
        <w:t>join</w:t>
      </w:r>
      <w:r w:rsidR="00CE5C25">
        <w:t xml:space="preserve"> </w:t>
      </w:r>
      <w:r w:rsidRPr="00CE5C25">
        <w:t>us</w:t>
      </w:r>
      <w:r w:rsidR="00CE5C25">
        <w:t xml:space="preserve">.  </w:t>
      </w:r>
      <w:r w:rsidRPr="00CE5C25">
        <w:t>Those</w:t>
      </w:r>
      <w:r w:rsidR="00CE5C25">
        <w:t xml:space="preserve"> </w:t>
      </w:r>
      <w:r w:rsidRPr="00CE5C25">
        <w:t>were</w:t>
      </w:r>
      <w:r w:rsidR="00CE5C25">
        <w:t xml:space="preserve"> </w:t>
      </w:r>
      <w:r w:rsidRPr="00CE5C25">
        <w:t>pleasant</w:t>
      </w:r>
      <w:r w:rsidR="00CE5C25">
        <w:t xml:space="preserve"> </w:t>
      </w:r>
      <w:r w:rsidRPr="00CE5C25">
        <w:t>days,</w:t>
      </w:r>
      <w:r w:rsidR="00CE5C25">
        <w:t xml:space="preserve"> </w:t>
      </w:r>
      <w:r w:rsidRPr="00CE5C25">
        <w:t>the</w:t>
      </w:r>
      <w:r w:rsidR="00CE5C25">
        <w:t xml:space="preserve"> </w:t>
      </w:r>
      <w:r w:rsidRPr="00CE5C25">
        <w:t>sweetness</w:t>
      </w:r>
      <w:r w:rsidR="00CE5C25">
        <w:t xml:space="preserve"> </w:t>
      </w:r>
      <w:r w:rsidRPr="00CE5C25">
        <w:t>of</w:t>
      </w:r>
      <w:r w:rsidR="00CE5C25">
        <w:t xml:space="preserve"> </w:t>
      </w:r>
      <w:r w:rsidRPr="00CE5C25">
        <w:t>which</w:t>
      </w:r>
      <w:r w:rsidR="00CE5C25">
        <w:t xml:space="preserve"> </w:t>
      </w:r>
      <w:r w:rsidRPr="00CE5C25">
        <w:t>cannot</w:t>
      </w:r>
      <w:r w:rsidR="00CE5C25">
        <w:t xml:space="preserve"> </w:t>
      </w:r>
      <w:r w:rsidRPr="00CE5C25">
        <w:t>be</w:t>
      </w:r>
      <w:r w:rsidR="00CE5C25">
        <w:t xml:space="preserve"> </w:t>
      </w:r>
      <w:r w:rsidRPr="00CE5C25">
        <w:t>forgotten</w:t>
      </w:r>
      <w:r w:rsidR="00CE5C25">
        <w:t xml:space="preserve">.  </w:t>
      </w:r>
      <w:r w:rsidRPr="00CE5C25">
        <w:t>I</w:t>
      </w:r>
      <w:r w:rsidR="00CE5C25">
        <w:t xml:space="preserve"> </w:t>
      </w:r>
      <w:r w:rsidRPr="00CE5C25">
        <w:t>heard</w:t>
      </w:r>
      <w:r w:rsidR="00CE5C25">
        <w:t xml:space="preserve"> </w:t>
      </w:r>
      <w:r w:rsidRPr="00CE5C25">
        <w:t>that</w:t>
      </w:r>
      <w:r w:rsidR="00CE5C25">
        <w:t xml:space="preserve"> </w:t>
      </w:r>
      <w:r w:rsidRPr="00CE5C25">
        <w:t>after</w:t>
      </w:r>
      <w:r w:rsidR="00CE5C25">
        <w:t xml:space="preserve"> </w:t>
      </w:r>
      <w:r w:rsidRPr="00CE5C25">
        <w:t>we</w:t>
      </w:r>
      <w:r w:rsidR="00CE5C25">
        <w:t xml:space="preserve"> </w:t>
      </w:r>
      <w:r w:rsidRPr="00CE5C25">
        <w:t>left</w:t>
      </w:r>
      <w:r w:rsidR="00CE5C25">
        <w:t xml:space="preserve"> </w:t>
      </w:r>
      <w:r w:rsidRPr="00CE5C25">
        <w:t>Shiraz,</w:t>
      </w:r>
      <w:r w:rsidR="00CE5C25">
        <w:t xml:space="preserve"> </w:t>
      </w:r>
      <w:r w:rsidRPr="00CE5C25">
        <w:t>the</w:t>
      </w:r>
      <w:r w:rsidR="00CE5C25">
        <w:t xml:space="preserve"> </w:t>
      </w:r>
      <w:r w:rsidRPr="00CE5C25">
        <w:t>lady</w:t>
      </w:r>
      <w:r w:rsidR="00CE5C25">
        <w:t xml:space="preserve"> </w:t>
      </w:r>
      <w:r w:rsidRPr="00CE5C25">
        <w:t>accepted</w:t>
      </w:r>
      <w:r w:rsidR="00CE5C25">
        <w:t xml:space="preserve"> </w:t>
      </w:r>
      <w:r w:rsidRPr="00CE5C25">
        <w:t>the</w:t>
      </w:r>
      <w:r w:rsidR="00CE5C25">
        <w:t xml:space="preserve"> </w:t>
      </w:r>
      <w:r w:rsidRPr="00CE5C25">
        <w:t>Faith.</w:t>
      </w:r>
    </w:p>
    <w:p w14:paraId="5113605E" w14:textId="77777777" w:rsidR="002E3267" w:rsidRPr="00CE5C25" w:rsidRDefault="002E3267" w:rsidP="00E17666">
      <w:pPr>
        <w:pStyle w:val="Text"/>
      </w:pPr>
      <w:r w:rsidRPr="00CE5C25">
        <w:t>While</w:t>
      </w:r>
      <w:r w:rsidR="00CE5C25">
        <w:t xml:space="preserve"> </w:t>
      </w:r>
      <w:r w:rsidRPr="00CE5C25">
        <w:t>I</w:t>
      </w:r>
      <w:r w:rsidR="00CE5C25">
        <w:t xml:space="preserve"> </w:t>
      </w:r>
      <w:r w:rsidRPr="00CE5C25">
        <w:t>was</w:t>
      </w:r>
      <w:r w:rsidR="00CE5C25">
        <w:t xml:space="preserve"> </w:t>
      </w:r>
      <w:r w:rsidRPr="00CE5C25">
        <w:t>there</w:t>
      </w:r>
      <w:r w:rsidR="00CE5C25">
        <w:t xml:space="preserve"> </w:t>
      </w:r>
      <w:r w:rsidRPr="00CE5C25">
        <w:t>I</w:t>
      </w:r>
      <w:r w:rsidR="00CE5C25">
        <w:t xml:space="preserve"> </w:t>
      </w:r>
      <w:r w:rsidRPr="00CE5C25">
        <w:t>said</w:t>
      </w:r>
      <w:r w:rsidR="00CE5C25">
        <w:t xml:space="preserve"> </w:t>
      </w:r>
      <w:r w:rsidRPr="00CE5C25">
        <w:t>to</w:t>
      </w:r>
      <w:r w:rsidR="00CE5C25">
        <w:t xml:space="preserve"> </w:t>
      </w:r>
      <w:r w:rsidRPr="00CE5C25">
        <w:t>the</w:t>
      </w:r>
      <w:r w:rsidR="00CE5C25">
        <w:t xml:space="preserve"> </w:t>
      </w:r>
      <w:r w:rsidRPr="00CE5C25">
        <w:t>wife</w:t>
      </w:r>
      <w:r w:rsidR="00CE5C25">
        <w:t xml:space="preserve"> </w:t>
      </w:r>
      <w:r w:rsidRPr="00CE5C25">
        <w:t>of</w:t>
      </w:r>
      <w:r w:rsidR="00CE5C25">
        <w:t xml:space="preserve"> </w:t>
      </w:r>
      <w:r w:rsidRPr="00CE5C25">
        <w:t>the</w:t>
      </w:r>
      <w:r w:rsidR="00CE5C25">
        <w:t xml:space="preserve"> </w:t>
      </w:r>
      <w:r w:rsidRPr="00CE5C25">
        <w:t>B</w:t>
      </w:r>
      <w:r w:rsidR="00E17666" w:rsidRPr="00E17666">
        <w:t>á</w:t>
      </w:r>
      <w:r w:rsidRPr="00CE5C25">
        <w:t>b</w:t>
      </w:r>
      <w:r w:rsidR="00CE5C25">
        <w:t>:  “</w:t>
      </w:r>
      <w:r w:rsidRPr="00CE5C25">
        <w:t>We</w:t>
      </w:r>
      <w:r w:rsidR="00CE5C25">
        <w:t xml:space="preserve"> </w:t>
      </w:r>
      <w:r w:rsidRPr="00CE5C25">
        <w:t>have</w:t>
      </w:r>
      <w:r w:rsidR="00CE5C25">
        <w:t xml:space="preserve"> </w:t>
      </w:r>
      <w:r w:rsidRPr="00CE5C25">
        <w:t>talked</w:t>
      </w:r>
      <w:r w:rsidR="00CE5C25">
        <w:t xml:space="preserve"> </w:t>
      </w:r>
      <w:r w:rsidRPr="00CE5C25">
        <w:t>enough</w:t>
      </w:r>
      <w:r w:rsidR="00CE5C25">
        <w:t xml:space="preserve"> </w:t>
      </w:r>
      <w:r w:rsidRPr="00CE5C25">
        <w:t>of</w:t>
      </w:r>
      <w:r w:rsidR="00CE5C25">
        <w:t xml:space="preserve"> </w:t>
      </w:r>
      <w:r w:rsidRPr="00CE5C25">
        <w:t>these</w:t>
      </w:r>
      <w:r w:rsidR="00CE5C25">
        <w:t xml:space="preserve"> </w:t>
      </w:r>
      <w:r w:rsidRPr="00CE5C25">
        <w:t>other</w:t>
      </w:r>
      <w:r w:rsidR="00CE5C25">
        <w:t xml:space="preserve"> </w:t>
      </w:r>
      <w:r w:rsidRPr="00CE5C25">
        <w:t>matters</w:t>
      </w:r>
      <w:r w:rsidR="00CE5C25">
        <w:t xml:space="preserve">.  </w:t>
      </w:r>
      <w:r w:rsidRPr="00CE5C25">
        <w:t>I</w:t>
      </w:r>
      <w:r w:rsidR="00CE5C25">
        <w:t xml:space="preserve"> </w:t>
      </w:r>
      <w:r w:rsidRPr="00CE5C25">
        <w:t>beg</w:t>
      </w:r>
      <w:r w:rsidR="00CE5C25">
        <w:t xml:space="preserve"> </w:t>
      </w:r>
      <w:r w:rsidRPr="00CE5C25">
        <w:t>of</w:t>
      </w:r>
      <w:r w:rsidR="00CE5C25">
        <w:t xml:space="preserve"> </w:t>
      </w:r>
      <w:r w:rsidRPr="00CE5C25">
        <w:t>you</w:t>
      </w:r>
      <w:r w:rsidR="00CE5C25">
        <w:t xml:space="preserve"> </w:t>
      </w:r>
      <w:r w:rsidRPr="00CE5C25">
        <w:t>to</w:t>
      </w:r>
      <w:r w:rsidR="00CE5C25">
        <w:t xml:space="preserve"> </w:t>
      </w:r>
      <w:r w:rsidRPr="00CE5C25">
        <w:t>tell</w:t>
      </w:r>
      <w:r w:rsidR="00CE5C25">
        <w:t xml:space="preserve"> </w:t>
      </w:r>
      <w:r w:rsidRPr="00CE5C25">
        <w:t>us</w:t>
      </w:r>
      <w:r w:rsidR="00CE5C25">
        <w:t xml:space="preserve"> </w:t>
      </w:r>
      <w:r w:rsidRPr="00CE5C25">
        <w:t>of</w:t>
      </w:r>
      <w:r w:rsidR="00CE5C25">
        <w:t xml:space="preserve"> </w:t>
      </w:r>
      <w:r w:rsidRPr="00CE5C25">
        <w:t>your</w:t>
      </w:r>
      <w:r w:rsidR="00CE5C25">
        <w:t xml:space="preserve"> </w:t>
      </w:r>
      <w:r w:rsidRPr="00CE5C25">
        <w:t>life,</w:t>
      </w:r>
      <w:r w:rsidR="00CE5C25">
        <w:t xml:space="preserve"> </w:t>
      </w:r>
      <w:r w:rsidRPr="00CE5C25">
        <w:t>and</w:t>
      </w:r>
      <w:r w:rsidR="00CE5C25">
        <w:t xml:space="preserve"> </w:t>
      </w:r>
      <w:r w:rsidRPr="00CE5C25">
        <w:t>of</w:t>
      </w:r>
      <w:r w:rsidR="00CE5C25">
        <w:t xml:space="preserve"> </w:t>
      </w:r>
      <w:r w:rsidRPr="00CE5C25">
        <w:t>your</w:t>
      </w:r>
      <w:r w:rsidR="00CE5C25">
        <w:t xml:space="preserve"> </w:t>
      </w:r>
      <w:r w:rsidRPr="00CE5C25">
        <w:t>meeting</w:t>
      </w:r>
      <w:r w:rsidR="00CE5C25">
        <w:t xml:space="preserve"> </w:t>
      </w:r>
      <w:r w:rsidRPr="00CE5C25">
        <w:t>with</w:t>
      </w:r>
      <w:r w:rsidR="00CE5C25">
        <w:t xml:space="preserve"> </w:t>
      </w:r>
      <w:r w:rsidRPr="00CE5C25">
        <w:t>the</w:t>
      </w:r>
      <w:r w:rsidR="00CE5C25">
        <w:t xml:space="preserve"> </w:t>
      </w:r>
      <w:r w:rsidRPr="00CE5C25">
        <w:t>B</w:t>
      </w:r>
      <w:r w:rsidR="00E17666" w:rsidRPr="00E17666">
        <w:t>á</w:t>
      </w:r>
      <w:r w:rsidRPr="00CE5C25">
        <w:t>b,</w:t>
      </w:r>
      <w:r w:rsidR="00CE5C25">
        <w:t xml:space="preserve"> </w:t>
      </w:r>
      <w:r w:rsidRPr="00CE5C25">
        <w:t>and</w:t>
      </w:r>
      <w:r w:rsidR="00CE5C25">
        <w:t xml:space="preserve"> </w:t>
      </w:r>
      <w:r w:rsidRPr="00CE5C25">
        <w:t>of</w:t>
      </w:r>
      <w:r w:rsidR="00CE5C25">
        <w:t xml:space="preserve"> </w:t>
      </w:r>
      <w:r w:rsidRPr="00CE5C25">
        <w:t>your</w:t>
      </w:r>
      <w:r w:rsidR="00CE5C25">
        <w:t xml:space="preserve"> </w:t>
      </w:r>
      <w:r w:rsidRPr="00CE5C25">
        <w:t>marriage</w:t>
      </w:r>
      <w:r w:rsidR="00CE5C25">
        <w:t xml:space="preserve"> </w:t>
      </w:r>
      <w:r w:rsidRPr="00CE5C25">
        <w:t>to</w:t>
      </w:r>
      <w:r w:rsidR="00CE5C25">
        <w:t xml:space="preserve"> </w:t>
      </w:r>
      <w:r w:rsidRPr="00CE5C25">
        <w:t>Him.</w:t>
      </w:r>
      <w:r w:rsidR="00CE5C25">
        <w:t>”</w:t>
      </w:r>
    </w:p>
    <w:p w14:paraId="6F64E3D7" w14:textId="77777777" w:rsidR="002E3267" w:rsidRPr="00CE5C25" w:rsidRDefault="002E3267" w:rsidP="00E17666">
      <w:pPr>
        <w:pStyle w:val="Text"/>
      </w:pPr>
      <w:r w:rsidRPr="00CE5C25">
        <w:t>She</w:t>
      </w:r>
      <w:r w:rsidR="00CE5C25">
        <w:t xml:space="preserve"> </w:t>
      </w:r>
      <w:r w:rsidRPr="00CE5C25">
        <w:t>said:</w:t>
      </w:r>
    </w:p>
    <w:p w14:paraId="0C85AC50" w14:textId="77777777" w:rsidR="002E3267" w:rsidRPr="00CE5C25" w:rsidRDefault="002E3267" w:rsidP="00E17666">
      <w:pPr>
        <w:pStyle w:val="Text"/>
      </w:pPr>
      <w:r w:rsidRPr="00CE5C25">
        <w:t>I</w:t>
      </w:r>
      <w:r w:rsidR="00CE5C25">
        <w:t xml:space="preserve"> </w:t>
      </w:r>
      <w:r w:rsidRPr="00CE5C25">
        <w:t>cannot</w:t>
      </w:r>
      <w:r w:rsidR="00CE5C25">
        <w:t xml:space="preserve"> </w:t>
      </w:r>
      <w:r w:rsidRPr="00CE5C25">
        <w:t>recall</w:t>
      </w:r>
      <w:r w:rsidR="00CE5C25">
        <w:t xml:space="preserve"> </w:t>
      </w:r>
      <w:r w:rsidRPr="00CE5C25">
        <w:t>everything,</w:t>
      </w:r>
      <w:r w:rsidR="00CE5C25">
        <w:t xml:space="preserve"> </w:t>
      </w:r>
      <w:r w:rsidRPr="00CE5C25">
        <w:t>but</w:t>
      </w:r>
      <w:r w:rsidR="00CE5C25">
        <w:t xml:space="preserve"> </w:t>
      </w:r>
      <w:r w:rsidRPr="00CE5C25">
        <w:t>because</w:t>
      </w:r>
      <w:r w:rsidR="00CE5C25">
        <w:t xml:space="preserve"> </w:t>
      </w:r>
      <w:r w:rsidRPr="00CE5C25">
        <w:t>of</w:t>
      </w:r>
      <w:r w:rsidR="00CE5C25">
        <w:t xml:space="preserve"> </w:t>
      </w:r>
      <w:r w:rsidRPr="00CE5C25">
        <w:t>your</w:t>
      </w:r>
      <w:r w:rsidR="00CE5C25">
        <w:t xml:space="preserve"> </w:t>
      </w:r>
      <w:r w:rsidRPr="00CE5C25">
        <w:t>request</w:t>
      </w:r>
      <w:r w:rsidR="00CE5C25">
        <w:t xml:space="preserve"> </w:t>
      </w:r>
      <w:r w:rsidRPr="00CE5C25">
        <w:t>I</w:t>
      </w:r>
      <w:r w:rsidR="00CE5C25">
        <w:t xml:space="preserve"> </w:t>
      </w:r>
      <w:r w:rsidRPr="00CE5C25">
        <w:t>will</w:t>
      </w:r>
      <w:r w:rsidR="00CE5C25">
        <w:t xml:space="preserve"> </w:t>
      </w:r>
      <w:r w:rsidRPr="00CE5C25">
        <w:t>relate</w:t>
      </w:r>
      <w:r w:rsidR="00CE5C25">
        <w:t xml:space="preserve"> </w:t>
      </w:r>
      <w:r w:rsidRPr="00CE5C25">
        <w:t>all</w:t>
      </w:r>
      <w:r w:rsidR="00CE5C25">
        <w:t xml:space="preserve"> </w:t>
      </w:r>
      <w:r w:rsidRPr="00CE5C25">
        <w:t>that</w:t>
      </w:r>
      <w:r w:rsidR="00CE5C25">
        <w:t xml:space="preserve"> </w:t>
      </w:r>
      <w:r w:rsidRPr="00CE5C25">
        <w:t>I</w:t>
      </w:r>
      <w:r w:rsidR="00CE5C25">
        <w:t xml:space="preserve"> </w:t>
      </w:r>
      <w:r w:rsidRPr="00CE5C25">
        <w:t>remember</w:t>
      </w:r>
      <w:r w:rsidR="00CE5C25">
        <w:t xml:space="preserve">.  </w:t>
      </w:r>
      <w:r w:rsidRPr="00CE5C25">
        <w:t>The</w:t>
      </w:r>
      <w:r w:rsidR="00CE5C25">
        <w:t xml:space="preserve"> </w:t>
      </w:r>
      <w:r w:rsidRPr="00CE5C25">
        <w:t>B</w:t>
      </w:r>
      <w:r w:rsidR="00E17666" w:rsidRPr="00E17666">
        <w:t>á</w:t>
      </w:r>
      <w:r w:rsidRPr="00CE5C25">
        <w:t>b</w:t>
      </w:r>
      <w:r w:rsidR="00CE5C25">
        <w:t>’</w:t>
      </w:r>
      <w:r w:rsidRPr="00CE5C25">
        <w:t>s</w:t>
      </w:r>
      <w:r w:rsidR="00CE5C25">
        <w:t xml:space="preserve"> </w:t>
      </w:r>
      <w:r w:rsidRPr="00CE5C25">
        <w:t>father,</w:t>
      </w:r>
      <w:r w:rsidR="00CE5C25">
        <w:t xml:space="preserve"> </w:t>
      </w:r>
      <w:r w:rsidR="00E17666" w:rsidRPr="00E17666">
        <w:t>Á</w:t>
      </w:r>
      <w:r w:rsidRPr="00CE5C25">
        <w:t>q</w:t>
      </w:r>
      <w:r w:rsidR="00E17666" w:rsidRPr="00E17666">
        <w:t>á</w:t>
      </w:r>
      <w:r w:rsidR="00CE5C25">
        <w:t xml:space="preserve"> </w:t>
      </w:r>
      <w:r w:rsidRPr="00CE5C25">
        <w:t>Sayyid</w:t>
      </w:r>
      <w:r w:rsidR="00CE5C25">
        <w:t xml:space="preserve"> </w:t>
      </w:r>
      <w:r w:rsidR="00D36B11" w:rsidRPr="00CE5C25">
        <w:t>Mu</w:t>
      </w:r>
      <w:r w:rsidR="00D36B11" w:rsidRPr="00D36B11">
        <w:t>ḥ</w:t>
      </w:r>
      <w:r w:rsidR="00D36B11" w:rsidRPr="00CE5C25">
        <w:t>ammad</w:t>
      </w:r>
      <w:r w:rsidR="00CE5C25">
        <w:t xml:space="preserve"> </w:t>
      </w:r>
      <w:r w:rsidR="00E17666" w:rsidRPr="00CE5C25">
        <w:t>Riḍá</w:t>
      </w:r>
      <w:r w:rsidRPr="00CE5C25">
        <w:t>,</w:t>
      </w:r>
      <w:r w:rsidR="00CE5C25">
        <w:t xml:space="preserve"> </w:t>
      </w:r>
      <w:r w:rsidRPr="00CE5C25">
        <w:t>was</w:t>
      </w:r>
      <w:r w:rsidR="00CE5C25">
        <w:t xml:space="preserve"> </w:t>
      </w:r>
      <w:r w:rsidRPr="00CE5C25">
        <w:t>my</w:t>
      </w:r>
      <w:r w:rsidR="00CE5C25">
        <w:t xml:space="preserve"> </w:t>
      </w:r>
      <w:r w:rsidRPr="00CE5C25">
        <w:t>cousin.</w:t>
      </w:r>
      <w:r w:rsidR="00E17666">
        <w:rPr>
          <w:rStyle w:val="FootnoteReference"/>
        </w:rPr>
        <w:footnoteReference w:id="43"/>
      </w:r>
      <w:r w:rsidR="00E17666">
        <w:t xml:space="preserve"> </w:t>
      </w:r>
      <w:r w:rsidR="00CE5C25">
        <w:t xml:space="preserve"> </w:t>
      </w:r>
      <w:r w:rsidRPr="00CE5C25">
        <w:t>He</w:t>
      </w:r>
      <w:r w:rsidR="00CE5C25">
        <w:t xml:space="preserve"> </w:t>
      </w:r>
      <w:r w:rsidRPr="00CE5C25">
        <w:t>was</w:t>
      </w:r>
      <w:r w:rsidR="00CE5C25">
        <w:t xml:space="preserve"> </w:t>
      </w:r>
      <w:r w:rsidRPr="00CE5C25">
        <w:t>engaged</w:t>
      </w:r>
      <w:r w:rsidR="00CE5C25">
        <w:t xml:space="preserve"> </w:t>
      </w:r>
      <w:r w:rsidRPr="00CE5C25">
        <w:t>in</w:t>
      </w:r>
      <w:r w:rsidR="00CE5C25">
        <w:t xml:space="preserve"> </w:t>
      </w:r>
      <w:r w:rsidRPr="00CE5C25">
        <w:t>a</w:t>
      </w:r>
      <w:r w:rsidR="00CE5C25">
        <w:t xml:space="preserve"> </w:t>
      </w:r>
      <w:r w:rsidRPr="00CE5C25">
        <w:t>small</w:t>
      </w:r>
      <w:r w:rsidR="00CE5C25">
        <w:t xml:space="preserve"> </w:t>
      </w:r>
      <w:r w:rsidRPr="00CE5C25">
        <w:t>amount</w:t>
      </w:r>
      <w:r w:rsidR="00CE5C25">
        <w:t xml:space="preserve"> </w:t>
      </w:r>
      <w:r w:rsidRPr="00CE5C25">
        <w:t>of</w:t>
      </w:r>
      <w:r w:rsidR="00CE5C25">
        <w:t xml:space="preserve"> </w:t>
      </w:r>
      <w:r w:rsidRPr="00CE5C25">
        <w:t>trade</w:t>
      </w:r>
      <w:r w:rsidR="00CE5C25">
        <w:t xml:space="preserve">.  </w:t>
      </w:r>
      <w:r w:rsidRPr="00CE5C25">
        <w:t>We</w:t>
      </w:r>
      <w:r w:rsidR="00CE5C25">
        <w:t xml:space="preserve"> </w:t>
      </w:r>
      <w:r w:rsidRPr="00CE5C25">
        <w:t>were</w:t>
      </w:r>
      <w:r w:rsidR="00CE5C25">
        <w:t xml:space="preserve"> </w:t>
      </w:r>
      <w:r w:rsidRPr="00CE5C25">
        <w:t>three</w:t>
      </w:r>
      <w:r w:rsidR="00CE5C25">
        <w:t xml:space="preserve"> </w:t>
      </w:r>
      <w:r w:rsidRPr="00CE5C25">
        <w:t>sisters</w:t>
      </w:r>
      <w:r w:rsidR="00CE5C25">
        <w:t xml:space="preserve">.  </w:t>
      </w:r>
      <w:r w:rsidRPr="00CE5C25">
        <w:t>One</w:t>
      </w:r>
      <w:r w:rsidR="00CE5C25">
        <w:t xml:space="preserve"> </w:t>
      </w:r>
      <w:r w:rsidRPr="00CE5C25">
        <w:t>night</w:t>
      </w:r>
      <w:r w:rsidR="00CE5C25">
        <w:t xml:space="preserve"> </w:t>
      </w:r>
      <w:r w:rsidRPr="00CE5C25">
        <w:t>I</w:t>
      </w:r>
      <w:r w:rsidR="00CE5C25">
        <w:t xml:space="preserve"> </w:t>
      </w:r>
      <w:r w:rsidRPr="00CE5C25">
        <w:t>dreamt</w:t>
      </w:r>
      <w:r w:rsidR="00CE5C25">
        <w:t xml:space="preserve"> </w:t>
      </w:r>
      <w:r w:rsidRPr="00CE5C25">
        <w:t>that</w:t>
      </w:r>
      <w:r w:rsidR="00CE5C25">
        <w:t xml:space="preserve"> </w:t>
      </w:r>
      <w:r w:rsidR="00E17666" w:rsidRPr="00CE5C25">
        <w:t>Fáṭimih</w:t>
      </w:r>
      <w:r w:rsidR="00CE5C25">
        <w:t xml:space="preserve"> </w:t>
      </w:r>
      <w:proofErr w:type="spellStart"/>
      <w:r w:rsidRPr="00CE5C25">
        <w:t>Zahr</w:t>
      </w:r>
      <w:r w:rsidR="00E17666" w:rsidRPr="00E17666">
        <w:t>á</w:t>
      </w:r>
      <w:proofErr w:type="spellEnd"/>
      <w:r w:rsidR="00E17666">
        <w:t>’</w:t>
      </w:r>
      <w:r w:rsidR="00CE5C25">
        <w:t xml:space="preserve"> </w:t>
      </w:r>
      <w:r w:rsidRPr="00CE5C25">
        <w:t>had</w:t>
      </w:r>
      <w:r w:rsidR="00CE5C25">
        <w:t xml:space="preserve"> </w:t>
      </w:r>
      <w:r w:rsidRPr="00CE5C25">
        <w:t>come</w:t>
      </w:r>
      <w:r w:rsidR="00CE5C25">
        <w:t xml:space="preserve"> </w:t>
      </w:r>
      <w:r w:rsidRPr="00CE5C25">
        <w:t>to</w:t>
      </w:r>
      <w:r w:rsidR="00CE5C25">
        <w:t xml:space="preserve"> </w:t>
      </w:r>
      <w:r w:rsidRPr="00CE5C25">
        <w:t>our</w:t>
      </w:r>
      <w:r w:rsidR="00CE5C25">
        <w:t xml:space="preserve"> </w:t>
      </w:r>
      <w:r w:rsidRPr="00CE5C25">
        <w:t>house</w:t>
      </w:r>
      <w:r w:rsidR="00CE5C25">
        <w:t xml:space="preserve"> </w:t>
      </w:r>
      <w:r w:rsidRPr="00CE5C25">
        <w:t>to</w:t>
      </w:r>
      <w:r w:rsidR="00CE5C25">
        <w:t xml:space="preserve"> </w:t>
      </w:r>
      <w:r w:rsidRPr="00CE5C25">
        <w:t>propose</w:t>
      </w:r>
      <w:r w:rsidR="00CE5C25">
        <w:t xml:space="preserve"> </w:t>
      </w:r>
      <w:r w:rsidRPr="00CE5C25">
        <w:t>that</w:t>
      </w:r>
      <w:r w:rsidR="00CE5C25">
        <w:t xml:space="preserve"> </w:t>
      </w:r>
      <w:r w:rsidRPr="00CE5C25">
        <w:t>one</w:t>
      </w:r>
      <w:r w:rsidR="00CE5C25">
        <w:t xml:space="preserve"> </w:t>
      </w:r>
      <w:r w:rsidRPr="00CE5C25">
        <w:t>of</w:t>
      </w:r>
      <w:r w:rsidR="00CE5C25">
        <w:t xml:space="preserve"> </w:t>
      </w:r>
      <w:r w:rsidRPr="00CE5C25">
        <w:t>us</w:t>
      </w:r>
      <w:r w:rsidR="00CE5C25">
        <w:t xml:space="preserve"> </w:t>
      </w:r>
      <w:r w:rsidRPr="00CE5C25">
        <w:t>marry</w:t>
      </w:r>
      <w:r w:rsidR="00CE5C25">
        <w:t xml:space="preserve"> </w:t>
      </w:r>
      <w:r w:rsidRPr="00CE5C25">
        <w:t>her</w:t>
      </w:r>
      <w:r w:rsidR="00CE5C25">
        <w:t xml:space="preserve"> </w:t>
      </w:r>
      <w:r w:rsidRPr="00CE5C25">
        <w:t>son</w:t>
      </w:r>
      <w:r w:rsidR="00CE5C25">
        <w:t xml:space="preserve">.  </w:t>
      </w:r>
      <w:r w:rsidRPr="00CE5C25">
        <w:t>My</w:t>
      </w:r>
      <w:r w:rsidR="00CE5C25">
        <w:t xml:space="preserve"> </w:t>
      </w:r>
      <w:r w:rsidRPr="00CE5C25">
        <w:t>sister</w:t>
      </w:r>
      <w:r w:rsidR="00CE5C25">
        <w:t xml:space="preserve"> </w:t>
      </w:r>
      <w:r w:rsidRPr="00CE5C25">
        <w:t>and</w:t>
      </w:r>
      <w:r w:rsidR="00CE5C25">
        <w:t xml:space="preserve"> </w:t>
      </w:r>
      <w:r w:rsidRPr="00CE5C25">
        <w:t>I</w:t>
      </w:r>
      <w:r w:rsidR="00CE5C25">
        <w:t xml:space="preserve"> </w:t>
      </w:r>
      <w:r w:rsidRPr="00CE5C25">
        <w:t>went</w:t>
      </w:r>
      <w:r w:rsidR="00CE5C25">
        <w:t xml:space="preserve"> </w:t>
      </w:r>
      <w:r w:rsidRPr="00CE5C25">
        <w:t>forward</w:t>
      </w:r>
      <w:r w:rsidR="00CE5C25">
        <w:t xml:space="preserve"> </w:t>
      </w:r>
      <w:r w:rsidRPr="00CE5C25">
        <w:t>with</w:t>
      </w:r>
      <w:r w:rsidR="00CE5C25">
        <w:t xml:space="preserve"> </w:t>
      </w:r>
      <w:r w:rsidRPr="00CE5C25">
        <w:t>joy</w:t>
      </w:r>
      <w:r w:rsidR="00CE5C25">
        <w:t xml:space="preserve"> </w:t>
      </w:r>
      <w:r w:rsidRPr="00CE5C25">
        <w:t>and</w:t>
      </w:r>
      <w:r w:rsidR="00CE5C25">
        <w:t xml:space="preserve"> </w:t>
      </w:r>
      <w:r w:rsidRPr="00CE5C25">
        <w:t>delight</w:t>
      </w:r>
      <w:r w:rsidR="00CE5C25">
        <w:t xml:space="preserve"> </w:t>
      </w:r>
      <w:r w:rsidRPr="00CE5C25">
        <w:t>to</w:t>
      </w:r>
      <w:r w:rsidR="00CE5C25">
        <w:t xml:space="preserve"> </w:t>
      </w:r>
      <w:r w:rsidRPr="00CE5C25">
        <w:t>welcome</w:t>
      </w:r>
      <w:r w:rsidR="00CE5C25">
        <w:t xml:space="preserve"> </w:t>
      </w:r>
      <w:r w:rsidRPr="00CE5C25">
        <w:t>her</w:t>
      </w:r>
      <w:r w:rsidR="00CE5C25">
        <w:t xml:space="preserve">.  </w:t>
      </w:r>
      <w:r w:rsidRPr="00CE5C25">
        <w:t>She</w:t>
      </w:r>
      <w:r w:rsidR="00CE5C25">
        <w:t xml:space="preserve"> </w:t>
      </w:r>
      <w:r w:rsidRPr="00CE5C25">
        <w:t>arose</w:t>
      </w:r>
      <w:r w:rsidR="00CE5C25">
        <w:t xml:space="preserve"> </w:t>
      </w:r>
      <w:r w:rsidRPr="00CE5C25">
        <w:t>and</w:t>
      </w:r>
      <w:r w:rsidR="00CE5C25">
        <w:t xml:space="preserve"> </w:t>
      </w:r>
      <w:r w:rsidRPr="00CE5C25">
        <w:t>kissed</w:t>
      </w:r>
      <w:r w:rsidR="00CE5C25">
        <w:t xml:space="preserve"> </w:t>
      </w:r>
      <w:r w:rsidRPr="00CE5C25">
        <w:t>me</w:t>
      </w:r>
      <w:r w:rsidR="00CE5C25">
        <w:t xml:space="preserve"> </w:t>
      </w:r>
      <w:r w:rsidRPr="00CE5C25">
        <w:t>on</w:t>
      </w:r>
      <w:r w:rsidR="00CE5C25">
        <w:t xml:space="preserve"> </w:t>
      </w:r>
      <w:r w:rsidRPr="00CE5C25">
        <w:t>the</w:t>
      </w:r>
      <w:r w:rsidR="00CE5C25">
        <w:t xml:space="preserve"> </w:t>
      </w:r>
      <w:r w:rsidRPr="00CE5C25">
        <w:t>forehead</w:t>
      </w:r>
      <w:r w:rsidR="00CE5C25">
        <w:t xml:space="preserve">.  </w:t>
      </w:r>
      <w:r w:rsidRPr="00CE5C25">
        <w:t>In</w:t>
      </w:r>
      <w:r w:rsidR="00CE5C25">
        <w:t xml:space="preserve"> </w:t>
      </w:r>
      <w:r w:rsidRPr="00CE5C25">
        <w:t>my</w:t>
      </w:r>
      <w:r w:rsidR="00CE5C25">
        <w:t xml:space="preserve"> </w:t>
      </w:r>
      <w:r w:rsidRPr="00CE5C25">
        <w:t>dream,</w:t>
      </w:r>
      <w:r w:rsidR="00CE5C25">
        <w:t xml:space="preserve"> </w:t>
      </w:r>
      <w:r w:rsidRPr="00CE5C25">
        <w:t>I</w:t>
      </w:r>
      <w:r w:rsidR="00CE5C25">
        <w:t xml:space="preserve"> </w:t>
      </w:r>
      <w:r w:rsidRPr="00CE5C25">
        <w:t>understood</w:t>
      </w:r>
      <w:r w:rsidR="00CE5C25">
        <w:t xml:space="preserve"> </w:t>
      </w:r>
      <w:r w:rsidRPr="00CE5C25">
        <w:t>that</w:t>
      </w:r>
      <w:r w:rsidR="00CE5C25">
        <w:t xml:space="preserve"> </w:t>
      </w:r>
      <w:r w:rsidRPr="00CE5C25">
        <w:t>she</w:t>
      </w:r>
      <w:r w:rsidR="00CE5C25">
        <w:t xml:space="preserve"> </w:t>
      </w:r>
      <w:r w:rsidRPr="00CE5C25">
        <w:t>had</w:t>
      </w:r>
      <w:r w:rsidR="00CE5C25">
        <w:t xml:space="preserve"> </w:t>
      </w:r>
      <w:r w:rsidRPr="00CE5C25">
        <w:t>selected</w:t>
      </w:r>
      <w:r w:rsidR="00CE5C25">
        <w:t xml:space="preserve"> </w:t>
      </w:r>
      <w:r w:rsidRPr="00CE5C25">
        <w:t>me</w:t>
      </w:r>
      <w:r w:rsidR="00CE5C25">
        <w:t xml:space="preserve">.  </w:t>
      </w:r>
      <w:r w:rsidRPr="00CE5C25">
        <w:t>I</w:t>
      </w:r>
      <w:r w:rsidR="00CE5C25">
        <w:t xml:space="preserve"> </w:t>
      </w:r>
      <w:r w:rsidRPr="00CE5C25">
        <w:t>awoke</w:t>
      </w:r>
      <w:r w:rsidR="00CE5C25">
        <w:t xml:space="preserve"> </w:t>
      </w:r>
      <w:r w:rsidRPr="00CE5C25">
        <w:t>in</w:t>
      </w:r>
      <w:r w:rsidR="00CE5C25">
        <w:t xml:space="preserve"> </w:t>
      </w:r>
      <w:r w:rsidRPr="00CE5C25">
        <w:t>the</w:t>
      </w:r>
      <w:r w:rsidR="00CE5C25">
        <w:t xml:space="preserve"> </w:t>
      </w:r>
      <w:r w:rsidRPr="00CE5C25">
        <w:t>morning</w:t>
      </w:r>
      <w:r w:rsidR="00CE5C25">
        <w:t xml:space="preserve"> </w:t>
      </w:r>
      <w:r w:rsidRPr="00CE5C25">
        <w:t>exhilarated</w:t>
      </w:r>
      <w:r w:rsidR="00CE5C25">
        <w:t xml:space="preserve"> </w:t>
      </w:r>
      <w:r w:rsidRPr="00CE5C25">
        <w:t>and</w:t>
      </w:r>
      <w:r w:rsidR="00CE5C25">
        <w:t xml:space="preserve"> </w:t>
      </w:r>
      <w:r w:rsidRPr="00CE5C25">
        <w:t>yet</w:t>
      </w:r>
      <w:r w:rsidR="00CE5C25">
        <w:t xml:space="preserve"> </w:t>
      </w:r>
      <w:r w:rsidRPr="00CE5C25">
        <w:t>modesty</w:t>
      </w:r>
      <w:r w:rsidR="00CE5C25">
        <w:t xml:space="preserve"> </w:t>
      </w:r>
      <w:r w:rsidRPr="00CE5C25">
        <w:t>forbade</w:t>
      </w:r>
      <w:r w:rsidR="00CE5C25">
        <w:t xml:space="preserve"> </w:t>
      </w:r>
      <w:r w:rsidRPr="00CE5C25">
        <w:t>me</w:t>
      </w:r>
      <w:r w:rsidR="00CE5C25">
        <w:t xml:space="preserve"> </w:t>
      </w:r>
      <w:r w:rsidRPr="00CE5C25">
        <w:t>from</w:t>
      </w:r>
      <w:r w:rsidR="00CE5C25">
        <w:t xml:space="preserve"> </w:t>
      </w:r>
      <w:r w:rsidRPr="00CE5C25">
        <w:t>telling</w:t>
      </w:r>
      <w:r w:rsidR="00CE5C25">
        <w:t xml:space="preserve"> </w:t>
      </w:r>
      <w:r w:rsidRPr="00CE5C25">
        <w:t>my</w:t>
      </w:r>
      <w:r w:rsidR="00CE5C25">
        <w:t xml:space="preserve"> </w:t>
      </w:r>
      <w:r w:rsidRPr="00CE5C25">
        <w:t>dream</w:t>
      </w:r>
      <w:r w:rsidR="00CE5C25">
        <w:t xml:space="preserve"> </w:t>
      </w:r>
      <w:r w:rsidRPr="00CE5C25">
        <w:t>to</w:t>
      </w:r>
      <w:r w:rsidR="00CE5C25">
        <w:t xml:space="preserve"> </w:t>
      </w:r>
      <w:r w:rsidRPr="00CE5C25">
        <w:t>anyone</w:t>
      </w:r>
      <w:r w:rsidR="00CE5C25">
        <w:t xml:space="preserve">.  </w:t>
      </w:r>
      <w:r w:rsidRPr="00CE5C25">
        <w:t>On</w:t>
      </w:r>
      <w:r w:rsidR="00CE5C25">
        <w:t xml:space="preserve"> </w:t>
      </w:r>
      <w:r w:rsidRPr="00CE5C25">
        <w:t>that</w:t>
      </w:r>
      <w:r w:rsidR="00CE5C25">
        <w:t xml:space="preserve"> </w:t>
      </w:r>
      <w:r w:rsidRPr="00CE5C25">
        <w:t>very</w:t>
      </w:r>
      <w:r w:rsidR="00CE5C25">
        <w:t xml:space="preserve"> </w:t>
      </w:r>
      <w:r w:rsidRPr="00CE5C25">
        <w:t>day</w:t>
      </w:r>
      <w:r w:rsidR="00CE5C25">
        <w:t xml:space="preserve"> </w:t>
      </w:r>
      <w:r w:rsidRPr="00CE5C25">
        <w:t>at</w:t>
      </w:r>
      <w:r w:rsidR="00CE5C25">
        <w:t xml:space="preserve"> </w:t>
      </w:r>
      <w:r w:rsidRPr="00CE5C25">
        <w:t>noon,</w:t>
      </w:r>
      <w:r w:rsidR="00CE5C25">
        <w:t xml:space="preserve"> </w:t>
      </w:r>
      <w:r w:rsidRPr="00CE5C25">
        <w:t>the</w:t>
      </w:r>
      <w:r w:rsidR="00CE5C25">
        <w:t xml:space="preserve"> </w:t>
      </w:r>
      <w:r w:rsidRPr="00CE5C25">
        <w:t>B</w:t>
      </w:r>
      <w:r w:rsidR="00E17666" w:rsidRPr="00E17666">
        <w:t>á</w:t>
      </w:r>
      <w:r w:rsidRPr="00CE5C25">
        <w:t>b</w:t>
      </w:r>
      <w:r w:rsidR="00CE5C25">
        <w:t>’</w:t>
      </w:r>
      <w:r w:rsidRPr="00CE5C25">
        <w:t>s</w:t>
      </w:r>
      <w:r w:rsidR="00CE5C25">
        <w:t xml:space="preserve"> </w:t>
      </w:r>
      <w:r w:rsidRPr="00CE5C25">
        <w:t>mother</w:t>
      </w:r>
      <w:r w:rsidR="00CE5C25">
        <w:t xml:space="preserve"> </w:t>
      </w:r>
      <w:r w:rsidRPr="00CE5C25">
        <w:t>came</w:t>
      </w:r>
      <w:r w:rsidR="00CE5C25">
        <w:t xml:space="preserve"> </w:t>
      </w:r>
      <w:r w:rsidRPr="00CE5C25">
        <w:t>to</w:t>
      </w:r>
      <w:r w:rsidR="00CE5C25">
        <w:t xml:space="preserve"> </w:t>
      </w:r>
      <w:r w:rsidRPr="00CE5C25">
        <w:t>our</w:t>
      </w:r>
      <w:r w:rsidR="00CE5C25">
        <w:t xml:space="preserve"> </w:t>
      </w:r>
      <w:r w:rsidRPr="00CE5C25">
        <w:t>house</w:t>
      </w:r>
      <w:r w:rsidR="00CE5C25">
        <w:t xml:space="preserve">.  </w:t>
      </w:r>
      <w:r w:rsidRPr="00CE5C25">
        <w:t>My</w:t>
      </w:r>
      <w:r w:rsidR="00CE5C25">
        <w:t xml:space="preserve"> </w:t>
      </w:r>
      <w:r w:rsidRPr="00CE5C25">
        <w:t>sister</w:t>
      </w:r>
      <w:r w:rsidR="00CE5C25">
        <w:t xml:space="preserve"> </w:t>
      </w:r>
      <w:r w:rsidRPr="00CE5C25">
        <w:t>and</w:t>
      </w:r>
      <w:r w:rsidR="00CE5C25">
        <w:t xml:space="preserve"> </w:t>
      </w:r>
      <w:r w:rsidRPr="00CE5C25">
        <w:t>I</w:t>
      </w:r>
      <w:r w:rsidR="00CE5C25">
        <w:t xml:space="preserve"> </w:t>
      </w:r>
      <w:r w:rsidRPr="00CE5C25">
        <w:t>went</w:t>
      </w:r>
      <w:r w:rsidR="00CE5C25">
        <w:t xml:space="preserve"> </w:t>
      </w:r>
      <w:r w:rsidRPr="00CE5C25">
        <w:t>to</w:t>
      </w:r>
      <w:r w:rsidR="00CE5C25">
        <w:t xml:space="preserve"> </w:t>
      </w:r>
      <w:r w:rsidRPr="00CE5C25">
        <w:t>greet</w:t>
      </w:r>
      <w:r w:rsidR="00CE5C25">
        <w:t xml:space="preserve"> </w:t>
      </w:r>
      <w:r w:rsidRPr="00CE5C25">
        <w:t>her</w:t>
      </w:r>
      <w:r w:rsidR="00CE5C25">
        <w:t xml:space="preserve"> </w:t>
      </w:r>
      <w:r w:rsidRPr="00CE5C25">
        <w:t>in</w:t>
      </w:r>
      <w:r w:rsidR="00CE5C25">
        <w:t xml:space="preserve"> </w:t>
      </w:r>
      <w:r w:rsidRPr="00CE5C25">
        <w:t>the</w:t>
      </w:r>
      <w:r w:rsidR="00CE5C25">
        <w:t xml:space="preserve"> </w:t>
      </w:r>
      <w:r w:rsidRPr="00CE5C25">
        <w:t>same</w:t>
      </w:r>
      <w:r w:rsidR="00CE5C25">
        <w:t xml:space="preserve"> </w:t>
      </w:r>
      <w:r w:rsidRPr="00CE5C25">
        <w:t>way</w:t>
      </w:r>
      <w:r w:rsidR="00CE5C25">
        <w:t xml:space="preserve"> </w:t>
      </w:r>
      <w:r w:rsidRPr="00CE5C25">
        <w:t>we</w:t>
      </w:r>
      <w:r w:rsidR="00CE5C25">
        <w:t xml:space="preserve"> </w:t>
      </w:r>
      <w:r w:rsidRPr="00CE5C25">
        <w:t>had</w:t>
      </w:r>
      <w:r w:rsidR="00CE5C25">
        <w:t xml:space="preserve"> </w:t>
      </w:r>
      <w:r w:rsidRPr="00CE5C25">
        <w:t>done</w:t>
      </w:r>
      <w:r w:rsidR="00CE5C25">
        <w:t xml:space="preserve"> </w:t>
      </w:r>
      <w:r w:rsidRPr="00CE5C25">
        <w:t>in</w:t>
      </w:r>
      <w:r w:rsidR="00CE5C25">
        <w:t xml:space="preserve"> </w:t>
      </w:r>
      <w:r w:rsidRPr="00CE5C25">
        <w:t>my</w:t>
      </w:r>
      <w:r w:rsidR="00CE5C25">
        <w:t xml:space="preserve"> </w:t>
      </w:r>
      <w:r w:rsidRPr="00CE5C25">
        <w:t>dream</w:t>
      </w:r>
      <w:r w:rsidR="00CE5C25">
        <w:t xml:space="preserve">.  </w:t>
      </w:r>
      <w:r w:rsidRPr="00CE5C25">
        <w:t>She</w:t>
      </w:r>
      <w:r w:rsidR="00CE5C25">
        <w:t xml:space="preserve"> </w:t>
      </w:r>
      <w:r w:rsidRPr="00CE5C25">
        <w:t>arose</w:t>
      </w:r>
      <w:r w:rsidR="00CE5C25">
        <w:t xml:space="preserve"> </w:t>
      </w:r>
      <w:r w:rsidRPr="00CE5C25">
        <w:t>and</w:t>
      </w:r>
      <w:r w:rsidR="00CE5C25">
        <w:t xml:space="preserve"> </w:t>
      </w:r>
      <w:r w:rsidRPr="00CE5C25">
        <w:t>kissed</w:t>
      </w:r>
      <w:r w:rsidR="00CE5C25">
        <w:t xml:space="preserve"> </w:t>
      </w:r>
      <w:r w:rsidRPr="00CE5C25">
        <w:t>me</w:t>
      </w:r>
      <w:r w:rsidR="00CE5C25">
        <w:t xml:space="preserve"> </w:t>
      </w:r>
      <w:r w:rsidRPr="00CE5C25">
        <w:t>on</w:t>
      </w:r>
      <w:r w:rsidR="00CE5C25">
        <w:t xml:space="preserve"> </w:t>
      </w:r>
      <w:r w:rsidRPr="00CE5C25">
        <w:t>the</w:t>
      </w:r>
      <w:r w:rsidR="00CE5C25">
        <w:t xml:space="preserve"> </w:t>
      </w:r>
      <w:r w:rsidRPr="00CE5C25">
        <w:t>forehead</w:t>
      </w:r>
      <w:r w:rsidR="00CE5C25">
        <w:t xml:space="preserve"> </w:t>
      </w:r>
      <w:r w:rsidRPr="00CE5C25">
        <w:t>and</w:t>
      </w:r>
      <w:r w:rsidR="00CE5C25">
        <w:t xml:space="preserve"> </w:t>
      </w:r>
      <w:r w:rsidRPr="00CE5C25">
        <w:t>held</w:t>
      </w:r>
      <w:r w:rsidR="00CE5C25">
        <w:t xml:space="preserve"> </w:t>
      </w:r>
      <w:r w:rsidRPr="00CE5C25">
        <w:t>me</w:t>
      </w:r>
      <w:r w:rsidR="00CE5C25">
        <w:t xml:space="preserve"> </w:t>
      </w:r>
      <w:r w:rsidRPr="00CE5C25">
        <w:t>in</w:t>
      </w:r>
      <w:r w:rsidR="00CE5C25">
        <w:t xml:space="preserve"> </w:t>
      </w:r>
      <w:r w:rsidRPr="00CE5C25">
        <w:t>her</w:t>
      </w:r>
      <w:r w:rsidR="00CE5C25">
        <w:t xml:space="preserve"> </w:t>
      </w:r>
      <w:r w:rsidRPr="00CE5C25">
        <w:t>arms,</w:t>
      </w:r>
      <w:r w:rsidR="00CE5C25">
        <w:t xml:space="preserve"> </w:t>
      </w:r>
      <w:r w:rsidRPr="00CE5C25">
        <w:t>then</w:t>
      </w:r>
      <w:r w:rsidR="00CE5C25">
        <w:t xml:space="preserve"> </w:t>
      </w:r>
      <w:r w:rsidRPr="00CE5C25">
        <w:t>she</w:t>
      </w:r>
      <w:r w:rsidR="00CE5C25">
        <w:t xml:space="preserve"> </w:t>
      </w:r>
      <w:r w:rsidRPr="00CE5C25">
        <w:t>left</w:t>
      </w:r>
      <w:r w:rsidR="00CE5C25">
        <w:t xml:space="preserve">.  </w:t>
      </w:r>
      <w:r w:rsidRPr="00CE5C25">
        <w:t>My</w:t>
      </w:r>
      <w:r w:rsidR="00CE5C25">
        <w:t xml:space="preserve"> </w:t>
      </w:r>
      <w:r w:rsidRPr="00CE5C25">
        <w:t>older</w:t>
      </w:r>
      <w:r w:rsidR="00CE5C25">
        <w:t xml:space="preserve"> </w:t>
      </w:r>
      <w:r w:rsidRPr="00CE5C25">
        <w:t>sister</w:t>
      </w:r>
      <w:r w:rsidR="00CE5C25">
        <w:t xml:space="preserve"> </w:t>
      </w:r>
      <w:r w:rsidRPr="00CE5C25">
        <w:t>told</w:t>
      </w:r>
      <w:r w:rsidR="00CE5C25">
        <w:t xml:space="preserve"> </w:t>
      </w:r>
      <w:r w:rsidRPr="00CE5C25">
        <w:t>me</w:t>
      </w:r>
      <w:r w:rsidR="00CE5C25">
        <w:t xml:space="preserve"> </w:t>
      </w:r>
      <w:r w:rsidRPr="00CE5C25">
        <w:t>that</w:t>
      </w:r>
      <w:r w:rsidR="00CE5C25">
        <w:t xml:space="preserve"> </w:t>
      </w:r>
      <w:r w:rsidRPr="00CE5C25">
        <w:t>she</w:t>
      </w:r>
      <w:r w:rsidR="00CE5C25">
        <w:t xml:space="preserve"> </w:t>
      </w:r>
      <w:r w:rsidRPr="00CE5C25">
        <w:t>had</w:t>
      </w:r>
      <w:r w:rsidR="00CE5C25">
        <w:t xml:space="preserve"> </w:t>
      </w:r>
      <w:r w:rsidRPr="00CE5C25">
        <w:t>come</w:t>
      </w:r>
      <w:r w:rsidR="00CE5C25">
        <w:t xml:space="preserve"> </w:t>
      </w:r>
      <w:r w:rsidRPr="00CE5C25">
        <w:t>to</w:t>
      </w:r>
      <w:r w:rsidR="00CE5C25">
        <w:t xml:space="preserve"> </w:t>
      </w:r>
      <w:r w:rsidRPr="00CE5C25">
        <w:t>ask</w:t>
      </w:r>
      <w:r w:rsidR="00CE5C25">
        <w:t xml:space="preserve"> </w:t>
      </w:r>
      <w:r w:rsidRPr="00CE5C25">
        <w:t>for</w:t>
      </w:r>
      <w:r w:rsidR="00CE5C25">
        <w:t xml:space="preserve"> </w:t>
      </w:r>
      <w:r w:rsidRPr="00CE5C25">
        <w:t>my</w:t>
      </w:r>
      <w:r w:rsidR="00CE5C25">
        <w:t xml:space="preserve"> </w:t>
      </w:r>
      <w:r w:rsidRPr="00CE5C25">
        <w:t>hand,</w:t>
      </w:r>
    </w:p>
    <w:p w14:paraId="7F30409E" w14:textId="77777777" w:rsidR="00E17666" w:rsidRPr="001B75B9" w:rsidRDefault="00E17666" w:rsidP="001B75B9">
      <w:pPr>
        <w:rPr>
          <w:rFonts w:hint="eastAsia"/>
        </w:rPr>
      </w:pPr>
      <w:r w:rsidRPr="001B75B9">
        <w:br w:type="page"/>
      </w:r>
    </w:p>
    <w:p w14:paraId="792BD924" w14:textId="77777777" w:rsidR="002E3267" w:rsidRPr="00CE5C25" w:rsidRDefault="002E3267" w:rsidP="00E17666">
      <w:pPr>
        <w:pStyle w:val="Textcts"/>
      </w:pPr>
      <w:r w:rsidRPr="00CE5C25">
        <w:lastRenderedPageBreak/>
        <w:t>and</w:t>
      </w:r>
      <w:r w:rsidR="00CE5C25">
        <w:t xml:space="preserve"> </w:t>
      </w:r>
      <w:r w:rsidRPr="00CE5C25">
        <w:t>I</w:t>
      </w:r>
      <w:r w:rsidR="00CE5C25">
        <w:t xml:space="preserve"> </w:t>
      </w:r>
      <w:r w:rsidRPr="00CE5C25">
        <w:t>said,</w:t>
      </w:r>
      <w:r w:rsidR="00CE5C25">
        <w:t xml:space="preserve"> “</w:t>
      </w:r>
      <w:r w:rsidRPr="00CE5C25">
        <w:t>O,</w:t>
      </w:r>
      <w:r w:rsidR="00CE5C25">
        <w:t xml:space="preserve"> </w:t>
      </w:r>
      <w:r w:rsidRPr="00CE5C25">
        <w:t>how</w:t>
      </w:r>
      <w:r w:rsidR="00CE5C25">
        <w:t xml:space="preserve"> </w:t>
      </w:r>
      <w:r w:rsidRPr="00CE5C25">
        <w:t>fortunate</w:t>
      </w:r>
      <w:r w:rsidR="00CE5C25">
        <w:t xml:space="preserve"> </w:t>
      </w:r>
      <w:r w:rsidRPr="00CE5C25">
        <w:t>I</w:t>
      </w:r>
      <w:r w:rsidR="00CE5C25">
        <w:t xml:space="preserve"> </w:t>
      </w:r>
      <w:r w:rsidRPr="00CE5C25">
        <w:t>am!</w:t>
      </w:r>
      <w:r w:rsidR="00CE5C25">
        <w:t xml:space="preserve">” </w:t>
      </w:r>
      <w:r w:rsidR="00E17666">
        <w:t xml:space="preserve"> </w:t>
      </w:r>
      <w:r w:rsidRPr="00CE5C25">
        <w:t>I</w:t>
      </w:r>
      <w:r w:rsidR="00CE5C25">
        <w:t xml:space="preserve"> </w:t>
      </w:r>
      <w:r w:rsidRPr="00CE5C25">
        <w:t>related</w:t>
      </w:r>
      <w:r w:rsidR="00CE5C25">
        <w:t xml:space="preserve"> </w:t>
      </w:r>
      <w:r w:rsidRPr="00CE5C25">
        <w:t>the</w:t>
      </w:r>
      <w:r w:rsidR="00CE5C25">
        <w:t xml:space="preserve"> </w:t>
      </w:r>
      <w:r w:rsidRPr="00CE5C25">
        <w:t>dream</w:t>
      </w:r>
      <w:r w:rsidR="00CE5C25">
        <w:t xml:space="preserve"> </w:t>
      </w:r>
      <w:r w:rsidRPr="00CE5C25">
        <w:t>I</w:t>
      </w:r>
      <w:r w:rsidR="00CE5C25">
        <w:t xml:space="preserve"> </w:t>
      </w:r>
      <w:r w:rsidRPr="00CE5C25">
        <w:t>had</w:t>
      </w:r>
      <w:r w:rsidR="00CE5C25">
        <w:t xml:space="preserve"> </w:t>
      </w:r>
      <w:r w:rsidRPr="00CE5C25">
        <w:t>had</w:t>
      </w:r>
      <w:r w:rsidR="00CE5C25">
        <w:t xml:space="preserve"> </w:t>
      </w:r>
      <w:r w:rsidRPr="00CE5C25">
        <w:t>and</w:t>
      </w:r>
      <w:r w:rsidR="00CE5C25">
        <w:t xml:space="preserve"> </w:t>
      </w:r>
      <w:r w:rsidRPr="00CE5C25">
        <w:t>said,</w:t>
      </w:r>
      <w:r w:rsidR="00CE5C25">
        <w:t xml:space="preserve"> “</w:t>
      </w:r>
      <w:r w:rsidRPr="00CE5C25">
        <w:t>This</w:t>
      </w:r>
      <w:r w:rsidR="00CE5C25">
        <w:t xml:space="preserve"> </w:t>
      </w:r>
      <w:r w:rsidRPr="00CE5C25">
        <w:t>dream</w:t>
      </w:r>
      <w:r w:rsidR="00CE5C25">
        <w:t xml:space="preserve"> </w:t>
      </w:r>
      <w:r w:rsidRPr="00CE5C25">
        <w:t>has</w:t>
      </w:r>
      <w:r w:rsidR="00CE5C25">
        <w:t xml:space="preserve"> </w:t>
      </w:r>
      <w:r w:rsidRPr="00CE5C25">
        <w:t>brought</w:t>
      </w:r>
      <w:r w:rsidR="00CE5C25">
        <w:t xml:space="preserve"> </w:t>
      </w:r>
      <w:r w:rsidRPr="00CE5C25">
        <w:t>joy</w:t>
      </w:r>
      <w:r w:rsidR="00CE5C25">
        <w:t xml:space="preserve"> </w:t>
      </w:r>
      <w:r w:rsidRPr="00CE5C25">
        <w:t>to</w:t>
      </w:r>
      <w:r w:rsidR="00CE5C25">
        <w:t xml:space="preserve"> </w:t>
      </w:r>
      <w:r w:rsidRPr="00CE5C25">
        <w:t>my</w:t>
      </w:r>
      <w:r w:rsidR="00CE5C25">
        <w:t xml:space="preserve"> </w:t>
      </w:r>
      <w:r w:rsidRPr="00CE5C25">
        <w:t>heart.</w:t>
      </w:r>
      <w:r w:rsidR="00CE5C25">
        <w:t>”</w:t>
      </w:r>
    </w:p>
    <w:p w14:paraId="22364213" w14:textId="77777777" w:rsidR="002E3267" w:rsidRPr="00CE5C25" w:rsidRDefault="002E3267" w:rsidP="00E17666">
      <w:pPr>
        <w:pStyle w:val="Text"/>
      </w:pPr>
      <w:r w:rsidRPr="00CE5C25">
        <w:t>After</w:t>
      </w:r>
      <w:r w:rsidR="00CE5C25">
        <w:t xml:space="preserve"> </w:t>
      </w:r>
      <w:r w:rsidRPr="00CE5C25">
        <w:t>a</w:t>
      </w:r>
      <w:r w:rsidR="00CE5C25">
        <w:t xml:space="preserve"> </w:t>
      </w:r>
      <w:r w:rsidRPr="00CE5C25">
        <w:t>few</w:t>
      </w:r>
      <w:r w:rsidR="00CE5C25">
        <w:t xml:space="preserve"> </w:t>
      </w:r>
      <w:r w:rsidRPr="00CE5C25">
        <w:t>days,</w:t>
      </w:r>
      <w:r w:rsidR="00CE5C25">
        <w:t xml:space="preserve"> </w:t>
      </w:r>
      <w:r w:rsidRPr="00CE5C25">
        <w:t>the</w:t>
      </w:r>
      <w:r w:rsidR="00CE5C25">
        <w:t xml:space="preserve"> </w:t>
      </w:r>
      <w:r w:rsidRPr="00CE5C25">
        <w:t>betrothal</w:t>
      </w:r>
      <w:r w:rsidR="00CE5C25">
        <w:t xml:space="preserve"> </w:t>
      </w:r>
      <w:r w:rsidRPr="00CE5C25">
        <w:t>was</w:t>
      </w:r>
      <w:r w:rsidR="00CE5C25">
        <w:t xml:space="preserve"> </w:t>
      </w:r>
      <w:r w:rsidRPr="00CE5C25">
        <w:t>discussed</w:t>
      </w:r>
      <w:r w:rsidR="00CE5C25">
        <w:t xml:space="preserve"> </w:t>
      </w:r>
      <w:r w:rsidRPr="00CE5C25">
        <w:t>and</w:t>
      </w:r>
      <w:r w:rsidR="00CE5C25">
        <w:t xml:space="preserve"> </w:t>
      </w:r>
      <w:r w:rsidRPr="00CE5C25">
        <w:t>gifts</w:t>
      </w:r>
      <w:r w:rsidR="00CE5C25">
        <w:t xml:space="preserve"> </w:t>
      </w:r>
      <w:r w:rsidRPr="00CE5C25">
        <w:t>were</w:t>
      </w:r>
      <w:r w:rsidR="00CE5C25">
        <w:t xml:space="preserve"> </w:t>
      </w:r>
      <w:r w:rsidRPr="00CE5C25">
        <w:t>sent</w:t>
      </w:r>
      <w:r w:rsidR="00CE5C25">
        <w:t xml:space="preserve"> </w:t>
      </w:r>
      <w:r w:rsidRPr="00CE5C25">
        <w:t>for</w:t>
      </w:r>
      <w:r w:rsidR="00CE5C25">
        <w:t xml:space="preserve"> </w:t>
      </w:r>
      <w:r w:rsidRPr="00CE5C25">
        <w:t>the</w:t>
      </w:r>
      <w:r w:rsidR="00CE5C25">
        <w:t xml:space="preserve"> </w:t>
      </w:r>
      <w:r w:rsidRPr="00CE5C25">
        <w:t>engagement</w:t>
      </w:r>
      <w:r w:rsidR="00CE5C25">
        <w:t xml:space="preserve">.  </w:t>
      </w:r>
      <w:r w:rsidRPr="00CE5C25">
        <w:t>The</w:t>
      </w:r>
      <w:r w:rsidR="00CE5C25">
        <w:t xml:space="preserve"> </w:t>
      </w:r>
      <w:r w:rsidRPr="00CE5C25">
        <w:t>B</w:t>
      </w:r>
      <w:r w:rsidR="00E17666" w:rsidRPr="00E17666">
        <w:t>á</w:t>
      </w:r>
      <w:r w:rsidRPr="00CE5C25">
        <w:t>b</w:t>
      </w:r>
      <w:r w:rsidR="00CE5C25">
        <w:t xml:space="preserve"> </w:t>
      </w:r>
      <w:r w:rsidRPr="00CE5C25">
        <w:t>and</w:t>
      </w:r>
      <w:r w:rsidR="00CE5C25">
        <w:t xml:space="preserve"> </w:t>
      </w:r>
      <w:r w:rsidRPr="00CE5C25">
        <w:t>his</w:t>
      </w:r>
      <w:r w:rsidR="00CE5C25">
        <w:t xml:space="preserve"> </w:t>
      </w:r>
      <w:r w:rsidRPr="00CE5C25">
        <w:t>uncle</w:t>
      </w:r>
      <w:r w:rsidR="00CE5C25">
        <w:t xml:space="preserve"> </w:t>
      </w:r>
      <w:r w:rsidRPr="00CE5C25">
        <w:t>set</w:t>
      </w:r>
      <w:r w:rsidR="00CE5C25">
        <w:t xml:space="preserve"> </w:t>
      </w:r>
      <w:r w:rsidRPr="00CE5C25">
        <w:t>out</w:t>
      </w:r>
      <w:r w:rsidR="00CE5C25">
        <w:t xml:space="preserve"> </w:t>
      </w:r>
      <w:r w:rsidRPr="00CE5C25">
        <w:t>for</w:t>
      </w:r>
      <w:r w:rsidR="00CE5C25">
        <w:t xml:space="preserve"> </w:t>
      </w:r>
      <w:r w:rsidR="00E17666" w:rsidRPr="00CE5C25">
        <w:t>Bú</w:t>
      </w:r>
      <w:r w:rsidR="00E17666" w:rsidRPr="00E17666">
        <w:rPr>
          <w:u w:val="single"/>
        </w:rPr>
        <w:t>sh</w:t>
      </w:r>
      <w:r w:rsidR="00E17666" w:rsidRPr="00CE5C25">
        <w:t>ihr</w:t>
      </w:r>
      <w:r w:rsidR="00CE5C25">
        <w:t xml:space="preserve"> </w:t>
      </w:r>
      <w:r w:rsidRPr="00CE5C25">
        <w:t>at</w:t>
      </w:r>
      <w:r w:rsidR="00CE5C25">
        <w:t xml:space="preserve"> </w:t>
      </w:r>
      <w:r w:rsidRPr="00CE5C25">
        <w:t>this</w:t>
      </w:r>
      <w:r w:rsidR="00CE5C25">
        <w:t xml:space="preserve"> </w:t>
      </w:r>
      <w:r w:rsidRPr="00CE5C25">
        <w:t>time</w:t>
      </w:r>
      <w:r w:rsidR="00CE5C25">
        <w:t xml:space="preserve"> </w:t>
      </w:r>
      <w:r w:rsidRPr="00CE5C25">
        <w:t>to</w:t>
      </w:r>
      <w:r w:rsidR="00CE5C25">
        <w:t xml:space="preserve"> </w:t>
      </w:r>
      <w:r w:rsidRPr="00CE5C25">
        <w:t>engage</w:t>
      </w:r>
      <w:r w:rsidR="00CE5C25">
        <w:t xml:space="preserve"> </w:t>
      </w:r>
      <w:r w:rsidRPr="00CE5C25">
        <w:t>in</w:t>
      </w:r>
      <w:r w:rsidR="00CE5C25">
        <w:t xml:space="preserve"> </w:t>
      </w:r>
      <w:r w:rsidRPr="00CE5C25">
        <w:t>some</w:t>
      </w:r>
      <w:r w:rsidR="00CE5C25">
        <w:t xml:space="preserve"> </w:t>
      </w:r>
      <w:r w:rsidRPr="00CE5C25">
        <w:t>commerce.</w:t>
      </w:r>
    </w:p>
    <w:p w14:paraId="1691A075" w14:textId="77777777" w:rsidR="002E3267" w:rsidRPr="00CE5C25" w:rsidRDefault="002E3267" w:rsidP="00E17666">
      <w:pPr>
        <w:pStyle w:val="Text"/>
      </w:pPr>
      <w:r w:rsidRPr="00CE5C25">
        <w:t>After</w:t>
      </w:r>
      <w:r w:rsidR="00CE5C25">
        <w:t xml:space="preserve"> </w:t>
      </w:r>
      <w:r w:rsidRPr="00CE5C25">
        <w:t>that</w:t>
      </w:r>
      <w:r w:rsidR="00CE5C25">
        <w:t xml:space="preserve"> </w:t>
      </w:r>
      <w:r w:rsidRPr="00CE5C25">
        <w:t>dream,</w:t>
      </w:r>
      <w:r w:rsidR="00CE5C25">
        <w:t xml:space="preserve"> </w:t>
      </w:r>
      <w:r w:rsidRPr="00CE5C25">
        <w:t>whenever</w:t>
      </w:r>
      <w:r w:rsidR="00CE5C25">
        <w:t xml:space="preserve"> </w:t>
      </w:r>
      <w:r w:rsidRPr="00CE5C25">
        <w:t>I</w:t>
      </w:r>
      <w:r w:rsidR="00CE5C25">
        <w:t xml:space="preserve"> </w:t>
      </w:r>
      <w:r w:rsidRPr="00CE5C25">
        <w:t>met</w:t>
      </w:r>
      <w:r w:rsidR="00CE5C25">
        <w:t xml:space="preserve"> </w:t>
      </w:r>
      <w:r w:rsidRPr="00CE5C25">
        <w:t>the</w:t>
      </w:r>
      <w:r w:rsidR="00CE5C25">
        <w:t xml:space="preserve"> </w:t>
      </w:r>
      <w:r w:rsidRPr="00CE5C25">
        <w:t>mother</w:t>
      </w:r>
      <w:r w:rsidR="00CE5C25">
        <w:t xml:space="preserve"> </w:t>
      </w:r>
      <w:r w:rsidRPr="00CE5C25">
        <w:t>of</w:t>
      </w:r>
      <w:r w:rsidR="00CE5C25">
        <w:t xml:space="preserve"> </w:t>
      </w:r>
      <w:r w:rsidRPr="00CE5C25">
        <w:t>the</w:t>
      </w:r>
      <w:r w:rsidR="00CE5C25">
        <w:t xml:space="preserve"> </w:t>
      </w:r>
      <w:r w:rsidRPr="00CE5C25">
        <w:t>B</w:t>
      </w:r>
      <w:r w:rsidR="00E17666" w:rsidRPr="00E17666">
        <w:t>á</w:t>
      </w:r>
      <w:r w:rsidRPr="00CE5C25">
        <w:t>b</w:t>
      </w:r>
      <w:r w:rsidR="00CE5C25">
        <w:t xml:space="preserve"> </w:t>
      </w:r>
      <w:r w:rsidRPr="00CE5C25">
        <w:t>I</w:t>
      </w:r>
      <w:r w:rsidR="00CE5C25">
        <w:t xml:space="preserve"> </w:t>
      </w:r>
      <w:r w:rsidRPr="00CE5C25">
        <w:t>showed</w:t>
      </w:r>
      <w:r w:rsidR="00CE5C25">
        <w:t xml:space="preserve"> </w:t>
      </w:r>
      <w:r w:rsidRPr="00CE5C25">
        <w:t>her</w:t>
      </w:r>
      <w:r w:rsidR="00CE5C25">
        <w:t xml:space="preserve"> </w:t>
      </w:r>
      <w:r w:rsidRPr="00CE5C25">
        <w:t>the</w:t>
      </w:r>
      <w:r w:rsidR="00CE5C25">
        <w:t xml:space="preserve"> </w:t>
      </w:r>
      <w:r w:rsidRPr="00CE5C25">
        <w:t>greatest</w:t>
      </w:r>
      <w:r w:rsidR="00CE5C25">
        <w:t xml:space="preserve"> </w:t>
      </w:r>
      <w:r w:rsidRPr="00CE5C25">
        <w:t>respect</w:t>
      </w:r>
      <w:r w:rsidR="00CE5C25">
        <w:t xml:space="preserve"> </w:t>
      </w:r>
      <w:r w:rsidRPr="00CE5C25">
        <w:t>and</w:t>
      </w:r>
      <w:r w:rsidR="00CE5C25">
        <w:t xml:space="preserve"> </w:t>
      </w:r>
      <w:r w:rsidRPr="00CE5C25">
        <w:t>courtesy,</w:t>
      </w:r>
      <w:r w:rsidR="00CE5C25">
        <w:t xml:space="preserve"> </w:t>
      </w:r>
      <w:r w:rsidRPr="00CE5C25">
        <w:t>even</w:t>
      </w:r>
      <w:r w:rsidR="00CE5C25">
        <w:t xml:space="preserve"> </w:t>
      </w:r>
      <w:r w:rsidRPr="00CE5C25">
        <w:t>though</w:t>
      </w:r>
      <w:r w:rsidR="00CE5C25">
        <w:t xml:space="preserve"> </w:t>
      </w:r>
      <w:r w:rsidRPr="00CE5C25">
        <w:t>she</w:t>
      </w:r>
      <w:r w:rsidR="00CE5C25">
        <w:t xml:space="preserve"> </w:t>
      </w:r>
      <w:r w:rsidRPr="00CE5C25">
        <w:t>was</w:t>
      </w:r>
      <w:r w:rsidR="00CE5C25">
        <w:t xml:space="preserve"> </w:t>
      </w:r>
      <w:r w:rsidRPr="00CE5C25">
        <w:t>my</w:t>
      </w:r>
      <w:r w:rsidR="00CE5C25">
        <w:t xml:space="preserve"> </w:t>
      </w:r>
      <w:r w:rsidRPr="00CE5C25">
        <w:t>own</w:t>
      </w:r>
      <w:r w:rsidR="00CE5C25">
        <w:t xml:space="preserve"> </w:t>
      </w:r>
      <w:r w:rsidRPr="00CE5C25">
        <w:t>aunt.</w:t>
      </w:r>
    </w:p>
    <w:p w14:paraId="6BC55BE7" w14:textId="77777777" w:rsidR="002E3267" w:rsidRPr="00CE5C25" w:rsidRDefault="002E3267" w:rsidP="001B75B9">
      <w:pPr>
        <w:pStyle w:val="Text"/>
      </w:pPr>
      <w:r w:rsidRPr="00CE5C25">
        <w:t>I</w:t>
      </w:r>
      <w:r w:rsidR="00CE5C25">
        <w:t xml:space="preserve"> </w:t>
      </w:r>
      <w:r w:rsidRPr="00CE5C25">
        <w:t>cannot</w:t>
      </w:r>
      <w:r w:rsidR="00CE5C25">
        <w:t xml:space="preserve"> </w:t>
      </w:r>
      <w:r w:rsidRPr="00CE5C25">
        <w:t>remember</w:t>
      </w:r>
      <w:r w:rsidR="00CE5C25">
        <w:t xml:space="preserve"> </w:t>
      </w:r>
      <w:r w:rsidRPr="00CE5C25">
        <w:t>now</w:t>
      </w:r>
      <w:r w:rsidR="00CE5C25">
        <w:t xml:space="preserve"> </w:t>
      </w:r>
      <w:r w:rsidRPr="00CE5C25">
        <w:t>how</w:t>
      </w:r>
      <w:r w:rsidR="00CE5C25">
        <w:t xml:space="preserve"> </w:t>
      </w:r>
      <w:r w:rsidRPr="00CE5C25">
        <w:t>long</w:t>
      </w:r>
      <w:r w:rsidR="00CE5C25">
        <w:t xml:space="preserve"> </w:t>
      </w:r>
      <w:r w:rsidRPr="00CE5C25">
        <w:t>the</w:t>
      </w:r>
      <w:r w:rsidR="00CE5C25">
        <w:t xml:space="preserve"> </w:t>
      </w:r>
      <w:r w:rsidRPr="00CE5C25">
        <w:t>B</w:t>
      </w:r>
      <w:r w:rsidR="00E17666" w:rsidRPr="00E17666">
        <w:t>á</w:t>
      </w:r>
      <w:r w:rsidRPr="00CE5C25">
        <w:t>b</w:t>
      </w:r>
      <w:r w:rsidR="00CE5C25">
        <w:t>’</w:t>
      </w:r>
      <w:r w:rsidRPr="00CE5C25">
        <w:t>s</w:t>
      </w:r>
      <w:r w:rsidR="00CE5C25">
        <w:t xml:space="preserve"> </w:t>
      </w:r>
      <w:r w:rsidRPr="00CE5C25">
        <w:t>trip</w:t>
      </w:r>
      <w:r w:rsidR="00CE5C25">
        <w:t xml:space="preserve"> </w:t>
      </w:r>
      <w:r w:rsidRPr="00CE5C25">
        <w:t>lasted</w:t>
      </w:r>
      <w:r w:rsidR="00CE5C25">
        <w:t xml:space="preserve">.  </w:t>
      </w:r>
      <w:r w:rsidRPr="00CE5C25">
        <w:t>While</w:t>
      </w:r>
      <w:r w:rsidR="00CE5C25">
        <w:t xml:space="preserve"> </w:t>
      </w:r>
      <w:r w:rsidRPr="00CE5C25">
        <w:t>He</w:t>
      </w:r>
      <w:r w:rsidR="00CE5C25">
        <w:t xml:space="preserve"> </w:t>
      </w:r>
      <w:r w:rsidRPr="00CE5C25">
        <w:t>was</w:t>
      </w:r>
      <w:r w:rsidR="00CE5C25">
        <w:t xml:space="preserve"> </w:t>
      </w:r>
      <w:r w:rsidRPr="00CE5C25">
        <w:t>in</w:t>
      </w:r>
      <w:r w:rsidR="00CE5C25">
        <w:t xml:space="preserve"> </w:t>
      </w:r>
      <w:r w:rsidR="00E17666" w:rsidRPr="00CE5C25">
        <w:t>Bú</w:t>
      </w:r>
      <w:r w:rsidR="00E17666" w:rsidRPr="00E17666">
        <w:rPr>
          <w:u w:val="single"/>
        </w:rPr>
        <w:t>sh</w:t>
      </w:r>
      <w:r w:rsidR="00E17666" w:rsidRPr="00CE5C25">
        <w:t>ihr</w:t>
      </w:r>
      <w:r w:rsidR="00CE5C25">
        <w:t xml:space="preserve"> </w:t>
      </w:r>
      <w:r w:rsidRPr="00CE5C25">
        <w:t>I</w:t>
      </w:r>
      <w:r w:rsidR="00CE5C25">
        <w:t xml:space="preserve"> </w:t>
      </w:r>
      <w:r w:rsidRPr="00CE5C25">
        <w:t>dreamt</w:t>
      </w:r>
      <w:r w:rsidR="00CE5C25">
        <w:t xml:space="preserve"> </w:t>
      </w:r>
      <w:r w:rsidRPr="00CE5C25">
        <w:t>that</w:t>
      </w:r>
      <w:r w:rsidR="00CE5C25">
        <w:t xml:space="preserve"> </w:t>
      </w:r>
      <w:r w:rsidRPr="00CE5C25">
        <w:t>it</w:t>
      </w:r>
      <w:r w:rsidR="00CE5C25">
        <w:t xml:space="preserve"> </w:t>
      </w:r>
      <w:r w:rsidRPr="00CE5C25">
        <w:t>was</w:t>
      </w:r>
      <w:r w:rsidR="00CE5C25">
        <w:t xml:space="preserve"> </w:t>
      </w:r>
      <w:r w:rsidRPr="00CE5C25">
        <w:t>our</w:t>
      </w:r>
      <w:r w:rsidR="00CE5C25">
        <w:t xml:space="preserve"> </w:t>
      </w:r>
      <w:r w:rsidRPr="00CE5C25">
        <w:t>wedding</w:t>
      </w:r>
      <w:r w:rsidR="00CE5C25">
        <w:t xml:space="preserve"> </w:t>
      </w:r>
      <w:r w:rsidRPr="00CE5C25">
        <w:t>night</w:t>
      </w:r>
      <w:r w:rsidR="00CE5C25">
        <w:t xml:space="preserve"> </w:t>
      </w:r>
      <w:r w:rsidRPr="00CE5C25">
        <w:t>and</w:t>
      </w:r>
      <w:r w:rsidR="00CE5C25">
        <w:t xml:space="preserve"> </w:t>
      </w:r>
      <w:r w:rsidRPr="00CE5C25">
        <w:t>that</w:t>
      </w:r>
      <w:r w:rsidR="00CE5C25">
        <w:t xml:space="preserve"> </w:t>
      </w:r>
      <w:r w:rsidRPr="00CE5C25">
        <w:t>I</w:t>
      </w:r>
      <w:r w:rsidR="00CE5C25">
        <w:t xml:space="preserve"> </w:t>
      </w:r>
      <w:r w:rsidRPr="00CE5C25">
        <w:t>was</w:t>
      </w:r>
      <w:r w:rsidR="00CE5C25">
        <w:t xml:space="preserve"> </w:t>
      </w:r>
      <w:r w:rsidRPr="00CE5C25">
        <w:t>sitting</w:t>
      </w:r>
      <w:r w:rsidR="00CE5C25">
        <w:t xml:space="preserve"> </w:t>
      </w:r>
      <w:r w:rsidRPr="00CE5C25">
        <w:t>in</w:t>
      </w:r>
      <w:r w:rsidR="00CE5C25">
        <w:t xml:space="preserve"> </w:t>
      </w:r>
      <w:r w:rsidRPr="00CE5C25">
        <w:t>His</w:t>
      </w:r>
      <w:r w:rsidR="00CE5C25">
        <w:t xml:space="preserve"> </w:t>
      </w:r>
      <w:r w:rsidRPr="00CE5C25">
        <w:t>presence</w:t>
      </w:r>
      <w:r w:rsidR="00CE5C25">
        <w:t xml:space="preserve">.  </w:t>
      </w:r>
      <w:r w:rsidRPr="00CE5C25">
        <w:t>He</w:t>
      </w:r>
      <w:r w:rsidR="00CE5C25">
        <w:t xml:space="preserve"> </w:t>
      </w:r>
      <w:r w:rsidRPr="00CE5C25">
        <w:t>was</w:t>
      </w:r>
      <w:r w:rsidR="00CE5C25">
        <w:t xml:space="preserve"> </w:t>
      </w:r>
      <w:r w:rsidRPr="00CE5C25">
        <w:t>wearing</w:t>
      </w:r>
      <w:r w:rsidR="00CE5C25">
        <w:t xml:space="preserve"> </w:t>
      </w:r>
      <w:r w:rsidRPr="00CE5C25">
        <w:t>a</w:t>
      </w:r>
      <w:r w:rsidR="00CE5C25">
        <w:t xml:space="preserve"> </w:t>
      </w:r>
      <w:r w:rsidRPr="00CE5C25">
        <w:t>green</w:t>
      </w:r>
      <w:r w:rsidR="00CE5C25">
        <w:t xml:space="preserve"> </w:t>
      </w:r>
      <w:r w:rsidRPr="00CE5C25">
        <w:t>cloak</w:t>
      </w:r>
      <w:r w:rsidR="00CE5C25">
        <w:t xml:space="preserve"> </w:t>
      </w:r>
      <w:r w:rsidRPr="00CE5C25">
        <w:t>around</w:t>
      </w:r>
      <w:r w:rsidR="00CE5C25">
        <w:t xml:space="preserve"> </w:t>
      </w:r>
      <w:r w:rsidRPr="00CE5C25">
        <w:t>which</w:t>
      </w:r>
      <w:r w:rsidR="00CE5C25">
        <w:t xml:space="preserve"> </w:t>
      </w:r>
      <w:r w:rsidRPr="00CE5C25">
        <w:t>there</w:t>
      </w:r>
      <w:r w:rsidR="00CE5C25">
        <w:t xml:space="preserve"> </w:t>
      </w:r>
      <w:r w:rsidRPr="00CE5C25">
        <w:t>was</w:t>
      </w:r>
      <w:r w:rsidR="00CE5C25">
        <w:t xml:space="preserve"> </w:t>
      </w:r>
      <w:r w:rsidRPr="00CE5C25">
        <w:t>writing</w:t>
      </w:r>
      <w:r w:rsidR="00CE5C25">
        <w:t xml:space="preserve">.  </w:t>
      </w:r>
      <w:r w:rsidRPr="00CE5C25">
        <w:t>Within</w:t>
      </w:r>
      <w:r w:rsidR="00CE5C25">
        <w:t xml:space="preserve"> </w:t>
      </w:r>
      <w:r w:rsidRPr="00CE5C25">
        <w:t>those</w:t>
      </w:r>
      <w:r w:rsidR="00CE5C25">
        <w:t xml:space="preserve"> </w:t>
      </w:r>
      <w:r w:rsidRPr="00CE5C25">
        <w:t>writings,</w:t>
      </w:r>
      <w:r w:rsidR="00CE5C25">
        <w:t xml:space="preserve"> </w:t>
      </w:r>
      <w:r w:rsidRPr="00CE5C25">
        <w:t>verses</w:t>
      </w:r>
      <w:r w:rsidR="00CE5C25">
        <w:t xml:space="preserve"> </w:t>
      </w:r>
      <w:r w:rsidRPr="00CE5C25">
        <w:t>from</w:t>
      </w:r>
      <w:r w:rsidR="00CE5C25">
        <w:t xml:space="preserve"> </w:t>
      </w:r>
      <w:r w:rsidRPr="00CE5C25">
        <w:t>the</w:t>
      </w:r>
      <w:r w:rsidR="00CE5C25">
        <w:t xml:space="preserve"> </w:t>
      </w:r>
      <w:r w:rsidRPr="00CE5C25">
        <w:t>Qur</w:t>
      </w:r>
      <w:r w:rsidR="00CE5C25">
        <w:t>’</w:t>
      </w:r>
      <w:r w:rsidR="00E17666" w:rsidRPr="00E17666">
        <w:t>á</w:t>
      </w:r>
      <w:r w:rsidRPr="00CE5C25">
        <w:t>n</w:t>
      </w:r>
      <w:r w:rsidR="00CE5C25">
        <w:t xml:space="preserve"> </w:t>
      </w:r>
      <w:r w:rsidRPr="00CE5C25">
        <w:t>were</w:t>
      </w:r>
      <w:r w:rsidR="00CE5C25">
        <w:t xml:space="preserve"> </w:t>
      </w:r>
      <w:r w:rsidRPr="00CE5C25">
        <w:t>inscribed</w:t>
      </w:r>
      <w:r w:rsidR="00CE5C25">
        <w:t xml:space="preserve">.  </w:t>
      </w:r>
      <w:r w:rsidRPr="00CE5C25">
        <w:t>One</w:t>
      </w:r>
      <w:r w:rsidR="00CE5C25">
        <w:t xml:space="preserve"> </w:t>
      </w:r>
      <w:r w:rsidRPr="00CE5C25">
        <w:t>of</w:t>
      </w:r>
      <w:r w:rsidR="00CE5C25">
        <w:t xml:space="preserve"> </w:t>
      </w:r>
      <w:r w:rsidRPr="00CE5C25">
        <w:t>the</w:t>
      </w:r>
      <w:r w:rsidR="00CE5C25">
        <w:t xml:space="preserve"> </w:t>
      </w:r>
      <w:r w:rsidRPr="00CE5C25">
        <w:t>verses</w:t>
      </w:r>
      <w:r w:rsidR="00CE5C25">
        <w:t xml:space="preserve"> </w:t>
      </w:r>
      <w:r w:rsidRPr="00CE5C25">
        <w:t>was</w:t>
      </w:r>
      <w:r w:rsidR="00CE5C25">
        <w:t xml:space="preserve"> </w:t>
      </w:r>
      <w:r w:rsidRPr="00CE5C25">
        <w:t>the</w:t>
      </w:r>
      <w:r w:rsidR="00CE5C25">
        <w:t xml:space="preserve"> </w:t>
      </w:r>
      <w:proofErr w:type="spellStart"/>
      <w:r w:rsidR="00E17666" w:rsidRPr="00E17666">
        <w:t>Á</w:t>
      </w:r>
      <w:r w:rsidRPr="00CE5C25">
        <w:t>yatu</w:t>
      </w:r>
      <w:r w:rsidR="00CE5C25">
        <w:t>’</w:t>
      </w:r>
      <w:r w:rsidRPr="00CE5C25">
        <w:t>l</w:t>
      </w:r>
      <w:proofErr w:type="spellEnd"/>
      <w:r w:rsidRPr="00CE5C25">
        <w:t>-N</w:t>
      </w:r>
      <w:r w:rsidR="00E17666" w:rsidRPr="00E17666">
        <w:t>ú</w:t>
      </w:r>
      <w:r w:rsidRPr="00CE5C25">
        <w:t>r</w:t>
      </w:r>
      <w:r w:rsidR="00CE5C25">
        <w:t xml:space="preserve"> </w:t>
      </w:r>
      <w:r w:rsidRPr="00CE5C25">
        <w:t>[the</w:t>
      </w:r>
      <w:r w:rsidR="00CE5C25">
        <w:t xml:space="preserve"> </w:t>
      </w:r>
      <w:r w:rsidRPr="00CE5C25">
        <w:t>Verse</w:t>
      </w:r>
      <w:r w:rsidR="00CE5C25">
        <w:t xml:space="preserve"> </w:t>
      </w:r>
      <w:r w:rsidRPr="00CE5C25">
        <w:t>of</w:t>
      </w:r>
      <w:r w:rsidR="00CE5C25">
        <w:t xml:space="preserve"> </w:t>
      </w:r>
      <w:r w:rsidRPr="00CE5C25">
        <w:t>Light],</w:t>
      </w:r>
      <w:r w:rsidR="001B75B9">
        <w:rPr>
          <w:rStyle w:val="FootnoteReference"/>
        </w:rPr>
        <w:footnoteReference w:id="44"/>
      </w:r>
      <w:r w:rsidR="00CE5C25">
        <w:t xml:space="preserve"> </w:t>
      </w:r>
      <w:r w:rsidRPr="00CE5C25">
        <w:t>and</w:t>
      </w:r>
      <w:r w:rsidR="00CE5C25">
        <w:t xml:space="preserve"> </w:t>
      </w:r>
      <w:r w:rsidRPr="00CE5C25">
        <w:t>light</w:t>
      </w:r>
      <w:r w:rsidR="00CE5C25">
        <w:t xml:space="preserve"> </w:t>
      </w:r>
      <w:r w:rsidRPr="00CE5C25">
        <w:t>emanated</w:t>
      </w:r>
      <w:r w:rsidR="00CE5C25">
        <w:t xml:space="preserve"> </w:t>
      </w:r>
      <w:r w:rsidRPr="00CE5C25">
        <w:t>from</w:t>
      </w:r>
      <w:r w:rsidR="00CE5C25">
        <w:t xml:space="preserve"> </w:t>
      </w:r>
      <w:r w:rsidRPr="00CE5C25">
        <w:t>His</w:t>
      </w:r>
      <w:r w:rsidR="00CE5C25">
        <w:t xml:space="preserve"> </w:t>
      </w:r>
      <w:r w:rsidRPr="00CE5C25">
        <w:t>person</w:t>
      </w:r>
      <w:r w:rsidR="00CE5C25">
        <w:t xml:space="preserve">.  </w:t>
      </w:r>
      <w:r w:rsidRPr="00CE5C25">
        <w:t>The</w:t>
      </w:r>
      <w:r w:rsidR="00CE5C25">
        <w:t xml:space="preserve"> </w:t>
      </w:r>
      <w:r w:rsidRPr="00CE5C25">
        <w:t>intensity</w:t>
      </w:r>
      <w:r w:rsidR="00CE5C25">
        <w:t xml:space="preserve"> </w:t>
      </w:r>
      <w:r w:rsidRPr="00CE5C25">
        <w:t>of</w:t>
      </w:r>
      <w:r w:rsidR="00CE5C25">
        <w:t xml:space="preserve"> </w:t>
      </w:r>
      <w:r w:rsidRPr="00CE5C25">
        <w:t>my</w:t>
      </w:r>
      <w:r w:rsidR="00CE5C25">
        <w:t xml:space="preserve"> </w:t>
      </w:r>
      <w:r w:rsidRPr="00CE5C25">
        <w:t>happiness</w:t>
      </w:r>
      <w:r w:rsidR="00CE5C25">
        <w:t xml:space="preserve"> </w:t>
      </w:r>
      <w:r w:rsidRPr="00CE5C25">
        <w:t>at</w:t>
      </w:r>
      <w:r w:rsidR="00CE5C25">
        <w:t xml:space="preserve"> </w:t>
      </w:r>
      <w:r w:rsidRPr="00CE5C25">
        <w:t>seeing</w:t>
      </w:r>
      <w:r w:rsidR="00CE5C25">
        <w:t xml:space="preserve"> </w:t>
      </w:r>
      <w:r w:rsidRPr="00CE5C25">
        <w:t>Him</w:t>
      </w:r>
      <w:r w:rsidR="00CE5C25">
        <w:t xml:space="preserve"> </w:t>
      </w:r>
      <w:r w:rsidRPr="00CE5C25">
        <w:t>in</w:t>
      </w:r>
      <w:r w:rsidR="00CE5C25">
        <w:t xml:space="preserve"> </w:t>
      </w:r>
      <w:r w:rsidRPr="00CE5C25">
        <w:t>this</w:t>
      </w:r>
      <w:r w:rsidR="00CE5C25">
        <w:t xml:space="preserve"> </w:t>
      </w:r>
      <w:r w:rsidRPr="00CE5C25">
        <w:t>state</w:t>
      </w:r>
      <w:r w:rsidR="00CE5C25">
        <w:t xml:space="preserve"> </w:t>
      </w:r>
      <w:r w:rsidRPr="00CE5C25">
        <w:t>woke</w:t>
      </w:r>
      <w:r w:rsidR="00CE5C25">
        <w:t xml:space="preserve"> </w:t>
      </w:r>
      <w:r w:rsidRPr="00CE5C25">
        <w:t>me</w:t>
      </w:r>
      <w:r w:rsidR="00CE5C25">
        <w:t xml:space="preserve"> </w:t>
      </w:r>
      <w:r w:rsidRPr="00CE5C25">
        <w:t>up</w:t>
      </w:r>
      <w:r w:rsidR="00CE5C25">
        <w:t xml:space="preserve">.  </w:t>
      </w:r>
      <w:r w:rsidRPr="00CE5C25">
        <w:t>After</w:t>
      </w:r>
      <w:r w:rsidR="00CE5C25">
        <w:t xml:space="preserve"> </w:t>
      </w:r>
      <w:r w:rsidRPr="00CE5C25">
        <w:t>this</w:t>
      </w:r>
      <w:r w:rsidR="00CE5C25">
        <w:t xml:space="preserve"> </w:t>
      </w:r>
      <w:r w:rsidRPr="00CE5C25">
        <w:t>dream,</w:t>
      </w:r>
      <w:r w:rsidR="00CE5C25">
        <w:t xml:space="preserve"> </w:t>
      </w:r>
      <w:r w:rsidRPr="00CE5C25">
        <w:t>I</w:t>
      </w:r>
      <w:r w:rsidR="00CE5C25">
        <w:t xml:space="preserve"> </w:t>
      </w:r>
      <w:r w:rsidRPr="00CE5C25">
        <w:t>felt</w:t>
      </w:r>
      <w:r w:rsidR="00CE5C25">
        <w:t xml:space="preserve"> </w:t>
      </w:r>
      <w:r w:rsidRPr="00CE5C25">
        <w:t>assured</w:t>
      </w:r>
      <w:r w:rsidR="00CE5C25">
        <w:t xml:space="preserve"> </w:t>
      </w:r>
      <w:r w:rsidRPr="00CE5C25">
        <w:t>that</w:t>
      </w:r>
      <w:r w:rsidR="00CE5C25">
        <w:t xml:space="preserve"> </w:t>
      </w:r>
      <w:r w:rsidRPr="00CE5C25">
        <w:t>He</w:t>
      </w:r>
      <w:r w:rsidR="00CE5C25">
        <w:t xml:space="preserve"> </w:t>
      </w:r>
      <w:r w:rsidRPr="00CE5C25">
        <w:t>was</w:t>
      </w:r>
      <w:r w:rsidR="00CE5C25">
        <w:t xml:space="preserve"> </w:t>
      </w:r>
      <w:r w:rsidRPr="00CE5C25">
        <w:t>a</w:t>
      </w:r>
      <w:r w:rsidR="00CE5C25">
        <w:t xml:space="preserve"> </w:t>
      </w:r>
      <w:r w:rsidRPr="00CE5C25">
        <w:t>great</w:t>
      </w:r>
      <w:r w:rsidR="00CE5C25">
        <w:t xml:space="preserve"> </w:t>
      </w:r>
      <w:r w:rsidRPr="00CE5C25">
        <w:t>personage</w:t>
      </w:r>
      <w:r w:rsidR="00CE5C25">
        <w:t xml:space="preserve"> </w:t>
      </w:r>
      <w:r w:rsidRPr="00CE5C25">
        <w:t>and</w:t>
      </w:r>
      <w:r w:rsidR="00CE5C25">
        <w:t xml:space="preserve"> </w:t>
      </w:r>
      <w:r w:rsidRPr="00CE5C25">
        <w:t>a</w:t>
      </w:r>
      <w:r w:rsidR="00CE5C25">
        <w:t xml:space="preserve"> </w:t>
      </w:r>
      <w:r w:rsidRPr="00CE5C25">
        <w:t>great</w:t>
      </w:r>
      <w:r w:rsidR="00CE5C25">
        <w:t xml:space="preserve"> </w:t>
      </w:r>
      <w:r w:rsidRPr="00CE5C25">
        <w:t>love</w:t>
      </w:r>
      <w:r w:rsidR="00CE5C25">
        <w:t xml:space="preserve"> </w:t>
      </w:r>
      <w:r w:rsidRPr="00CE5C25">
        <w:t>for</w:t>
      </w:r>
      <w:r w:rsidR="00CE5C25">
        <w:t xml:space="preserve"> </w:t>
      </w:r>
      <w:r w:rsidRPr="00CE5C25">
        <w:t>Him</w:t>
      </w:r>
      <w:r w:rsidR="00CE5C25">
        <w:t xml:space="preserve"> </w:t>
      </w:r>
      <w:r w:rsidRPr="00CE5C25">
        <w:t>filled</w:t>
      </w:r>
      <w:r w:rsidR="00CE5C25">
        <w:t xml:space="preserve"> </w:t>
      </w:r>
      <w:r w:rsidRPr="00CE5C25">
        <w:t>my</w:t>
      </w:r>
      <w:r w:rsidR="00CE5C25">
        <w:t xml:space="preserve"> </w:t>
      </w:r>
      <w:r w:rsidRPr="00CE5C25">
        <w:t>heart</w:t>
      </w:r>
      <w:r w:rsidR="00CE5C25">
        <w:t xml:space="preserve">.  </w:t>
      </w:r>
      <w:r w:rsidRPr="00CE5C25">
        <w:t>Yet</w:t>
      </w:r>
      <w:r w:rsidR="00CE5C25">
        <w:t xml:space="preserve"> </w:t>
      </w:r>
      <w:r w:rsidRPr="00CE5C25">
        <w:t>I</w:t>
      </w:r>
      <w:r w:rsidR="00CE5C25">
        <w:t xml:space="preserve"> </w:t>
      </w:r>
      <w:r w:rsidRPr="00CE5C25">
        <w:t>could</w:t>
      </w:r>
      <w:r w:rsidR="00CE5C25">
        <w:t xml:space="preserve"> </w:t>
      </w:r>
      <w:r w:rsidRPr="00CE5C25">
        <w:t>not</w:t>
      </w:r>
      <w:r w:rsidR="00CE5C25">
        <w:t xml:space="preserve"> </w:t>
      </w:r>
      <w:r w:rsidRPr="00CE5C25">
        <w:t>confide</w:t>
      </w:r>
      <w:r w:rsidR="00CE5C25">
        <w:t xml:space="preserve"> </w:t>
      </w:r>
      <w:r w:rsidRPr="00CE5C25">
        <w:t>these</w:t>
      </w:r>
      <w:r w:rsidR="00CE5C25">
        <w:t xml:space="preserve"> </w:t>
      </w:r>
      <w:r w:rsidRPr="00CE5C25">
        <w:t>thoughts</w:t>
      </w:r>
      <w:r w:rsidR="00CE5C25">
        <w:t xml:space="preserve"> </w:t>
      </w:r>
      <w:r w:rsidRPr="00CE5C25">
        <w:t>to</w:t>
      </w:r>
      <w:r w:rsidR="00CE5C25">
        <w:t xml:space="preserve"> </w:t>
      </w:r>
      <w:r w:rsidRPr="00CE5C25">
        <w:t>anyone</w:t>
      </w:r>
      <w:r w:rsidR="00CE5C25">
        <w:t xml:space="preserve">.  </w:t>
      </w:r>
      <w:r w:rsidRPr="00CE5C25">
        <w:t>He</w:t>
      </w:r>
      <w:r w:rsidR="00CE5C25">
        <w:t xml:space="preserve"> </w:t>
      </w:r>
      <w:r w:rsidRPr="00CE5C25">
        <w:t>returned</w:t>
      </w:r>
      <w:r w:rsidR="00CE5C25">
        <w:t xml:space="preserve"> </w:t>
      </w:r>
      <w:r w:rsidRPr="00CE5C25">
        <w:t>from</w:t>
      </w:r>
      <w:r w:rsidR="00CE5C25">
        <w:t xml:space="preserve"> </w:t>
      </w:r>
      <w:r w:rsidR="00E17666" w:rsidRPr="00CE5C25">
        <w:t>Bú</w:t>
      </w:r>
      <w:r w:rsidR="00E17666" w:rsidRPr="00E17666">
        <w:rPr>
          <w:u w:val="single"/>
        </w:rPr>
        <w:t>sh</w:t>
      </w:r>
      <w:r w:rsidR="00E17666" w:rsidRPr="00CE5C25">
        <w:t>ihr</w:t>
      </w:r>
      <w:r w:rsidR="00CE5C25">
        <w:t xml:space="preserve"> </w:t>
      </w:r>
      <w:r w:rsidRPr="00CE5C25">
        <w:t>after</w:t>
      </w:r>
      <w:r w:rsidR="00CE5C25">
        <w:t xml:space="preserve"> </w:t>
      </w:r>
      <w:r w:rsidRPr="00CE5C25">
        <w:t>some</w:t>
      </w:r>
      <w:r w:rsidR="00CE5C25">
        <w:t xml:space="preserve"> </w:t>
      </w:r>
      <w:r w:rsidRPr="00CE5C25">
        <w:t>time,</w:t>
      </w:r>
      <w:r w:rsidR="00CE5C25">
        <w:t xml:space="preserve"> </w:t>
      </w:r>
      <w:r w:rsidRPr="00CE5C25">
        <w:t>and</w:t>
      </w:r>
      <w:r w:rsidR="00CE5C25">
        <w:t xml:space="preserve"> </w:t>
      </w:r>
      <w:r w:rsidRPr="00CE5C25">
        <w:t>His</w:t>
      </w:r>
      <w:r w:rsidR="00CE5C25">
        <w:t xml:space="preserve"> </w:t>
      </w:r>
      <w:r w:rsidRPr="00CE5C25">
        <w:t>uncle</w:t>
      </w:r>
      <w:r w:rsidR="00CE5C25">
        <w:t xml:space="preserve"> </w:t>
      </w:r>
      <w:r w:rsidRPr="00CE5C25">
        <w:t>arranged</w:t>
      </w:r>
      <w:r w:rsidR="00CE5C25">
        <w:t xml:space="preserve"> </w:t>
      </w:r>
      <w:r w:rsidRPr="00CE5C25">
        <w:t>the</w:t>
      </w:r>
      <w:r w:rsidR="00CE5C25">
        <w:t xml:space="preserve"> </w:t>
      </w:r>
      <w:r w:rsidRPr="00CE5C25">
        <w:t>wedding</w:t>
      </w:r>
      <w:r w:rsidR="00CE5C25">
        <w:t xml:space="preserve"> </w:t>
      </w:r>
      <w:r w:rsidRPr="00CE5C25">
        <w:t>ceremony</w:t>
      </w:r>
      <w:r w:rsidR="00CE5C25">
        <w:t xml:space="preserve">.  </w:t>
      </w:r>
      <w:r w:rsidRPr="00CE5C25">
        <w:t>So,</w:t>
      </w:r>
      <w:r w:rsidR="00CE5C25">
        <w:t xml:space="preserve"> </w:t>
      </w:r>
      <w:r w:rsidRPr="00CE5C25">
        <w:t>the</w:t>
      </w:r>
      <w:r w:rsidR="00CE5C25">
        <w:t xml:space="preserve"> </w:t>
      </w:r>
      <w:r w:rsidRPr="00CE5C25">
        <w:t>marriage</w:t>
      </w:r>
      <w:r w:rsidR="00CE5C25">
        <w:t xml:space="preserve"> </w:t>
      </w:r>
      <w:r w:rsidRPr="00CE5C25">
        <w:t>took</w:t>
      </w:r>
      <w:r w:rsidR="00CE5C25">
        <w:t xml:space="preserve"> </w:t>
      </w:r>
      <w:r w:rsidRPr="00CE5C25">
        <w:t>place.</w:t>
      </w:r>
      <w:r w:rsidR="001B75B9">
        <w:rPr>
          <w:rStyle w:val="FootnoteReference"/>
        </w:rPr>
        <w:footnoteReference w:id="45"/>
      </w:r>
      <w:r w:rsidR="00CE5C25">
        <w:t xml:space="preserve"> </w:t>
      </w:r>
      <w:r w:rsidR="001B75B9">
        <w:t xml:space="preserve"> </w:t>
      </w:r>
      <w:r w:rsidRPr="00CE5C25">
        <w:t>And</w:t>
      </w:r>
      <w:r w:rsidR="00CE5C25">
        <w:t xml:space="preserve"> </w:t>
      </w:r>
      <w:r w:rsidRPr="00CE5C25">
        <w:t>still</w:t>
      </w:r>
      <w:r w:rsidR="00CE5C25">
        <w:t xml:space="preserve"> </w:t>
      </w:r>
      <w:r w:rsidRPr="00CE5C25">
        <w:t>I</w:t>
      </w:r>
      <w:r w:rsidR="00CE5C25">
        <w:t xml:space="preserve"> </w:t>
      </w:r>
      <w:r w:rsidRPr="00CE5C25">
        <w:t>found</w:t>
      </w:r>
      <w:r w:rsidR="00CE5C25">
        <w:t xml:space="preserve"> </w:t>
      </w:r>
      <w:r w:rsidRPr="00CE5C25">
        <w:t>myself</w:t>
      </w:r>
      <w:r w:rsidR="00CE5C25">
        <w:t xml:space="preserve"> </w:t>
      </w:r>
      <w:r w:rsidRPr="00CE5C25">
        <w:t>completely</w:t>
      </w:r>
      <w:r w:rsidR="00CE5C25">
        <w:t xml:space="preserve"> </w:t>
      </w:r>
      <w:r w:rsidRPr="00CE5C25">
        <w:t>detached</w:t>
      </w:r>
      <w:r w:rsidR="00CE5C25">
        <w:t xml:space="preserve"> </w:t>
      </w:r>
      <w:r w:rsidRPr="00CE5C25">
        <w:t>from</w:t>
      </w:r>
      <w:r w:rsidR="00CE5C25">
        <w:t xml:space="preserve"> </w:t>
      </w:r>
      <w:r w:rsidRPr="00CE5C25">
        <w:t>material</w:t>
      </w:r>
      <w:r w:rsidR="00CE5C25">
        <w:t xml:space="preserve"> </w:t>
      </w:r>
      <w:r w:rsidRPr="00CE5C25">
        <w:t>things</w:t>
      </w:r>
      <w:r w:rsidR="00CE5C25">
        <w:t xml:space="preserve"> </w:t>
      </w:r>
      <w:r w:rsidRPr="00CE5C25">
        <w:t>and</w:t>
      </w:r>
      <w:r w:rsidR="00CE5C25">
        <w:t xml:space="preserve"> </w:t>
      </w:r>
      <w:r w:rsidRPr="00CE5C25">
        <w:t>my</w:t>
      </w:r>
      <w:r w:rsidR="00CE5C25">
        <w:t xml:space="preserve"> </w:t>
      </w:r>
      <w:r w:rsidRPr="00CE5C25">
        <w:t>heart</w:t>
      </w:r>
      <w:r w:rsidR="00CE5C25">
        <w:t xml:space="preserve"> </w:t>
      </w:r>
      <w:r w:rsidRPr="00CE5C25">
        <w:t>attracted</w:t>
      </w:r>
      <w:r w:rsidR="00CE5C25">
        <w:t xml:space="preserve"> </w:t>
      </w:r>
      <w:r w:rsidRPr="00CE5C25">
        <w:t>only</w:t>
      </w:r>
      <w:r w:rsidR="00CE5C25">
        <w:t xml:space="preserve"> </w:t>
      </w:r>
      <w:r w:rsidRPr="00CE5C25">
        <w:t>by</w:t>
      </w:r>
      <w:r w:rsidR="00CE5C25">
        <w:t xml:space="preserve"> </w:t>
      </w:r>
      <w:r w:rsidRPr="00CE5C25">
        <w:t>Him</w:t>
      </w:r>
      <w:r w:rsidR="00CE5C25">
        <w:t xml:space="preserve">.  </w:t>
      </w:r>
      <w:r w:rsidRPr="00CE5C25">
        <w:t>I</w:t>
      </w:r>
      <w:r w:rsidR="00CE5C25">
        <w:t xml:space="preserve"> </w:t>
      </w:r>
      <w:r w:rsidRPr="00CE5C25">
        <w:t>could</w:t>
      </w:r>
      <w:r w:rsidR="00CE5C25">
        <w:t xml:space="preserve"> </w:t>
      </w:r>
      <w:r w:rsidRPr="00CE5C25">
        <w:t>see</w:t>
      </w:r>
      <w:r w:rsidR="00CE5C25">
        <w:t xml:space="preserve"> </w:t>
      </w:r>
      <w:r w:rsidRPr="00CE5C25">
        <w:t>by</w:t>
      </w:r>
      <w:r w:rsidR="00CE5C25">
        <w:t xml:space="preserve"> </w:t>
      </w:r>
      <w:r w:rsidRPr="00CE5C25">
        <w:t>His</w:t>
      </w:r>
      <w:r w:rsidR="00CE5C25">
        <w:t xml:space="preserve"> </w:t>
      </w:r>
      <w:proofErr w:type="spellStart"/>
      <w:r w:rsidRPr="00CE5C25">
        <w:t>behavior</w:t>
      </w:r>
      <w:proofErr w:type="spellEnd"/>
      <w:r w:rsidRPr="00CE5C25">
        <w:t>,</w:t>
      </w:r>
      <w:r w:rsidR="00CE5C25">
        <w:t xml:space="preserve"> </w:t>
      </w:r>
      <w:r w:rsidRPr="00CE5C25">
        <w:t>His</w:t>
      </w:r>
      <w:r w:rsidR="00CE5C25">
        <w:t xml:space="preserve"> </w:t>
      </w:r>
      <w:r w:rsidRPr="00CE5C25">
        <w:t>words,</w:t>
      </w:r>
      <w:r w:rsidR="00CE5C25">
        <w:t xml:space="preserve"> </w:t>
      </w:r>
      <w:r w:rsidRPr="00CE5C25">
        <w:t>His</w:t>
      </w:r>
      <w:r w:rsidR="00CE5C25">
        <w:t xml:space="preserve"> </w:t>
      </w:r>
      <w:r w:rsidRPr="00CE5C25">
        <w:t>tranquility,</w:t>
      </w:r>
      <w:r w:rsidR="00CE5C25">
        <w:t xml:space="preserve"> </w:t>
      </w:r>
      <w:r w:rsidRPr="00CE5C25">
        <w:t>and</w:t>
      </w:r>
      <w:r w:rsidR="00CE5C25">
        <w:t xml:space="preserve"> </w:t>
      </w:r>
      <w:r w:rsidRPr="00CE5C25">
        <w:t>dignity</w:t>
      </w:r>
      <w:r w:rsidR="00CE5C25">
        <w:t xml:space="preserve"> </w:t>
      </w:r>
      <w:r w:rsidRPr="00CE5C25">
        <w:t>that</w:t>
      </w:r>
      <w:r w:rsidR="00CE5C25">
        <w:t xml:space="preserve"> </w:t>
      </w:r>
      <w:r w:rsidRPr="00CE5C25">
        <w:t>He</w:t>
      </w:r>
      <w:r w:rsidR="00CE5C25">
        <w:t xml:space="preserve"> </w:t>
      </w:r>
      <w:r w:rsidRPr="00CE5C25">
        <w:t>was</w:t>
      </w:r>
      <w:r w:rsidR="00CE5C25">
        <w:t xml:space="preserve"> </w:t>
      </w:r>
      <w:r w:rsidRPr="00CE5C25">
        <w:t>a</w:t>
      </w:r>
      <w:r w:rsidR="00CE5C25">
        <w:t xml:space="preserve"> </w:t>
      </w:r>
      <w:r w:rsidRPr="00CE5C25">
        <w:t>great</w:t>
      </w:r>
      <w:r w:rsidR="00CE5C25">
        <w:t xml:space="preserve"> </w:t>
      </w:r>
      <w:r w:rsidRPr="00CE5C25">
        <w:t>person</w:t>
      </w:r>
      <w:r w:rsidR="00CE5C25">
        <w:t xml:space="preserve">.  </w:t>
      </w:r>
      <w:r w:rsidRPr="00CE5C25">
        <w:t>But</w:t>
      </w:r>
      <w:r w:rsidR="00CE5C25">
        <w:t xml:space="preserve"> </w:t>
      </w:r>
      <w:r w:rsidRPr="00CE5C25">
        <w:t>I</w:t>
      </w:r>
      <w:r w:rsidR="00CE5C25">
        <w:t xml:space="preserve"> </w:t>
      </w:r>
      <w:r w:rsidRPr="00CE5C25">
        <w:t>never</w:t>
      </w:r>
      <w:r w:rsidR="00CE5C25">
        <w:t xml:space="preserve"> </w:t>
      </w:r>
      <w:r w:rsidRPr="00CE5C25">
        <w:t>imagined</w:t>
      </w:r>
      <w:r w:rsidR="00CE5C25">
        <w:t xml:space="preserve"> </w:t>
      </w:r>
      <w:r w:rsidRPr="00CE5C25">
        <w:t>that</w:t>
      </w:r>
      <w:r w:rsidR="00CE5C25">
        <w:t xml:space="preserve"> </w:t>
      </w:r>
      <w:r w:rsidRPr="00CE5C25">
        <w:t>He</w:t>
      </w:r>
      <w:r w:rsidR="00CE5C25">
        <w:t xml:space="preserve"> </w:t>
      </w:r>
      <w:r w:rsidRPr="00CE5C25">
        <w:t>was</w:t>
      </w:r>
      <w:r w:rsidR="00CE5C25">
        <w:t xml:space="preserve"> </w:t>
      </w:r>
      <w:r w:rsidRPr="00CE5C25">
        <w:t>the</w:t>
      </w:r>
      <w:r w:rsidR="00CE5C25">
        <w:t xml:space="preserve"> </w:t>
      </w:r>
      <w:r w:rsidRPr="00CE5C25">
        <w:t>Promised</w:t>
      </w:r>
      <w:r w:rsidR="00CE5C25">
        <w:t xml:space="preserve"> </w:t>
      </w:r>
      <w:r w:rsidRPr="00CE5C25">
        <w:t>One,</w:t>
      </w:r>
      <w:r w:rsidR="00CE5C25">
        <w:t xml:space="preserve"> </w:t>
      </w:r>
      <w:r w:rsidRPr="00CE5C25">
        <w:t>the</w:t>
      </w:r>
      <w:r w:rsidR="00CE5C25">
        <w:t xml:space="preserve"> </w:t>
      </w:r>
      <w:r w:rsidR="00E17666" w:rsidRPr="00CE5C25">
        <w:t>Qá</w:t>
      </w:r>
      <w:r w:rsidR="00E17666">
        <w:t>’</w:t>
      </w:r>
      <w:r w:rsidR="00E17666" w:rsidRPr="00CE5C25">
        <w:t>im</w:t>
      </w:r>
      <w:r w:rsidR="00CE5C25">
        <w:t xml:space="preserve">.  </w:t>
      </w:r>
      <w:r w:rsidRPr="00CE5C25">
        <w:t>He</w:t>
      </w:r>
      <w:r w:rsidR="00CE5C25">
        <w:t xml:space="preserve"> </w:t>
      </w:r>
      <w:r w:rsidRPr="00CE5C25">
        <w:t>spent</w:t>
      </w:r>
      <w:r w:rsidR="00CE5C25">
        <w:t xml:space="preserve"> </w:t>
      </w:r>
      <w:r w:rsidRPr="00CE5C25">
        <w:t>most</w:t>
      </w:r>
      <w:r w:rsidR="00CE5C25">
        <w:t xml:space="preserve"> </w:t>
      </w:r>
      <w:r w:rsidRPr="00CE5C25">
        <w:t>of</w:t>
      </w:r>
      <w:r w:rsidR="00CE5C25">
        <w:t xml:space="preserve"> </w:t>
      </w:r>
      <w:r w:rsidRPr="00CE5C25">
        <w:t>His</w:t>
      </w:r>
      <w:r w:rsidR="00CE5C25">
        <w:t xml:space="preserve"> </w:t>
      </w:r>
      <w:r w:rsidRPr="00CE5C25">
        <w:t>time</w:t>
      </w:r>
      <w:r w:rsidR="00CE5C25">
        <w:t xml:space="preserve"> </w:t>
      </w:r>
      <w:r w:rsidRPr="00CE5C25">
        <w:t>in</w:t>
      </w:r>
      <w:r w:rsidR="00CE5C25">
        <w:t xml:space="preserve"> </w:t>
      </w:r>
      <w:r w:rsidRPr="00CE5C25">
        <w:t>prayer</w:t>
      </w:r>
      <w:r w:rsidR="00CE5C25">
        <w:t xml:space="preserve"> </w:t>
      </w:r>
      <w:r w:rsidRPr="00CE5C25">
        <w:t>and</w:t>
      </w:r>
    </w:p>
    <w:p w14:paraId="0D639DFD" w14:textId="77777777" w:rsidR="001B75B9" w:rsidRPr="001B75B9" w:rsidRDefault="001B75B9" w:rsidP="001B75B9">
      <w:pPr>
        <w:rPr>
          <w:rFonts w:hint="eastAsia"/>
        </w:rPr>
      </w:pPr>
      <w:r w:rsidRPr="001B75B9">
        <w:br w:type="page"/>
      </w:r>
    </w:p>
    <w:p w14:paraId="41B0AA22" w14:textId="77777777" w:rsidR="002E3267" w:rsidRPr="00CE5C25" w:rsidRDefault="002E3267" w:rsidP="001B75B9">
      <w:pPr>
        <w:pStyle w:val="Textcts"/>
      </w:pPr>
      <w:r w:rsidRPr="00CE5C25">
        <w:lastRenderedPageBreak/>
        <w:t>supplication</w:t>
      </w:r>
      <w:r w:rsidR="00CE5C25">
        <w:t xml:space="preserve">.  </w:t>
      </w:r>
      <w:r w:rsidRPr="00CE5C25">
        <w:t>In</w:t>
      </w:r>
      <w:r w:rsidR="00CE5C25">
        <w:t xml:space="preserve"> </w:t>
      </w:r>
      <w:r w:rsidRPr="00CE5C25">
        <w:t>the</w:t>
      </w:r>
      <w:r w:rsidR="00CE5C25">
        <w:t xml:space="preserve"> </w:t>
      </w:r>
      <w:r w:rsidRPr="00CE5C25">
        <w:t>evenings,</w:t>
      </w:r>
      <w:r w:rsidR="00CE5C25">
        <w:t xml:space="preserve"> </w:t>
      </w:r>
      <w:r w:rsidRPr="00CE5C25">
        <w:t>as</w:t>
      </w:r>
      <w:r w:rsidR="00CE5C25">
        <w:t xml:space="preserve"> </w:t>
      </w:r>
      <w:r w:rsidRPr="00CE5C25">
        <w:t>was</w:t>
      </w:r>
      <w:r w:rsidR="00CE5C25">
        <w:t xml:space="preserve"> </w:t>
      </w:r>
      <w:r w:rsidRPr="00CE5C25">
        <w:t>customary</w:t>
      </w:r>
      <w:r w:rsidR="00CE5C25">
        <w:t xml:space="preserve"> </w:t>
      </w:r>
      <w:r w:rsidRPr="00CE5C25">
        <w:t>among</w:t>
      </w:r>
      <w:r w:rsidR="00CE5C25">
        <w:t xml:space="preserve"> </w:t>
      </w:r>
      <w:r w:rsidRPr="00CE5C25">
        <w:t>merchants,</w:t>
      </w:r>
      <w:r w:rsidR="00CE5C25">
        <w:t xml:space="preserve"> </w:t>
      </w:r>
      <w:r w:rsidRPr="00CE5C25">
        <w:t>He</w:t>
      </w:r>
      <w:r w:rsidR="00CE5C25">
        <w:t xml:space="preserve"> </w:t>
      </w:r>
      <w:r w:rsidRPr="00CE5C25">
        <w:t>would</w:t>
      </w:r>
      <w:r w:rsidR="00CE5C25">
        <w:t xml:space="preserve"> </w:t>
      </w:r>
      <w:r w:rsidRPr="00CE5C25">
        <w:t>ask</w:t>
      </w:r>
      <w:r w:rsidR="00CE5C25">
        <w:t xml:space="preserve"> </w:t>
      </w:r>
      <w:r w:rsidRPr="00CE5C25">
        <w:t>for</w:t>
      </w:r>
      <w:r w:rsidR="00CE5C25">
        <w:t xml:space="preserve"> </w:t>
      </w:r>
      <w:r w:rsidRPr="00CE5C25">
        <w:t>His</w:t>
      </w:r>
      <w:r w:rsidR="00CE5C25">
        <w:t xml:space="preserve"> </w:t>
      </w:r>
      <w:r w:rsidRPr="00CE5C25">
        <w:t>bundle</w:t>
      </w:r>
      <w:r w:rsidR="00CE5C25">
        <w:t xml:space="preserve"> </w:t>
      </w:r>
      <w:r w:rsidRPr="00CE5C25">
        <w:t>of</w:t>
      </w:r>
      <w:r w:rsidR="00CE5C25">
        <w:t xml:space="preserve"> </w:t>
      </w:r>
      <w:r w:rsidRPr="00CE5C25">
        <w:t>papers</w:t>
      </w:r>
      <w:r w:rsidR="00CE5C25">
        <w:t xml:space="preserve"> </w:t>
      </w:r>
      <w:r w:rsidRPr="00CE5C25">
        <w:t>and</w:t>
      </w:r>
      <w:r w:rsidR="00CE5C25">
        <w:t xml:space="preserve"> </w:t>
      </w:r>
      <w:r w:rsidRPr="00CE5C25">
        <w:t>His</w:t>
      </w:r>
      <w:r w:rsidR="00CE5C25">
        <w:t xml:space="preserve"> </w:t>
      </w:r>
      <w:r w:rsidRPr="00CE5C25">
        <w:t>account</w:t>
      </w:r>
      <w:r w:rsidR="00CE5C25">
        <w:t xml:space="preserve"> </w:t>
      </w:r>
      <w:r w:rsidRPr="00CE5C25">
        <w:t>book,</w:t>
      </w:r>
      <w:r w:rsidR="00CE5C25">
        <w:t xml:space="preserve"> </w:t>
      </w:r>
      <w:r w:rsidRPr="00CE5C25">
        <w:t>yet</w:t>
      </w:r>
      <w:r w:rsidR="00CE5C25">
        <w:t xml:space="preserve"> </w:t>
      </w:r>
      <w:r w:rsidRPr="00CE5C25">
        <w:t>I</w:t>
      </w:r>
      <w:r w:rsidR="00CE5C25">
        <w:t xml:space="preserve"> </w:t>
      </w:r>
      <w:r w:rsidRPr="00CE5C25">
        <w:t>would</w:t>
      </w:r>
      <w:r w:rsidR="00CE5C25">
        <w:t xml:space="preserve"> </w:t>
      </w:r>
      <w:r w:rsidRPr="00CE5C25">
        <w:t>observe</w:t>
      </w:r>
      <w:r w:rsidR="00CE5C25">
        <w:t xml:space="preserve"> </w:t>
      </w:r>
      <w:r w:rsidRPr="00CE5C25">
        <w:t>that</w:t>
      </w:r>
      <w:r w:rsidR="00CE5C25">
        <w:t xml:space="preserve"> </w:t>
      </w:r>
      <w:r w:rsidRPr="00CE5C25">
        <w:t>these</w:t>
      </w:r>
      <w:r w:rsidR="00CE5C25">
        <w:t xml:space="preserve"> </w:t>
      </w:r>
      <w:r w:rsidRPr="00CE5C25">
        <w:t>were</w:t>
      </w:r>
      <w:r w:rsidR="00CE5C25">
        <w:t xml:space="preserve"> </w:t>
      </w:r>
      <w:r w:rsidRPr="00CE5C25">
        <w:t>not</w:t>
      </w:r>
      <w:r w:rsidR="00CE5C25">
        <w:t xml:space="preserve"> </w:t>
      </w:r>
      <w:r w:rsidRPr="00CE5C25">
        <w:t>His</w:t>
      </w:r>
      <w:r w:rsidR="00CE5C25">
        <w:t xml:space="preserve"> </w:t>
      </w:r>
      <w:r w:rsidRPr="00CE5C25">
        <w:t>business</w:t>
      </w:r>
      <w:r w:rsidR="00CE5C25">
        <w:t xml:space="preserve"> </w:t>
      </w:r>
      <w:r w:rsidRPr="00CE5C25">
        <w:t>records</w:t>
      </w:r>
      <w:r w:rsidR="00CE5C25">
        <w:t xml:space="preserve">.  </w:t>
      </w:r>
      <w:r w:rsidRPr="00CE5C25">
        <w:t>I</w:t>
      </w:r>
      <w:r w:rsidR="00CE5C25">
        <w:t xml:space="preserve"> </w:t>
      </w:r>
      <w:r w:rsidRPr="00CE5C25">
        <w:t>would</w:t>
      </w:r>
      <w:r w:rsidR="00CE5C25">
        <w:t xml:space="preserve"> </w:t>
      </w:r>
      <w:r w:rsidRPr="00CE5C25">
        <w:t>occasionally</w:t>
      </w:r>
      <w:r w:rsidR="00CE5C25">
        <w:t xml:space="preserve"> </w:t>
      </w:r>
      <w:r w:rsidRPr="00CE5C25">
        <w:t>ask</w:t>
      </w:r>
      <w:r w:rsidR="00CE5C25">
        <w:t>:  “</w:t>
      </w:r>
      <w:r w:rsidRPr="00CE5C25">
        <w:t>What</w:t>
      </w:r>
      <w:r w:rsidR="00CE5C25">
        <w:t xml:space="preserve"> </w:t>
      </w:r>
      <w:r w:rsidRPr="00CE5C25">
        <w:t>are</w:t>
      </w:r>
      <w:r w:rsidR="00CE5C25">
        <w:t xml:space="preserve"> </w:t>
      </w:r>
      <w:r w:rsidRPr="00CE5C25">
        <w:t>these</w:t>
      </w:r>
      <w:r w:rsidR="00CE5C25">
        <w:t xml:space="preserve"> </w:t>
      </w:r>
      <w:r w:rsidRPr="00CE5C25">
        <w:t>papers?</w:t>
      </w:r>
      <w:r w:rsidR="00CE5C25">
        <w:t xml:space="preserve">” </w:t>
      </w:r>
      <w:r w:rsidR="001B75B9">
        <w:t xml:space="preserve"> </w:t>
      </w:r>
      <w:r w:rsidRPr="00CE5C25">
        <w:t>He</w:t>
      </w:r>
      <w:r w:rsidR="00CE5C25">
        <w:t xml:space="preserve"> </w:t>
      </w:r>
      <w:r w:rsidRPr="00CE5C25">
        <w:t>would</w:t>
      </w:r>
      <w:r w:rsidR="00CE5C25">
        <w:t xml:space="preserve"> </w:t>
      </w:r>
      <w:r w:rsidRPr="00CE5C25">
        <w:t>smile</w:t>
      </w:r>
      <w:r w:rsidR="00CE5C25">
        <w:t xml:space="preserve"> </w:t>
      </w:r>
      <w:r w:rsidRPr="00CE5C25">
        <w:t>and</w:t>
      </w:r>
      <w:r w:rsidR="00CE5C25">
        <w:t xml:space="preserve"> </w:t>
      </w:r>
      <w:r w:rsidRPr="00CE5C25">
        <w:t>reply</w:t>
      </w:r>
      <w:r w:rsidR="00CE5C25">
        <w:t>:  “</w:t>
      </w:r>
      <w:r w:rsidRPr="001B75B9">
        <w:rPr>
          <w:i/>
          <w:iCs/>
        </w:rPr>
        <w:t>These</w:t>
      </w:r>
      <w:r w:rsidR="00CE5C25" w:rsidRPr="001B75B9">
        <w:rPr>
          <w:i/>
          <w:iCs/>
        </w:rPr>
        <w:t xml:space="preserve"> </w:t>
      </w:r>
      <w:r w:rsidRPr="001B75B9">
        <w:rPr>
          <w:i/>
          <w:iCs/>
        </w:rPr>
        <w:t>are</w:t>
      </w:r>
      <w:r w:rsidR="00CE5C25" w:rsidRPr="001B75B9">
        <w:rPr>
          <w:i/>
          <w:iCs/>
        </w:rPr>
        <w:t xml:space="preserve"> </w:t>
      </w:r>
      <w:r w:rsidRPr="001B75B9">
        <w:rPr>
          <w:i/>
          <w:iCs/>
        </w:rPr>
        <w:t>account</w:t>
      </w:r>
      <w:r w:rsidR="00CE5C25" w:rsidRPr="001B75B9">
        <w:rPr>
          <w:i/>
          <w:iCs/>
        </w:rPr>
        <w:t xml:space="preserve"> </w:t>
      </w:r>
      <w:r w:rsidRPr="001B75B9">
        <w:rPr>
          <w:i/>
          <w:iCs/>
        </w:rPr>
        <w:t>books</w:t>
      </w:r>
      <w:r w:rsidR="00CE5C25" w:rsidRPr="001B75B9">
        <w:rPr>
          <w:i/>
          <w:iCs/>
        </w:rPr>
        <w:t xml:space="preserve"> </w:t>
      </w:r>
      <w:r w:rsidRPr="001B75B9">
        <w:rPr>
          <w:i/>
          <w:iCs/>
        </w:rPr>
        <w:t>on</w:t>
      </w:r>
      <w:r w:rsidR="00CE5C25" w:rsidRPr="001B75B9">
        <w:rPr>
          <w:i/>
          <w:iCs/>
        </w:rPr>
        <w:t xml:space="preserve"> </w:t>
      </w:r>
      <w:r w:rsidRPr="001B75B9">
        <w:rPr>
          <w:i/>
          <w:iCs/>
        </w:rPr>
        <w:t>the</w:t>
      </w:r>
      <w:r w:rsidR="00CE5C25" w:rsidRPr="001B75B9">
        <w:rPr>
          <w:i/>
          <w:iCs/>
        </w:rPr>
        <w:t xml:space="preserve"> </w:t>
      </w:r>
      <w:r w:rsidRPr="001B75B9">
        <w:rPr>
          <w:i/>
          <w:iCs/>
        </w:rPr>
        <w:t>people</w:t>
      </w:r>
      <w:r w:rsidR="00CE5C25" w:rsidRPr="001B75B9">
        <w:rPr>
          <w:i/>
          <w:iCs/>
        </w:rPr>
        <w:t xml:space="preserve"> </w:t>
      </w:r>
      <w:r w:rsidRPr="001B75B9">
        <w:rPr>
          <w:i/>
          <w:iCs/>
        </w:rPr>
        <w:t>of</w:t>
      </w:r>
      <w:r w:rsidR="00CE5C25" w:rsidRPr="001B75B9">
        <w:rPr>
          <w:i/>
          <w:iCs/>
        </w:rPr>
        <w:t xml:space="preserve"> </w:t>
      </w:r>
      <w:r w:rsidRPr="001B75B9">
        <w:rPr>
          <w:i/>
          <w:iCs/>
        </w:rPr>
        <w:t>the</w:t>
      </w:r>
      <w:r w:rsidR="00CE5C25" w:rsidRPr="001B75B9">
        <w:rPr>
          <w:i/>
          <w:iCs/>
        </w:rPr>
        <w:t xml:space="preserve"> </w:t>
      </w:r>
      <w:r w:rsidRPr="001B75B9">
        <w:rPr>
          <w:i/>
          <w:iCs/>
        </w:rPr>
        <w:t>world</w:t>
      </w:r>
      <w:r w:rsidRPr="00CE5C25">
        <w:t>.</w:t>
      </w:r>
      <w:r w:rsidR="00CE5C25">
        <w:t xml:space="preserve">” </w:t>
      </w:r>
      <w:r w:rsidR="001B75B9">
        <w:t xml:space="preserve"> </w:t>
      </w:r>
      <w:r w:rsidRPr="00CE5C25">
        <w:t>If</w:t>
      </w:r>
      <w:r w:rsidR="00CE5C25">
        <w:t xml:space="preserve"> </w:t>
      </w:r>
      <w:r w:rsidRPr="00CE5C25">
        <w:t>an</w:t>
      </w:r>
      <w:r w:rsidR="00CE5C25">
        <w:t xml:space="preserve"> </w:t>
      </w:r>
      <w:r w:rsidRPr="00CE5C25">
        <w:t>unexpected</w:t>
      </w:r>
      <w:r w:rsidR="00CE5C25">
        <w:t xml:space="preserve"> </w:t>
      </w:r>
      <w:r w:rsidRPr="00CE5C25">
        <w:t>guest</w:t>
      </w:r>
      <w:r w:rsidR="00CE5C25">
        <w:t xml:space="preserve"> </w:t>
      </w:r>
      <w:r w:rsidRPr="00CE5C25">
        <w:t>suddenly</w:t>
      </w:r>
      <w:r w:rsidR="00CE5C25">
        <w:t xml:space="preserve"> </w:t>
      </w:r>
      <w:r w:rsidRPr="00CE5C25">
        <w:t>arrived,</w:t>
      </w:r>
      <w:r w:rsidR="00CE5C25">
        <w:t xml:space="preserve"> </w:t>
      </w:r>
      <w:r w:rsidRPr="00CE5C25">
        <w:t>He</w:t>
      </w:r>
      <w:r w:rsidR="00CE5C25">
        <w:t xml:space="preserve"> </w:t>
      </w:r>
      <w:r w:rsidRPr="00CE5C25">
        <w:t>would</w:t>
      </w:r>
      <w:r w:rsidR="00CE5C25">
        <w:t xml:space="preserve"> </w:t>
      </w:r>
      <w:r w:rsidRPr="00CE5C25">
        <w:t>cover</w:t>
      </w:r>
      <w:r w:rsidR="00CE5C25">
        <w:t xml:space="preserve"> </w:t>
      </w:r>
      <w:r w:rsidRPr="00CE5C25">
        <w:t>the</w:t>
      </w:r>
      <w:r w:rsidR="00CE5C25">
        <w:t xml:space="preserve"> </w:t>
      </w:r>
      <w:r w:rsidRPr="00CE5C25">
        <w:t>papers</w:t>
      </w:r>
      <w:r w:rsidR="00CE5C25">
        <w:t xml:space="preserve"> </w:t>
      </w:r>
      <w:r w:rsidRPr="00CE5C25">
        <w:t>with</w:t>
      </w:r>
      <w:r w:rsidR="00CE5C25">
        <w:t xml:space="preserve"> </w:t>
      </w:r>
      <w:r w:rsidRPr="00CE5C25">
        <w:t>a</w:t>
      </w:r>
      <w:r w:rsidR="00CE5C25">
        <w:t xml:space="preserve"> </w:t>
      </w:r>
      <w:r w:rsidRPr="00CE5C25">
        <w:t>cloth.</w:t>
      </w:r>
    </w:p>
    <w:p w14:paraId="317BAF2C" w14:textId="77777777" w:rsidR="002E3267" w:rsidRPr="001B75B9" w:rsidRDefault="002E3267" w:rsidP="001B75B9">
      <w:pPr>
        <w:pStyle w:val="Text"/>
      </w:pPr>
      <w:r w:rsidRPr="001B75B9">
        <w:t>To</w:t>
      </w:r>
      <w:r w:rsidR="00CE5C25" w:rsidRPr="001B75B9">
        <w:t xml:space="preserve"> </w:t>
      </w:r>
      <w:r w:rsidRPr="001B75B9">
        <w:t>be</w:t>
      </w:r>
      <w:r w:rsidR="00CE5C25" w:rsidRPr="001B75B9">
        <w:t xml:space="preserve"> </w:t>
      </w:r>
      <w:r w:rsidRPr="001B75B9">
        <w:t>brief,</w:t>
      </w:r>
      <w:r w:rsidR="00CE5C25" w:rsidRPr="001B75B9">
        <w:t xml:space="preserve"> </w:t>
      </w:r>
      <w:r w:rsidRPr="001B75B9">
        <w:t>all</w:t>
      </w:r>
      <w:r w:rsidR="00CE5C25" w:rsidRPr="001B75B9">
        <w:t xml:space="preserve"> </w:t>
      </w:r>
      <w:r w:rsidRPr="001B75B9">
        <w:t>close</w:t>
      </w:r>
      <w:r w:rsidR="00CE5C25" w:rsidRPr="001B75B9">
        <w:t xml:space="preserve"> </w:t>
      </w:r>
      <w:r w:rsidRPr="001B75B9">
        <w:t>friends</w:t>
      </w:r>
      <w:r w:rsidR="00CE5C25" w:rsidRPr="001B75B9">
        <w:t xml:space="preserve"> </w:t>
      </w:r>
      <w:r w:rsidRPr="001B75B9">
        <w:t>and</w:t>
      </w:r>
      <w:r w:rsidR="00CE5C25" w:rsidRPr="001B75B9">
        <w:t xml:space="preserve"> </w:t>
      </w:r>
      <w:r w:rsidRPr="001B75B9">
        <w:t>relatives</w:t>
      </w:r>
      <w:r w:rsidR="00CE5C25" w:rsidRPr="001B75B9">
        <w:t xml:space="preserve"> </w:t>
      </w:r>
      <w:r w:rsidRPr="001B75B9">
        <w:t>such</w:t>
      </w:r>
      <w:r w:rsidR="00CE5C25" w:rsidRPr="001B75B9">
        <w:t xml:space="preserve"> </w:t>
      </w:r>
      <w:r w:rsidRPr="001B75B9">
        <w:t>as</w:t>
      </w:r>
      <w:r w:rsidR="00CE5C25" w:rsidRPr="001B75B9">
        <w:t xml:space="preserve"> </w:t>
      </w:r>
      <w:r w:rsidRPr="001B75B9">
        <w:t>uncle</w:t>
      </w:r>
      <w:r w:rsidR="00CE5C25" w:rsidRPr="001B75B9">
        <w:t xml:space="preserve"> </w:t>
      </w:r>
      <w:r w:rsidRPr="001B75B9">
        <w:t>and</w:t>
      </w:r>
      <w:r w:rsidR="00CE5C25" w:rsidRPr="001B75B9">
        <w:t xml:space="preserve"> </w:t>
      </w:r>
      <w:r w:rsidRPr="001B75B9">
        <w:t>aunts</w:t>
      </w:r>
      <w:r w:rsidR="00CE5C25" w:rsidRPr="001B75B9">
        <w:t xml:space="preserve"> </w:t>
      </w:r>
      <w:r w:rsidRPr="001B75B9">
        <w:t>were</w:t>
      </w:r>
      <w:r w:rsidR="00CE5C25" w:rsidRPr="001B75B9">
        <w:t xml:space="preserve"> </w:t>
      </w:r>
      <w:r w:rsidRPr="001B75B9">
        <w:t>convinced</w:t>
      </w:r>
      <w:r w:rsidR="00CE5C25" w:rsidRPr="001B75B9">
        <w:t xml:space="preserve"> </w:t>
      </w:r>
      <w:r w:rsidRPr="001B75B9">
        <w:t>of</w:t>
      </w:r>
      <w:r w:rsidR="00CE5C25" w:rsidRPr="001B75B9">
        <w:t xml:space="preserve"> </w:t>
      </w:r>
      <w:r w:rsidRPr="001B75B9">
        <w:t>His</w:t>
      </w:r>
      <w:r w:rsidR="00CE5C25" w:rsidRPr="001B75B9">
        <w:t xml:space="preserve"> </w:t>
      </w:r>
      <w:r w:rsidRPr="001B75B9">
        <w:t>greatness</w:t>
      </w:r>
      <w:r w:rsidR="00CE5C25" w:rsidRPr="001B75B9">
        <w:t xml:space="preserve"> </w:t>
      </w:r>
      <w:r w:rsidRPr="001B75B9">
        <w:t>and</w:t>
      </w:r>
      <w:r w:rsidR="00CE5C25" w:rsidRPr="001B75B9">
        <w:t xml:space="preserve"> </w:t>
      </w:r>
      <w:r w:rsidRPr="001B75B9">
        <w:t>showed</w:t>
      </w:r>
      <w:r w:rsidR="00CE5C25" w:rsidRPr="001B75B9">
        <w:t xml:space="preserve"> </w:t>
      </w:r>
      <w:r w:rsidRPr="001B75B9">
        <w:t>Him</w:t>
      </w:r>
      <w:r w:rsidR="00CE5C25" w:rsidRPr="001B75B9">
        <w:t xml:space="preserve"> </w:t>
      </w:r>
      <w:r w:rsidRPr="001B75B9">
        <w:t>great</w:t>
      </w:r>
      <w:r w:rsidR="00CE5C25" w:rsidRPr="001B75B9">
        <w:t xml:space="preserve"> </w:t>
      </w:r>
      <w:r w:rsidRPr="001B75B9">
        <w:t>respect</w:t>
      </w:r>
      <w:r w:rsidR="00CE5C25" w:rsidRPr="001B75B9">
        <w:t xml:space="preserve">.  </w:t>
      </w:r>
      <w:r w:rsidRPr="001B75B9">
        <w:t>So</w:t>
      </w:r>
      <w:r w:rsidR="00CE5C25" w:rsidRPr="001B75B9">
        <w:t xml:space="preserve"> </w:t>
      </w:r>
      <w:r w:rsidRPr="001B75B9">
        <w:t>it</w:t>
      </w:r>
      <w:r w:rsidR="00CE5C25" w:rsidRPr="001B75B9">
        <w:t xml:space="preserve"> </w:t>
      </w:r>
      <w:r w:rsidRPr="001B75B9">
        <w:t>continued,</w:t>
      </w:r>
      <w:r w:rsidR="00CE5C25" w:rsidRPr="001B75B9">
        <w:t xml:space="preserve"> </w:t>
      </w:r>
      <w:r w:rsidRPr="001B75B9">
        <w:t>until</w:t>
      </w:r>
      <w:r w:rsidR="00CE5C25" w:rsidRPr="001B75B9">
        <w:t xml:space="preserve"> </w:t>
      </w:r>
      <w:r w:rsidRPr="001B75B9">
        <w:t>the</w:t>
      </w:r>
      <w:r w:rsidR="00CE5C25" w:rsidRPr="001B75B9">
        <w:t xml:space="preserve"> </w:t>
      </w:r>
      <w:r w:rsidRPr="001B75B9">
        <w:t>evening</w:t>
      </w:r>
      <w:r w:rsidR="00CE5C25" w:rsidRPr="001B75B9">
        <w:t xml:space="preserve"> </w:t>
      </w:r>
      <w:r w:rsidRPr="001B75B9">
        <w:t>of</w:t>
      </w:r>
      <w:r w:rsidR="00CE5C25" w:rsidRPr="001B75B9">
        <w:t xml:space="preserve"> </w:t>
      </w:r>
      <w:r w:rsidR="001B75B9">
        <w:t xml:space="preserve">22 </w:t>
      </w:r>
      <w:r w:rsidRPr="001B75B9">
        <w:t>May</w:t>
      </w:r>
      <w:r w:rsidR="00CE5C25" w:rsidRPr="001B75B9">
        <w:t xml:space="preserve"> </w:t>
      </w:r>
      <w:r w:rsidRPr="001B75B9">
        <w:t>1844</w:t>
      </w:r>
      <w:r w:rsidR="00CE5C25" w:rsidRPr="001B75B9">
        <w:t xml:space="preserve">.  </w:t>
      </w:r>
      <w:r w:rsidRPr="001B75B9">
        <w:t>That</w:t>
      </w:r>
      <w:r w:rsidR="00CE5C25" w:rsidRPr="001B75B9">
        <w:t xml:space="preserve"> </w:t>
      </w:r>
      <w:r w:rsidRPr="001B75B9">
        <w:t>was</w:t>
      </w:r>
      <w:r w:rsidR="00CE5C25" w:rsidRPr="001B75B9">
        <w:t xml:space="preserve"> </w:t>
      </w:r>
      <w:r w:rsidRPr="001B75B9">
        <w:t>the</w:t>
      </w:r>
      <w:r w:rsidR="00CE5C25" w:rsidRPr="001B75B9">
        <w:t xml:space="preserve"> </w:t>
      </w:r>
      <w:r w:rsidRPr="001B75B9">
        <w:t>night</w:t>
      </w:r>
      <w:r w:rsidR="00CE5C25" w:rsidRPr="001B75B9">
        <w:t xml:space="preserve"> </w:t>
      </w:r>
      <w:r w:rsidRPr="001B75B9">
        <w:t>when</w:t>
      </w:r>
      <w:r w:rsidR="00CE5C25" w:rsidRPr="001B75B9">
        <w:t xml:space="preserve"> </w:t>
      </w:r>
      <w:r w:rsidRPr="001B75B9">
        <w:t>the</w:t>
      </w:r>
      <w:r w:rsidR="00CE5C25" w:rsidRPr="001B75B9">
        <w:t xml:space="preserve"> </w:t>
      </w:r>
      <w:r w:rsidRPr="001B75B9">
        <w:t>B</w:t>
      </w:r>
      <w:r w:rsidR="001B75B9" w:rsidRPr="001B75B9">
        <w:t>á</w:t>
      </w:r>
      <w:r w:rsidRPr="001B75B9">
        <w:t>bu</w:t>
      </w:r>
      <w:r w:rsidR="00CE5C25" w:rsidRPr="001B75B9">
        <w:t>’</w:t>
      </w:r>
      <w:r w:rsidRPr="001B75B9">
        <w:t>l-B</w:t>
      </w:r>
      <w:r w:rsidR="001B75B9" w:rsidRPr="001B75B9">
        <w:t>á</w:t>
      </w:r>
      <w:r w:rsidRPr="001B75B9">
        <w:t>b</w:t>
      </w:r>
      <w:r w:rsidR="00CE5C25" w:rsidRPr="001B75B9">
        <w:t xml:space="preserve"> </w:t>
      </w:r>
      <w:r w:rsidRPr="001B75B9">
        <w:t>came</w:t>
      </w:r>
      <w:r w:rsidR="00CE5C25" w:rsidRPr="001B75B9">
        <w:t xml:space="preserve"> </w:t>
      </w:r>
      <w:r w:rsidRPr="001B75B9">
        <w:t>to</w:t>
      </w:r>
      <w:r w:rsidR="00CE5C25" w:rsidRPr="001B75B9">
        <w:t xml:space="preserve"> </w:t>
      </w:r>
      <w:r w:rsidRPr="001B75B9">
        <w:t>visit</w:t>
      </w:r>
      <w:r w:rsidR="00CE5C25" w:rsidRPr="001B75B9">
        <w:t xml:space="preserve"> </w:t>
      </w:r>
      <w:r w:rsidRPr="001B75B9">
        <w:t>Him</w:t>
      </w:r>
      <w:r w:rsidR="00CE5C25" w:rsidRPr="001B75B9">
        <w:t xml:space="preserve"> </w:t>
      </w:r>
      <w:r w:rsidRPr="001B75B9">
        <w:t>and</w:t>
      </w:r>
      <w:r w:rsidR="00CE5C25" w:rsidRPr="001B75B9">
        <w:t xml:space="preserve"> </w:t>
      </w:r>
      <w:r w:rsidRPr="001B75B9">
        <w:t>acknowledged</w:t>
      </w:r>
      <w:r w:rsidR="00CE5C25" w:rsidRPr="001B75B9">
        <w:t xml:space="preserve"> </w:t>
      </w:r>
      <w:r w:rsidRPr="001B75B9">
        <w:t>His</w:t>
      </w:r>
      <w:r w:rsidR="00CE5C25" w:rsidRPr="001B75B9">
        <w:t xml:space="preserve"> </w:t>
      </w:r>
      <w:r w:rsidRPr="001B75B9">
        <w:t>mission.</w:t>
      </w:r>
    </w:p>
    <w:p w14:paraId="70FBF623" w14:textId="77777777" w:rsidR="002E3267" w:rsidRPr="001B75B9" w:rsidRDefault="002E3267" w:rsidP="001B75B9">
      <w:pPr>
        <w:pStyle w:val="Text"/>
      </w:pPr>
      <w:r w:rsidRPr="001B75B9">
        <w:t>What</w:t>
      </w:r>
      <w:r w:rsidR="00CE5C25" w:rsidRPr="001B75B9">
        <w:t xml:space="preserve"> </w:t>
      </w:r>
      <w:r w:rsidRPr="001B75B9">
        <w:t>an</w:t>
      </w:r>
      <w:r w:rsidR="00CE5C25" w:rsidRPr="001B75B9">
        <w:t xml:space="preserve"> </w:t>
      </w:r>
      <w:r w:rsidRPr="001B75B9">
        <w:t>extraordinary</w:t>
      </w:r>
      <w:r w:rsidR="00CE5C25" w:rsidRPr="001B75B9">
        <w:t xml:space="preserve"> </w:t>
      </w:r>
      <w:r w:rsidRPr="001B75B9">
        <w:t>night</w:t>
      </w:r>
      <w:r w:rsidR="00CE5C25" w:rsidRPr="001B75B9">
        <w:t xml:space="preserve"> </w:t>
      </w:r>
      <w:r w:rsidRPr="001B75B9">
        <w:t>that</w:t>
      </w:r>
      <w:r w:rsidR="00CE5C25" w:rsidRPr="001B75B9">
        <w:t xml:space="preserve"> </w:t>
      </w:r>
      <w:r w:rsidRPr="001B75B9">
        <w:t>was!</w:t>
      </w:r>
      <w:r w:rsidR="00CE5C25" w:rsidRPr="001B75B9">
        <w:t xml:space="preserve"> </w:t>
      </w:r>
      <w:r w:rsidR="001B75B9">
        <w:t xml:space="preserve"> </w:t>
      </w:r>
      <w:r w:rsidRPr="001B75B9">
        <w:t>The</w:t>
      </w:r>
      <w:r w:rsidR="00CE5C25" w:rsidRPr="001B75B9">
        <w:t xml:space="preserve"> </w:t>
      </w:r>
      <w:r w:rsidRPr="001B75B9">
        <w:t>B</w:t>
      </w:r>
      <w:r w:rsidR="001B75B9" w:rsidRPr="001B75B9">
        <w:t>á</w:t>
      </w:r>
      <w:r w:rsidRPr="001B75B9">
        <w:t>b</w:t>
      </w:r>
      <w:r w:rsidR="00CE5C25" w:rsidRPr="001B75B9">
        <w:t xml:space="preserve"> </w:t>
      </w:r>
      <w:r w:rsidRPr="001B75B9">
        <w:t>said</w:t>
      </w:r>
      <w:r w:rsidR="00CE5C25" w:rsidRPr="001B75B9">
        <w:t xml:space="preserve"> </w:t>
      </w:r>
      <w:r w:rsidRPr="001B75B9">
        <w:t>to</w:t>
      </w:r>
      <w:r w:rsidR="00CE5C25" w:rsidRPr="001B75B9">
        <w:t xml:space="preserve"> </w:t>
      </w:r>
      <w:r w:rsidRPr="001B75B9">
        <w:t>me</w:t>
      </w:r>
      <w:r w:rsidR="00CE5C25" w:rsidRPr="001B75B9">
        <w:t>:  “</w:t>
      </w:r>
      <w:r w:rsidRPr="001B75B9">
        <w:rPr>
          <w:i/>
          <w:iCs/>
        </w:rPr>
        <w:t>Tonight</w:t>
      </w:r>
      <w:r w:rsidR="00CE5C25" w:rsidRPr="001B75B9">
        <w:rPr>
          <w:i/>
          <w:iCs/>
        </w:rPr>
        <w:t xml:space="preserve"> </w:t>
      </w:r>
      <w:r w:rsidRPr="001B75B9">
        <w:rPr>
          <w:i/>
          <w:iCs/>
        </w:rPr>
        <w:t>we</w:t>
      </w:r>
      <w:r w:rsidR="00CE5C25" w:rsidRPr="001B75B9">
        <w:rPr>
          <w:i/>
          <w:iCs/>
        </w:rPr>
        <w:t xml:space="preserve"> </w:t>
      </w:r>
      <w:r w:rsidRPr="001B75B9">
        <w:rPr>
          <w:i/>
          <w:iCs/>
        </w:rPr>
        <w:t>will</w:t>
      </w:r>
      <w:r w:rsidR="00CE5C25" w:rsidRPr="001B75B9">
        <w:rPr>
          <w:i/>
          <w:iCs/>
        </w:rPr>
        <w:t xml:space="preserve"> </w:t>
      </w:r>
      <w:r w:rsidRPr="001B75B9">
        <w:rPr>
          <w:i/>
          <w:iCs/>
        </w:rPr>
        <w:t>entertain</w:t>
      </w:r>
      <w:r w:rsidR="00CE5C25" w:rsidRPr="001B75B9">
        <w:rPr>
          <w:i/>
          <w:iCs/>
        </w:rPr>
        <w:t xml:space="preserve"> </w:t>
      </w:r>
      <w:r w:rsidRPr="001B75B9">
        <w:rPr>
          <w:i/>
          <w:iCs/>
        </w:rPr>
        <w:t>a</w:t>
      </w:r>
      <w:r w:rsidR="00CE5C25" w:rsidRPr="001B75B9">
        <w:rPr>
          <w:i/>
          <w:iCs/>
        </w:rPr>
        <w:t xml:space="preserve"> </w:t>
      </w:r>
      <w:r w:rsidRPr="001B75B9">
        <w:rPr>
          <w:i/>
          <w:iCs/>
        </w:rPr>
        <w:t>dear</w:t>
      </w:r>
      <w:r w:rsidR="00CE5C25" w:rsidRPr="001B75B9">
        <w:rPr>
          <w:i/>
          <w:iCs/>
        </w:rPr>
        <w:t xml:space="preserve"> </w:t>
      </w:r>
      <w:r w:rsidRPr="001B75B9">
        <w:rPr>
          <w:i/>
          <w:iCs/>
        </w:rPr>
        <w:t>guest</w:t>
      </w:r>
      <w:r w:rsidRPr="001B75B9">
        <w:t>.</w:t>
      </w:r>
      <w:r w:rsidR="00CE5C25" w:rsidRPr="001B75B9">
        <w:t>”</w:t>
      </w:r>
      <w:r w:rsidR="001B75B9">
        <w:t xml:space="preserve"> </w:t>
      </w:r>
      <w:r w:rsidR="00CE5C25" w:rsidRPr="001B75B9">
        <w:t xml:space="preserve"> </w:t>
      </w:r>
      <w:r w:rsidRPr="001B75B9">
        <w:t>His</w:t>
      </w:r>
      <w:r w:rsidR="00CE5C25" w:rsidRPr="001B75B9">
        <w:t xml:space="preserve"> </w:t>
      </w:r>
      <w:r w:rsidRPr="001B75B9">
        <w:t>whole</w:t>
      </w:r>
      <w:r w:rsidR="00CE5C25" w:rsidRPr="001B75B9">
        <w:t xml:space="preserve"> </w:t>
      </w:r>
      <w:r w:rsidRPr="001B75B9">
        <w:t>being</w:t>
      </w:r>
      <w:r w:rsidR="00CE5C25" w:rsidRPr="001B75B9">
        <w:t xml:space="preserve"> </w:t>
      </w:r>
      <w:r w:rsidRPr="001B75B9">
        <w:t>was</w:t>
      </w:r>
      <w:r w:rsidR="00CE5C25" w:rsidRPr="001B75B9">
        <w:t xml:space="preserve"> </w:t>
      </w:r>
      <w:r w:rsidRPr="001B75B9">
        <w:t>ablaze</w:t>
      </w:r>
      <w:r w:rsidR="00CE5C25" w:rsidRPr="001B75B9">
        <w:t xml:space="preserve">.  </w:t>
      </w:r>
      <w:r w:rsidRPr="001B75B9">
        <w:t>I</w:t>
      </w:r>
      <w:r w:rsidR="00CE5C25" w:rsidRPr="001B75B9">
        <w:t xml:space="preserve"> </w:t>
      </w:r>
      <w:r w:rsidRPr="001B75B9">
        <w:t>was</w:t>
      </w:r>
      <w:r w:rsidR="00CE5C25" w:rsidRPr="001B75B9">
        <w:t xml:space="preserve"> </w:t>
      </w:r>
      <w:r w:rsidRPr="001B75B9">
        <w:t>most</w:t>
      </w:r>
      <w:r w:rsidR="00CE5C25" w:rsidRPr="001B75B9">
        <w:t xml:space="preserve"> </w:t>
      </w:r>
      <w:r w:rsidRPr="001B75B9">
        <w:t>eager</w:t>
      </w:r>
      <w:r w:rsidR="00CE5C25" w:rsidRPr="001B75B9">
        <w:t xml:space="preserve"> </w:t>
      </w:r>
      <w:r w:rsidRPr="001B75B9">
        <w:t>to</w:t>
      </w:r>
      <w:r w:rsidR="00CE5C25" w:rsidRPr="001B75B9">
        <w:t xml:space="preserve"> </w:t>
      </w:r>
      <w:r w:rsidRPr="001B75B9">
        <w:t>hear</w:t>
      </w:r>
      <w:r w:rsidR="00CE5C25" w:rsidRPr="001B75B9">
        <w:t xml:space="preserve"> </w:t>
      </w:r>
      <w:r w:rsidRPr="001B75B9">
        <w:t>what</w:t>
      </w:r>
      <w:r w:rsidR="00CE5C25" w:rsidRPr="001B75B9">
        <w:t xml:space="preserve"> </w:t>
      </w:r>
      <w:r w:rsidRPr="001B75B9">
        <w:t>He</w:t>
      </w:r>
      <w:r w:rsidR="00CE5C25" w:rsidRPr="001B75B9">
        <w:t xml:space="preserve"> </w:t>
      </w:r>
      <w:r w:rsidRPr="001B75B9">
        <w:t>had</w:t>
      </w:r>
      <w:r w:rsidR="00CE5C25" w:rsidRPr="001B75B9">
        <w:t xml:space="preserve"> </w:t>
      </w:r>
      <w:r w:rsidRPr="001B75B9">
        <w:t>to</w:t>
      </w:r>
      <w:r w:rsidR="00CE5C25" w:rsidRPr="001B75B9">
        <w:t xml:space="preserve"> </w:t>
      </w:r>
      <w:r w:rsidRPr="001B75B9">
        <w:t>say,</w:t>
      </w:r>
      <w:r w:rsidR="00CE5C25" w:rsidRPr="001B75B9">
        <w:t xml:space="preserve"> </w:t>
      </w:r>
      <w:r w:rsidRPr="001B75B9">
        <w:t>but</w:t>
      </w:r>
      <w:r w:rsidR="00CE5C25" w:rsidRPr="001B75B9">
        <w:t xml:space="preserve"> </w:t>
      </w:r>
      <w:r w:rsidRPr="001B75B9">
        <w:t>He</w:t>
      </w:r>
      <w:r w:rsidR="00CE5C25" w:rsidRPr="001B75B9">
        <w:t xml:space="preserve"> </w:t>
      </w:r>
      <w:r w:rsidRPr="001B75B9">
        <w:t>turned</w:t>
      </w:r>
      <w:r w:rsidR="00CE5C25" w:rsidRPr="001B75B9">
        <w:t xml:space="preserve"> </w:t>
      </w:r>
      <w:r w:rsidRPr="001B75B9">
        <w:t>to</w:t>
      </w:r>
      <w:r w:rsidR="00CE5C25" w:rsidRPr="001B75B9">
        <w:t xml:space="preserve"> </w:t>
      </w:r>
      <w:r w:rsidRPr="001B75B9">
        <w:t>me</w:t>
      </w:r>
      <w:r w:rsidR="00CE5C25" w:rsidRPr="001B75B9">
        <w:t xml:space="preserve"> </w:t>
      </w:r>
      <w:r w:rsidRPr="001B75B9">
        <w:t>and</w:t>
      </w:r>
      <w:r w:rsidR="00CE5C25" w:rsidRPr="001B75B9">
        <w:t xml:space="preserve"> </w:t>
      </w:r>
      <w:r w:rsidRPr="001B75B9">
        <w:t>told</w:t>
      </w:r>
      <w:r w:rsidR="00CE5C25" w:rsidRPr="001B75B9">
        <w:t xml:space="preserve"> </w:t>
      </w:r>
      <w:r w:rsidRPr="001B75B9">
        <w:t>me</w:t>
      </w:r>
      <w:r w:rsidR="00CE5C25" w:rsidRPr="001B75B9">
        <w:t>:  “</w:t>
      </w:r>
      <w:r w:rsidRPr="001B75B9">
        <w:rPr>
          <w:i/>
          <w:iCs/>
        </w:rPr>
        <w:t>It</w:t>
      </w:r>
      <w:r w:rsidR="00CE5C25" w:rsidRPr="001B75B9">
        <w:rPr>
          <w:i/>
          <w:iCs/>
        </w:rPr>
        <w:t xml:space="preserve"> </w:t>
      </w:r>
      <w:r w:rsidRPr="001B75B9">
        <w:rPr>
          <w:i/>
          <w:iCs/>
        </w:rPr>
        <w:t>is</w:t>
      </w:r>
      <w:r w:rsidR="00CE5C25" w:rsidRPr="001B75B9">
        <w:rPr>
          <w:i/>
          <w:iCs/>
        </w:rPr>
        <w:t xml:space="preserve"> </w:t>
      </w:r>
      <w:r w:rsidRPr="001B75B9">
        <w:rPr>
          <w:i/>
          <w:iCs/>
        </w:rPr>
        <w:t>better</w:t>
      </w:r>
      <w:r w:rsidR="00CE5C25" w:rsidRPr="001B75B9">
        <w:rPr>
          <w:i/>
          <w:iCs/>
        </w:rPr>
        <w:t xml:space="preserve"> </w:t>
      </w:r>
      <w:r w:rsidRPr="001B75B9">
        <w:rPr>
          <w:i/>
          <w:iCs/>
        </w:rPr>
        <w:t>if</w:t>
      </w:r>
      <w:r w:rsidR="00CE5C25" w:rsidRPr="001B75B9">
        <w:rPr>
          <w:i/>
          <w:iCs/>
        </w:rPr>
        <w:t xml:space="preserve"> </w:t>
      </w:r>
      <w:r w:rsidRPr="001B75B9">
        <w:rPr>
          <w:i/>
          <w:iCs/>
        </w:rPr>
        <w:t>you</w:t>
      </w:r>
      <w:r w:rsidR="00CE5C25" w:rsidRPr="001B75B9">
        <w:rPr>
          <w:i/>
          <w:iCs/>
        </w:rPr>
        <w:t xml:space="preserve"> </w:t>
      </w:r>
      <w:r w:rsidRPr="001B75B9">
        <w:rPr>
          <w:i/>
          <w:iCs/>
        </w:rPr>
        <w:t>go</w:t>
      </w:r>
      <w:r w:rsidR="00CE5C25" w:rsidRPr="001B75B9">
        <w:rPr>
          <w:i/>
          <w:iCs/>
        </w:rPr>
        <w:t xml:space="preserve"> </w:t>
      </w:r>
      <w:r w:rsidRPr="001B75B9">
        <w:rPr>
          <w:i/>
          <w:iCs/>
        </w:rPr>
        <w:t>and</w:t>
      </w:r>
      <w:r w:rsidR="00CE5C25" w:rsidRPr="001B75B9">
        <w:rPr>
          <w:i/>
          <w:iCs/>
        </w:rPr>
        <w:t xml:space="preserve"> </w:t>
      </w:r>
      <w:r w:rsidRPr="001B75B9">
        <w:rPr>
          <w:i/>
          <w:iCs/>
        </w:rPr>
        <w:t>sleep</w:t>
      </w:r>
      <w:r w:rsidRPr="001B75B9">
        <w:t>.</w:t>
      </w:r>
      <w:r w:rsidR="00CE5C25" w:rsidRPr="001B75B9">
        <w:t xml:space="preserve">” </w:t>
      </w:r>
      <w:r w:rsidR="001B75B9">
        <w:t xml:space="preserve"> </w:t>
      </w:r>
      <w:r w:rsidRPr="001B75B9">
        <w:t>I</w:t>
      </w:r>
      <w:r w:rsidR="00CE5C25" w:rsidRPr="001B75B9">
        <w:t xml:space="preserve"> </w:t>
      </w:r>
      <w:r w:rsidRPr="001B75B9">
        <w:t>did</w:t>
      </w:r>
      <w:r w:rsidR="00CE5C25" w:rsidRPr="001B75B9">
        <w:t xml:space="preserve"> </w:t>
      </w:r>
      <w:r w:rsidRPr="001B75B9">
        <w:t>not</w:t>
      </w:r>
      <w:r w:rsidR="00CE5C25" w:rsidRPr="001B75B9">
        <w:t xml:space="preserve"> </w:t>
      </w:r>
      <w:r w:rsidRPr="001B75B9">
        <w:t>wish</w:t>
      </w:r>
      <w:r w:rsidR="00CE5C25" w:rsidRPr="001B75B9">
        <w:t xml:space="preserve"> </w:t>
      </w:r>
      <w:r w:rsidRPr="001B75B9">
        <w:t>to</w:t>
      </w:r>
      <w:r w:rsidR="00CE5C25" w:rsidRPr="001B75B9">
        <w:t xml:space="preserve"> </w:t>
      </w:r>
      <w:r w:rsidRPr="001B75B9">
        <w:t>disobey</w:t>
      </w:r>
      <w:r w:rsidR="00CE5C25" w:rsidRPr="001B75B9">
        <w:t xml:space="preserve"> </w:t>
      </w:r>
      <w:r w:rsidRPr="001B75B9">
        <w:t>Him,</w:t>
      </w:r>
      <w:r w:rsidR="00CE5C25" w:rsidRPr="001B75B9">
        <w:t xml:space="preserve"> </w:t>
      </w:r>
      <w:r w:rsidRPr="001B75B9">
        <w:t>but</w:t>
      </w:r>
      <w:r w:rsidR="00CE5C25" w:rsidRPr="001B75B9">
        <w:t xml:space="preserve"> </w:t>
      </w:r>
      <w:r w:rsidRPr="001B75B9">
        <w:t>I</w:t>
      </w:r>
      <w:r w:rsidR="00CE5C25" w:rsidRPr="001B75B9">
        <w:t xml:space="preserve"> </w:t>
      </w:r>
      <w:r w:rsidRPr="001B75B9">
        <w:t>remained</w:t>
      </w:r>
      <w:r w:rsidR="00CE5C25" w:rsidRPr="001B75B9">
        <w:t xml:space="preserve"> </w:t>
      </w:r>
      <w:r w:rsidRPr="001B75B9">
        <w:t>awake</w:t>
      </w:r>
      <w:r w:rsidR="00CE5C25" w:rsidRPr="001B75B9">
        <w:t xml:space="preserve"> </w:t>
      </w:r>
      <w:r w:rsidRPr="001B75B9">
        <w:t>all</w:t>
      </w:r>
      <w:r w:rsidR="00CE5C25" w:rsidRPr="001B75B9">
        <w:t xml:space="preserve"> </w:t>
      </w:r>
      <w:r w:rsidRPr="001B75B9">
        <w:t>night</w:t>
      </w:r>
      <w:r w:rsidR="00CE5C25" w:rsidRPr="001B75B9">
        <w:t xml:space="preserve"> </w:t>
      </w:r>
      <w:r w:rsidRPr="001B75B9">
        <w:t>and</w:t>
      </w:r>
      <w:r w:rsidR="00CE5C25" w:rsidRPr="001B75B9">
        <w:t xml:space="preserve"> </w:t>
      </w:r>
      <w:r w:rsidRPr="001B75B9">
        <w:t>could</w:t>
      </w:r>
      <w:r w:rsidR="00CE5C25" w:rsidRPr="001B75B9">
        <w:t xml:space="preserve"> </w:t>
      </w:r>
      <w:r w:rsidRPr="001B75B9">
        <w:t>hear</w:t>
      </w:r>
      <w:r w:rsidR="00CE5C25" w:rsidRPr="001B75B9">
        <w:t xml:space="preserve"> </w:t>
      </w:r>
      <w:r w:rsidRPr="001B75B9">
        <w:t>His</w:t>
      </w:r>
      <w:r w:rsidR="00CE5C25" w:rsidRPr="001B75B9">
        <w:t xml:space="preserve"> </w:t>
      </w:r>
      <w:r w:rsidRPr="001B75B9">
        <w:t>blessed</w:t>
      </w:r>
      <w:r w:rsidR="00CE5C25" w:rsidRPr="001B75B9">
        <w:t xml:space="preserve"> </w:t>
      </w:r>
      <w:r w:rsidRPr="001B75B9">
        <w:t>voice</w:t>
      </w:r>
      <w:r w:rsidR="00CE5C25" w:rsidRPr="001B75B9">
        <w:t xml:space="preserve"> </w:t>
      </w:r>
      <w:r w:rsidRPr="001B75B9">
        <w:t>until</w:t>
      </w:r>
      <w:r w:rsidR="00CE5C25" w:rsidRPr="001B75B9">
        <w:t xml:space="preserve"> </w:t>
      </w:r>
      <w:r w:rsidRPr="001B75B9">
        <w:t>the</w:t>
      </w:r>
      <w:r w:rsidR="00CE5C25" w:rsidRPr="001B75B9">
        <w:t xml:space="preserve"> </w:t>
      </w:r>
      <w:r w:rsidRPr="001B75B9">
        <w:t>morning,</w:t>
      </w:r>
      <w:r w:rsidR="00CE5C25" w:rsidRPr="001B75B9">
        <w:t xml:space="preserve"> </w:t>
      </w:r>
      <w:r w:rsidRPr="001B75B9">
        <w:t>conversing</w:t>
      </w:r>
      <w:r w:rsidR="00CE5C25" w:rsidRPr="001B75B9">
        <w:t xml:space="preserve"> </w:t>
      </w:r>
      <w:r w:rsidRPr="001B75B9">
        <w:t>with</w:t>
      </w:r>
      <w:r w:rsidR="00CE5C25" w:rsidRPr="001B75B9">
        <w:t xml:space="preserve"> </w:t>
      </w:r>
      <w:r w:rsidRPr="001B75B9">
        <w:t>the</w:t>
      </w:r>
      <w:r w:rsidR="00CE5C25" w:rsidRPr="001B75B9">
        <w:t xml:space="preserve"> </w:t>
      </w:r>
      <w:r w:rsidRPr="001B75B9">
        <w:t>B</w:t>
      </w:r>
      <w:r w:rsidR="001B75B9" w:rsidRPr="001B75B9">
        <w:t>á</w:t>
      </w:r>
      <w:r w:rsidRPr="001B75B9">
        <w:t>bu</w:t>
      </w:r>
      <w:r w:rsidR="00CE5C25" w:rsidRPr="001B75B9">
        <w:t>’</w:t>
      </w:r>
      <w:r w:rsidRPr="001B75B9">
        <w:t>l-B</w:t>
      </w:r>
      <w:r w:rsidR="001B75B9" w:rsidRPr="001B75B9">
        <w:t>á</w:t>
      </w:r>
      <w:r w:rsidRPr="001B75B9">
        <w:t>b,</w:t>
      </w:r>
      <w:r w:rsidR="00CE5C25" w:rsidRPr="001B75B9">
        <w:t xml:space="preserve"> </w:t>
      </w:r>
      <w:r w:rsidRPr="001B75B9">
        <w:t>chanting</w:t>
      </w:r>
      <w:r w:rsidR="00CE5C25" w:rsidRPr="001B75B9">
        <w:t xml:space="preserve"> </w:t>
      </w:r>
      <w:r w:rsidRPr="001B75B9">
        <w:t>verses,</w:t>
      </w:r>
      <w:r w:rsidR="00CE5C25" w:rsidRPr="001B75B9">
        <w:t xml:space="preserve"> </w:t>
      </w:r>
      <w:r w:rsidRPr="001B75B9">
        <w:t>and</w:t>
      </w:r>
      <w:r w:rsidR="00CE5C25" w:rsidRPr="001B75B9">
        <w:t xml:space="preserve"> </w:t>
      </w:r>
      <w:r w:rsidRPr="001B75B9">
        <w:t>presenting</w:t>
      </w:r>
      <w:r w:rsidR="00CE5C25" w:rsidRPr="001B75B9">
        <w:t xml:space="preserve"> </w:t>
      </w:r>
      <w:r w:rsidRPr="001B75B9">
        <w:t>proofs</w:t>
      </w:r>
      <w:r w:rsidR="00CE5C25" w:rsidRPr="001B75B9">
        <w:t xml:space="preserve"> </w:t>
      </w:r>
      <w:r w:rsidRPr="001B75B9">
        <w:t>and</w:t>
      </w:r>
      <w:r w:rsidR="00CE5C25" w:rsidRPr="001B75B9">
        <w:t xml:space="preserve"> </w:t>
      </w:r>
      <w:r w:rsidRPr="001B75B9">
        <w:t>arguments.</w:t>
      </w:r>
    </w:p>
    <w:p w14:paraId="0D1E7DAD" w14:textId="77777777" w:rsidR="002E3267" w:rsidRPr="001B75B9" w:rsidRDefault="002E3267" w:rsidP="001B75B9">
      <w:pPr>
        <w:pStyle w:val="Text"/>
      </w:pPr>
      <w:r w:rsidRPr="001B75B9">
        <w:t>Every</w:t>
      </w:r>
      <w:r w:rsidR="00CE5C25" w:rsidRPr="001B75B9">
        <w:t xml:space="preserve"> </w:t>
      </w:r>
      <w:r w:rsidRPr="001B75B9">
        <w:t>day,</w:t>
      </w:r>
      <w:r w:rsidR="00CE5C25" w:rsidRPr="001B75B9">
        <w:t xml:space="preserve"> </w:t>
      </w:r>
      <w:r w:rsidRPr="001B75B9">
        <w:t>from</w:t>
      </w:r>
      <w:r w:rsidR="00CE5C25" w:rsidRPr="001B75B9">
        <w:t xml:space="preserve"> </w:t>
      </w:r>
      <w:r w:rsidRPr="001B75B9">
        <w:t>then</w:t>
      </w:r>
      <w:r w:rsidR="00CE5C25" w:rsidRPr="001B75B9">
        <w:t xml:space="preserve"> </w:t>
      </w:r>
      <w:r w:rsidRPr="001B75B9">
        <w:t>on,</w:t>
      </w:r>
      <w:r w:rsidR="00CE5C25" w:rsidRPr="001B75B9">
        <w:t xml:space="preserve"> </w:t>
      </w:r>
      <w:r w:rsidRPr="001B75B9">
        <w:t>the</w:t>
      </w:r>
      <w:r w:rsidR="00CE5C25" w:rsidRPr="001B75B9">
        <w:t xml:space="preserve"> </w:t>
      </w:r>
      <w:r w:rsidRPr="001B75B9">
        <w:t>B</w:t>
      </w:r>
      <w:r w:rsidR="001B75B9" w:rsidRPr="001B75B9">
        <w:t>á</w:t>
      </w:r>
      <w:r w:rsidRPr="001B75B9">
        <w:t>b</w:t>
      </w:r>
      <w:r w:rsidR="00CE5C25" w:rsidRPr="001B75B9">
        <w:t xml:space="preserve"> </w:t>
      </w:r>
      <w:r w:rsidRPr="001B75B9">
        <w:t>entertained</w:t>
      </w:r>
      <w:r w:rsidR="00CE5C25" w:rsidRPr="001B75B9">
        <w:t xml:space="preserve"> </w:t>
      </w:r>
      <w:r w:rsidRPr="001B75B9">
        <w:t>an</w:t>
      </w:r>
      <w:r w:rsidR="00CE5C25" w:rsidRPr="001B75B9">
        <w:t xml:space="preserve"> </w:t>
      </w:r>
      <w:r w:rsidRPr="001B75B9">
        <w:t>unknown</w:t>
      </w:r>
      <w:r w:rsidR="00CE5C25" w:rsidRPr="001B75B9">
        <w:t xml:space="preserve"> </w:t>
      </w:r>
      <w:r w:rsidRPr="001B75B9">
        <w:t>guest</w:t>
      </w:r>
      <w:r w:rsidR="00CE5C25" w:rsidRPr="001B75B9">
        <w:t xml:space="preserve"> </w:t>
      </w:r>
      <w:r w:rsidRPr="001B75B9">
        <w:t>and</w:t>
      </w:r>
      <w:r w:rsidR="00CE5C25" w:rsidRPr="001B75B9">
        <w:t xml:space="preserve"> </w:t>
      </w:r>
      <w:r w:rsidRPr="001B75B9">
        <w:t>they</w:t>
      </w:r>
      <w:r w:rsidR="00CE5C25" w:rsidRPr="001B75B9">
        <w:t xml:space="preserve"> </w:t>
      </w:r>
      <w:r w:rsidRPr="001B75B9">
        <w:t>would</w:t>
      </w:r>
      <w:r w:rsidR="00CE5C25" w:rsidRPr="001B75B9">
        <w:t xml:space="preserve"> </w:t>
      </w:r>
      <w:r w:rsidRPr="001B75B9">
        <w:t>converse</w:t>
      </w:r>
      <w:r w:rsidR="00CE5C25" w:rsidRPr="001B75B9">
        <w:t xml:space="preserve"> </w:t>
      </w:r>
      <w:r w:rsidRPr="001B75B9">
        <w:t>in</w:t>
      </w:r>
      <w:r w:rsidR="00CE5C25" w:rsidRPr="001B75B9">
        <w:t xml:space="preserve"> </w:t>
      </w:r>
      <w:r w:rsidRPr="001B75B9">
        <w:t>the</w:t>
      </w:r>
      <w:r w:rsidR="00CE5C25" w:rsidRPr="001B75B9">
        <w:t xml:space="preserve"> </w:t>
      </w:r>
      <w:r w:rsidRPr="001B75B9">
        <w:t>same</w:t>
      </w:r>
      <w:r w:rsidR="00CE5C25" w:rsidRPr="001B75B9">
        <w:t xml:space="preserve"> </w:t>
      </w:r>
      <w:r w:rsidRPr="001B75B9">
        <w:t>way</w:t>
      </w:r>
      <w:r w:rsidR="00CE5C25" w:rsidRPr="001B75B9">
        <w:t xml:space="preserve">.  </w:t>
      </w:r>
      <w:r w:rsidRPr="001B75B9">
        <w:t>Should</w:t>
      </w:r>
      <w:r w:rsidR="00CE5C25" w:rsidRPr="001B75B9">
        <w:t xml:space="preserve"> </w:t>
      </w:r>
      <w:r w:rsidRPr="001B75B9">
        <w:t>I</w:t>
      </w:r>
      <w:r w:rsidR="00CE5C25" w:rsidRPr="001B75B9">
        <w:t xml:space="preserve"> </w:t>
      </w:r>
      <w:r w:rsidRPr="001B75B9">
        <w:t>wish</w:t>
      </w:r>
      <w:r w:rsidR="00CE5C25" w:rsidRPr="001B75B9">
        <w:t xml:space="preserve"> </w:t>
      </w:r>
      <w:r w:rsidRPr="001B75B9">
        <w:t>to</w:t>
      </w:r>
      <w:r w:rsidR="00CE5C25" w:rsidRPr="001B75B9">
        <w:t xml:space="preserve"> </w:t>
      </w:r>
      <w:r w:rsidRPr="001B75B9">
        <w:t>relate</w:t>
      </w:r>
      <w:r w:rsidR="00CE5C25" w:rsidRPr="001B75B9">
        <w:t xml:space="preserve"> </w:t>
      </w:r>
      <w:r w:rsidRPr="001B75B9">
        <w:t>fully</w:t>
      </w:r>
      <w:r w:rsidR="00CE5C25" w:rsidRPr="001B75B9">
        <w:t xml:space="preserve"> </w:t>
      </w:r>
      <w:r w:rsidRPr="001B75B9">
        <w:t>the</w:t>
      </w:r>
      <w:r w:rsidR="00CE5C25" w:rsidRPr="001B75B9">
        <w:t xml:space="preserve"> </w:t>
      </w:r>
      <w:r w:rsidRPr="001B75B9">
        <w:t>sufferings</w:t>
      </w:r>
      <w:r w:rsidR="00CE5C25" w:rsidRPr="001B75B9">
        <w:t xml:space="preserve"> </w:t>
      </w:r>
      <w:r w:rsidRPr="001B75B9">
        <w:t>and</w:t>
      </w:r>
      <w:r w:rsidR="00CE5C25" w:rsidRPr="001B75B9">
        <w:t xml:space="preserve"> </w:t>
      </w:r>
      <w:r w:rsidRPr="001B75B9">
        <w:t>trials</w:t>
      </w:r>
      <w:r w:rsidR="00CE5C25" w:rsidRPr="001B75B9">
        <w:t xml:space="preserve"> </w:t>
      </w:r>
      <w:r w:rsidRPr="001B75B9">
        <w:t>He</w:t>
      </w:r>
      <w:r w:rsidR="00CE5C25" w:rsidRPr="001B75B9">
        <w:t xml:space="preserve"> </w:t>
      </w:r>
      <w:r w:rsidRPr="001B75B9">
        <w:t>had</w:t>
      </w:r>
      <w:r w:rsidR="00CE5C25" w:rsidRPr="001B75B9">
        <w:t xml:space="preserve"> </w:t>
      </w:r>
      <w:r w:rsidRPr="001B75B9">
        <w:t>to</w:t>
      </w:r>
      <w:r w:rsidR="00CE5C25" w:rsidRPr="001B75B9">
        <w:t xml:space="preserve"> </w:t>
      </w:r>
      <w:r w:rsidRPr="001B75B9">
        <w:t>bear</w:t>
      </w:r>
      <w:r w:rsidR="00CE5C25" w:rsidRPr="001B75B9">
        <w:t xml:space="preserve"> </w:t>
      </w:r>
      <w:r w:rsidRPr="001B75B9">
        <w:t>in</w:t>
      </w:r>
      <w:r w:rsidR="00CE5C25" w:rsidRPr="001B75B9">
        <w:t xml:space="preserve"> </w:t>
      </w:r>
      <w:r w:rsidRPr="001B75B9">
        <w:t>those</w:t>
      </w:r>
      <w:r w:rsidR="00CE5C25" w:rsidRPr="001B75B9">
        <w:t xml:space="preserve"> </w:t>
      </w:r>
      <w:r w:rsidRPr="001B75B9">
        <w:t>days,</w:t>
      </w:r>
      <w:r w:rsidR="00CE5C25" w:rsidRPr="001B75B9">
        <w:t xml:space="preserve"> </w:t>
      </w:r>
      <w:r w:rsidRPr="001B75B9">
        <w:t>I</w:t>
      </w:r>
      <w:r w:rsidR="00CE5C25" w:rsidRPr="001B75B9">
        <w:t xml:space="preserve"> </w:t>
      </w:r>
      <w:r w:rsidRPr="001B75B9">
        <w:t>could</w:t>
      </w:r>
      <w:r w:rsidR="00CE5C25" w:rsidRPr="001B75B9">
        <w:t xml:space="preserve"> </w:t>
      </w:r>
      <w:r w:rsidRPr="001B75B9">
        <w:t>not</w:t>
      </w:r>
      <w:r w:rsidR="00CE5C25" w:rsidRPr="001B75B9">
        <w:t xml:space="preserve"> </w:t>
      </w:r>
      <w:r w:rsidRPr="001B75B9">
        <w:t>bear</w:t>
      </w:r>
      <w:r w:rsidR="00CE5C25" w:rsidRPr="001B75B9">
        <w:t xml:space="preserve"> </w:t>
      </w:r>
      <w:r w:rsidRPr="001B75B9">
        <w:t>to</w:t>
      </w:r>
      <w:r w:rsidR="00CE5C25" w:rsidRPr="001B75B9">
        <w:t xml:space="preserve"> </w:t>
      </w:r>
      <w:r w:rsidRPr="001B75B9">
        <w:t>say</w:t>
      </w:r>
      <w:r w:rsidR="00CE5C25" w:rsidRPr="001B75B9">
        <w:t xml:space="preserve"> </w:t>
      </w:r>
      <w:r w:rsidRPr="001B75B9">
        <w:t>them,</w:t>
      </w:r>
      <w:r w:rsidR="00CE5C25" w:rsidRPr="001B75B9">
        <w:t xml:space="preserve"> </w:t>
      </w:r>
      <w:r w:rsidRPr="001B75B9">
        <w:t>and</w:t>
      </w:r>
      <w:r w:rsidR="00CE5C25" w:rsidRPr="001B75B9">
        <w:t xml:space="preserve"> </w:t>
      </w:r>
      <w:r w:rsidRPr="001B75B9">
        <w:t>you</w:t>
      </w:r>
      <w:r w:rsidR="00CE5C25" w:rsidRPr="001B75B9">
        <w:t xml:space="preserve"> </w:t>
      </w:r>
      <w:r w:rsidRPr="001B75B9">
        <w:t>would</w:t>
      </w:r>
      <w:r w:rsidR="00CE5C25" w:rsidRPr="001B75B9">
        <w:t xml:space="preserve"> </w:t>
      </w:r>
      <w:r w:rsidRPr="001B75B9">
        <w:t>not</w:t>
      </w:r>
      <w:r w:rsidR="00CE5C25" w:rsidRPr="001B75B9">
        <w:t xml:space="preserve"> </w:t>
      </w:r>
      <w:r w:rsidRPr="001B75B9">
        <w:t>be</w:t>
      </w:r>
      <w:r w:rsidR="00CE5C25" w:rsidRPr="001B75B9">
        <w:t xml:space="preserve"> </w:t>
      </w:r>
      <w:r w:rsidRPr="001B75B9">
        <w:t>able</w:t>
      </w:r>
      <w:r w:rsidR="00CE5C25" w:rsidRPr="001B75B9">
        <w:t xml:space="preserve"> </w:t>
      </w:r>
      <w:r w:rsidRPr="001B75B9">
        <w:t>to</w:t>
      </w:r>
      <w:r w:rsidR="00CE5C25" w:rsidRPr="001B75B9">
        <w:t xml:space="preserve"> </w:t>
      </w:r>
      <w:r w:rsidRPr="001B75B9">
        <w:t>endure</w:t>
      </w:r>
      <w:r w:rsidR="00CE5C25" w:rsidRPr="001B75B9">
        <w:t xml:space="preserve"> </w:t>
      </w:r>
      <w:r w:rsidRPr="001B75B9">
        <w:t>hearing</w:t>
      </w:r>
      <w:r w:rsidR="00CE5C25" w:rsidRPr="001B75B9">
        <w:t xml:space="preserve"> </w:t>
      </w:r>
      <w:r w:rsidRPr="001B75B9">
        <w:t>them</w:t>
      </w:r>
      <w:r w:rsidR="00CE5C25" w:rsidRPr="001B75B9">
        <w:t xml:space="preserve">.  </w:t>
      </w:r>
      <w:r w:rsidRPr="001B75B9">
        <w:t>But</w:t>
      </w:r>
      <w:r w:rsidR="00CE5C25" w:rsidRPr="001B75B9">
        <w:t xml:space="preserve"> </w:t>
      </w:r>
      <w:r w:rsidRPr="001B75B9">
        <w:t>I</w:t>
      </w:r>
      <w:r w:rsidR="00CE5C25" w:rsidRPr="001B75B9">
        <w:t xml:space="preserve"> </w:t>
      </w:r>
      <w:r w:rsidRPr="001B75B9">
        <w:t>will</w:t>
      </w:r>
      <w:r w:rsidR="00CE5C25" w:rsidRPr="001B75B9">
        <w:t xml:space="preserve"> </w:t>
      </w:r>
      <w:r w:rsidRPr="001B75B9">
        <w:t>relate</w:t>
      </w:r>
      <w:r w:rsidR="00CE5C25" w:rsidRPr="001B75B9">
        <w:t xml:space="preserve"> </w:t>
      </w:r>
      <w:r w:rsidRPr="001B75B9">
        <w:t>the</w:t>
      </w:r>
      <w:r w:rsidR="00CE5C25" w:rsidRPr="001B75B9">
        <w:t xml:space="preserve"> </w:t>
      </w:r>
      <w:r w:rsidRPr="001B75B9">
        <w:t>incident</w:t>
      </w:r>
      <w:r w:rsidR="00CE5C25" w:rsidRPr="001B75B9">
        <w:t xml:space="preserve"> </w:t>
      </w:r>
      <w:r w:rsidRPr="001B75B9">
        <w:t>of</w:t>
      </w:r>
      <w:r w:rsidR="00CE5C25" w:rsidRPr="001B75B9">
        <w:t xml:space="preserve"> </w:t>
      </w:r>
      <w:r w:rsidRPr="001B75B9">
        <w:t>His</w:t>
      </w:r>
      <w:r w:rsidR="00CE5C25" w:rsidRPr="001B75B9">
        <w:t xml:space="preserve"> </w:t>
      </w:r>
      <w:r w:rsidRPr="001B75B9">
        <w:t>capture</w:t>
      </w:r>
      <w:r w:rsidR="00CE5C25" w:rsidRPr="001B75B9">
        <w:t xml:space="preserve"> </w:t>
      </w:r>
      <w:r w:rsidRPr="001B75B9">
        <w:t>briefly.</w:t>
      </w:r>
    </w:p>
    <w:p w14:paraId="65C80B1F" w14:textId="77777777" w:rsidR="002E3267" w:rsidRPr="001B75B9" w:rsidRDefault="002E3267" w:rsidP="001B75B9">
      <w:pPr>
        <w:pStyle w:val="Text"/>
      </w:pPr>
      <w:r w:rsidRPr="001B75B9">
        <w:t>One</w:t>
      </w:r>
      <w:r w:rsidR="00CE5C25" w:rsidRPr="001B75B9">
        <w:t xml:space="preserve"> </w:t>
      </w:r>
      <w:r w:rsidRPr="001B75B9">
        <w:t>night</w:t>
      </w:r>
      <w:r w:rsidR="00CE5C25" w:rsidRPr="001B75B9">
        <w:t xml:space="preserve"> </w:t>
      </w:r>
      <w:r w:rsidRPr="001B75B9">
        <w:t>we</w:t>
      </w:r>
      <w:r w:rsidR="00CE5C25" w:rsidRPr="001B75B9">
        <w:t xml:space="preserve"> </w:t>
      </w:r>
      <w:r w:rsidRPr="001B75B9">
        <w:t>were</w:t>
      </w:r>
      <w:r w:rsidR="00CE5C25" w:rsidRPr="001B75B9">
        <w:t xml:space="preserve"> </w:t>
      </w:r>
      <w:r w:rsidRPr="001B75B9">
        <w:t>asleep.</w:t>
      </w:r>
      <w:r w:rsidR="001B75B9">
        <w:rPr>
          <w:rStyle w:val="FootnoteReference"/>
        </w:rPr>
        <w:footnoteReference w:id="46"/>
      </w:r>
      <w:r w:rsidR="001B75B9">
        <w:t xml:space="preserve"> </w:t>
      </w:r>
      <w:r w:rsidR="00CE5C25" w:rsidRPr="001B75B9">
        <w:t xml:space="preserve"> </w:t>
      </w:r>
      <w:r w:rsidRPr="001B75B9">
        <w:t>Suddenly,</w:t>
      </w:r>
      <w:r w:rsidR="00CE5C25" w:rsidRPr="001B75B9">
        <w:t xml:space="preserve"> </w:t>
      </w:r>
      <w:r w:rsidRPr="001B75B9">
        <w:t>the</w:t>
      </w:r>
      <w:r w:rsidR="00CE5C25" w:rsidRPr="001B75B9">
        <w:t xml:space="preserve"> </w:t>
      </w:r>
      <w:r w:rsidRPr="001B75B9">
        <w:t>chief</w:t>
      </w:r>
      <w:r w:rsidR="00CE5C25" w:rsidRPr="001B75B9">
        <w:t xml:space="preserve"> </w:t>
      </w:r>
      <w:r w:rsidRPr="001B75B9">
        <w:t>of</w:t>
      </w:r>
      <w:r w:rsidR="00CE5C25" w:rsidRPr="001B75B9">
        <w:t xml:space="preserve"> </w:t>
      </w:r>
      <w:r w:rsidRPr="001B75B9">
        <w:t>police,</w:t>
      </w:r>
    </w:p>
    <w:p w14:paraId="465F83B8" w14:textId="77777777" w:rsidR="000E6D6A" w:rsidRDefault="000E6D6A">
      <w:pPr>
        <w:widowControl/>
        <w:kinsoku/>
        <w:overflowPunct/>
        <w:textAlignment w:val="auto"/>
        <w:rPr>
          <w:rFonts w:hint="eastAsia"/>
        </w:rPr>
      </w:pPr>
      <w:r>
        <w:br w:type="page"/>
      </w:r>
    </w:p>
    <w:p w14:paraId="594D136B" w14:textId="77777777" w:rsidR="000E6D6A" w:rsidRPr="000E6D6A" w:rsidRDefault="000E6D6A" w:rsidP="000E6D6A">
      <w:pPr>
        <w:rPr>
          <w:rFonts w:hint="eastAsia"/>
        </w:rPr>
      </w:pPr>
    </w:p>
    <w:p w14:paraId="7CEEC716" w14:textId="77777777" w:rsidR="000E6D6A" w:rsidRPr="000E6D6A" w:rsidRDefault="000E6D6A" w:rsidP="000E6D6A">
      <w:pPr>
        <w:rPr>
          <w:rFonts w:hint="eastAsia"/>
        </w:rPr>
      </w:pPr>
      <w:r w:rsidRPr="000E6D6A">
        <w:br w:type="page"/>
      </w:r>
    </w:p>
    <w:p w14:paraId="6F588150" w14:textId="77777777" w:rsidR="002E3267" w:rsidRPr="001B75B9" w:rsidRDefault="002E3267" w:rsidP="000E6D6A">
      <w:pPr>
        <w:pStyle w:val="Textcts"/>
      </w:pPr>
      <w:r w:rsidRPr="001B75B9">
        <w:lastRenderedPageBreak/>
        <w:t>the</w:t>
      </w:r>
      <w:r w:rsidR="00CE5C25" w:rsidRPr="001B75B9">
        <w:t xml:space="preserve"> </w:t>
      </w:r>
      <w:r w:rsidRPr="001B75B9">
        <w:t>accursed</w:t>
      </w:r>
      <w:r w:rsidR="00CE5C25" w:rsidRPr="001B75B9">
        <w:t xml:space="preserve"> ‘</w:t>
      </w:r>
      <w:r w:rsidRPr="001B75B9">
        <w:t>Abdu</w:t>
      </w:r>
      <w:r w:rsidR="00CE5C25" w:rsidRPr="001B75B9">
        <w:t>’</w:t>
      </w:r>
      <w:r w:rsidRPr="001B75B9">
        <w:t>l-</w:t>
      </w:r>
      <w:r w:rsidR="00DF4DC6" w:rsidRPr="000E6D6A">
        <w:t>Ḥ</w:t>
      </w:r>
      <w:r w:rsidR="00DF4DC6" w:rsidRPr="001B75B9">
        <w:t>amíd</w:t>
      </w:r>
      <w:r w:rsidR="00CE5C25" w:rsidRPr="001B75B9">
        <w:t xml:space="preserve"> </w:t>
      </w:r>
      <w:r w:rsidRPr="000E6D6A">
        <w:rPr>
          <w:u w:val="single"/>
        </w:rPr>
        <w:t>Kh</w:t>
      </w:r>
      <w:r w:rsidR="000E6D6A" w:rsidRPr="000E6D6A">
        <w:t>á</w:t>
      </w:r>
      <w:r w:rsidRPr="001B75B9">
        <w:t>n,</w:t>
      </w:r>
      <w:r w:rsidR="00CE5C25" w:rsidRPr="001B75B9">
        <w:t xml:space="preserve"> </w:t>
      </w:r>
      <w:r w:rsidRPr="001B75B9">
        <w:t>entered</w:t>
      </w:r>
      <w:r w:rsidR="00CE5C25" w:rsidRPr="001B75B9">
        <w:t xml:space="preserve"> </w:t>
      </w:r>
      <w:r w:rsidRPr="001B75B9">
        <w:t>with</w:t>
      </w:r>
      <w:r w:rsidR="00CE5C25" w:rsidRPr="001B75B9">
        <w:t xml:space="preserve"> </w:t>
      </w:r>
      <w:r w:rsidRPr="001B75B9">
        <w:t>his</w:t>
      </w:r>
      <w:r w:rsidR="00CE5C25" w:rsidRPr="001B75B9">
        <w:t xml:space="preserve"> </w:t>
      </w:r>
      <w:r w:rsidRPr="001B75B9">
        <w:t>men</w:t>
      </w:r>
      <w:r w:rsidR="00CE5C25" w:rsidRPr="001B75B9">
        <w:t xml:space="preserve"> </w:t>
      </w:r>
      <w:r w:rsidRPr="001B75B9">
        <w:t>through</w:t>
      </w:r>
      <w:r w:rsidR="00CE5C25" w:rsidRPr="001B75B9">
        <w:t xml:space="preserve"> </w:t>
      </w:r>
      <w:r w:rsidRPr="001B75B9">
        <w:t>the</w:t>
      </w:r>
      <w:r w:rsidR="00CE5C25" w:rsidRPr="001B75B9">
        <w:t xml:space="preserve"> </w:t>
      </w:r>
      <w:r w:rsidRPr="001B75B9">
        <w:t>roof</w:t>
      </w:r>
      <w:r w:rsidR="00CE5C25" w:rsidRPr="001B75B9">
        <w:t xml:space="preserve"> </w:t>
      </w:r>
      <w:r w:rsidRPr="001B75B9">
        <w:t>of</w:t>
      </w:r>
      <w:r w:rsidR="00CE5C25" w:rsidRPr="001B75B9">
        <w:t xml:space="preserve"> </w:t>
      </w:r>
      <w:r w:rsidRPr="001B75B9">
        <w:t>the</w:t>
      </w:r>
      <w:r w:rsidR="00CE5C25" w:rsidRPr="001B75B9">
        <w:t xml:space="preserve"> </w:t>
      </w:r>
      <w:r w:rsidRPr="001B75B9">
        <w:t>house</w:t>
      </w:r>
      <w:r w:rsidR="00CE5C25" w:rsidRPr="001B75B9">
        <w:t xml:space="preserve"> </w:t>
      </w:r>
      <w:r w:rsidRPr="001B75B9">
        <w:t>and</w:t>
      </w:r>
      <w:r w:rsidR="00CE5C25" w:rsidRPr="001B75B9">
        <w:t xml:space="preserve"> </w:t>
      </w:r>
      <w:r w:rsidRPr="001B75B9">
        <w:t>seized</w:t>
      </w:r>
      <w:r w:rsidR="00CE5C25" w:rsidRPr="001B75B9">
        <w:t xml:space="preserve"> </w:t>
      </w:r>
      <w:r w:rsidRPr="001B75B9">
        <w:t>the</w:t>
      </w:r>
      <w:r w:rsidR="00CE5C25" w:rsidRPr="001B75B9">
        <w:t xml:space="preserve"> </w:t>
      </w:r>
      <w:r w:rsidRPr="001B75B9">
        <w:t>B</w:t>
      </w:r>
      <w:r w:rsidR="000E6D6A" w:rsidRPr="000E6D6A">
        <w:t>á</w:t>
      </w:r>
      <w:r w:rsidRPr="001B75B9">
        <w:t>b,</w:t>
      </w:r>
      <w:r w:rsidR="00CE5C25" w:rsidRPr="001B75B9">
        <w:t xml:space="preserve"> </w:t>
      </w:r>
      <w:r w:rsidRPr="001B75B9">
        <w:t>who</w:t>
      </w:r>
      <w:r w:rsidR="00CE5C25" w:rsidRPr="001B75B9">
        <w:t xml:space="preserve"> </w:t>
      </w:r>
      <w:r w:rsidRPr="001B75B9">
        <w:t>was</w:t>
      </w:r>
      <w:r w:rsidR="00CE5C25" w:rsidRPr="001B75B9">
        <w:t xml:space="preserve"> </w:t>
      </w:r>
      <w:r w:rsidRPr="001B75B9">
        <w:t>clad</w:t>
      </w:r>
      <w:r w:rsidR="00CE5C25" w:rsidRPr="001B75B9">
        <w:t xml:space="preserve"> </w:t>
      </w:r>
      <w:r w:rsidRPr="001B75B9">
        <w:t>only</w:t>
      </w:r>
      <w:r w:rsidR="00CE5C25" w:rsidRPr="001B75B9">
        <w:t xml:space="preserve"> </w:t>
      </w:r>
      <w:r w:rsidRPr="001B75B9">
        <w:t>in</w:t>
      </w:r>
      <w:r w:rsidR="00CE5C25" w:rsidRPr="001B75B9">
        <w:t xml:space="preserve"> </w:t>
      </w:r>
      <w:r w:rsidRPr="001B75B9">
        <w:t>a</w:t>
      </w:r>
      <w:r w:rsidR="00CE5C25" w:rsidRPr="001B75B9">
        <w:t xml:space="preserve"> </w:t>
      </w:r>
      <w:r w:rsidRPr="001B75B9">
        <w:t>thin</w:t>
      </w:r>
      <w:r w:rsidR="00CE5C25" w:rsidRPr="001B75B9">
        <w:t xml:space="preserve"> </w:t>
      </w:r>
      <w:r w:rsidRPr="001B75B9">
        <w:t>robe</w:t>
      </w:r>
      <w:r w:rsidR="00CE5C25" w:rsidRPr="001B75B9">
        <w:t xml:space="preserve">.  </w:t>
      </w:r>
      <w:r w:rsidRPr="001B75B9">
        <w:t>They</w:t>
      </w:r>
      <w:r w:rsidR="00CE5C25" w:rsidRPr="001B75B9">
        <w:t xml:space="preserve"> </w:t>
      </w:r>
      <w:r w:rsidRPr="001B75B9">
        <w:t>took</w:t>
      </w:r>
      <w:r w:rsidR="00CE5C25" w:rsidRPr="001B75B9">
        <w:t xml:space="preserve"> </w:t>
      </w:r>
      <w:r w:rsidRPr="001B75B9">
        <w:t>Him</w:t>
      </w:r>
      <w:r w:rsidR="00CE5C25" w:rsidRPr="001B75B9">
        <w:t xml:space="preserve"> </w:t>
      </w:r>
      <w:r w:rsidRPr="001B75B9">
        <w:t>away</w:t>
      </w:r>
      <w:r w:rsidR="00CE5C25" w:rsidRPr="001B75B9">
        <w:t xml:space="preserve"> </w:t>
      </w:r>
      <w:r w:rsidRPr="001B75B9">
        <w:t>without</w:t>
      </w:r>
      <w:r w:rsidR="00CE5C25" w:rsidRPr="001B75B9">
        <w:t xml:space="preserve"> </w:t>
      </w:r>
      <w:r w:rsidRPr="001B75B9">
        <w:t>any</w:t>
      </w:r>
      <w:r w:rsidR="00CE5C25" w:rsidRPr="001B75B9">
        <w:t xml:space="preserve"> </w:t>
      </w:r>
      <w:r w:rsidRPr="001B75B9">
        <w:t>explanation</w:t>
      </w:r>
      <w:r w:rsidR="00CE5C25" w:rsidRPr="001B75B9">
        <w:t xml:space="preserve">.  </w:t>
      </w:r>
      <w:r w:rsidRPr="001B75B9">
        <w:t>I</w:t>
      </w:r>
      <w:r w:rsidR="00CE5C25" w:rsidRPr="001B75B9">
        <w:t xml:space="preserve"> </w:t>
      </w:r>
      <w:r w:rsidRPr="001B75B9">
        <w:t>never</w:t>
      </w:r>
      <w:r w:rsidR="00CE5C25" w:rsidRPr="001B75B9">
        <w:t xml:space="preserve"> </w:t>
      </w:r>
      <w:r w:rsidRPr="001B75B9">
        <w:t>saw</w:t>
      </w:r>
      <w:r w:rsidR="00CE5C25" w:rsidRPr="001B75B9">
        <w:t xml:space="preserve"> </w:t>
      </w:r>
      <w:r w:rsidRPr="001B75B9">
        <w:t>Him</w:t>
      </w:r>
      <w:r w:rsidR="00CE5C25" w:rsidRPr="001B75B9">
        <w:t xml:space="preserve"> </w:t>
      </w:r>
      <w:r w:rsidRPr="001B75B9">
        <w:t>again.</w:t>
      </w:r>
    </w:p>
    <w:p w14:paraId="3165D0AD" w14:textId="77777777" w:rsidR="002E3267" w:rsidRPr="001B75B9" w:rsidRDefault="002E3267" w:rsidP="000E6D6A">
      <w:pPr>
        <w:pStyle w:val="Text"/>
      </w:pPr>
      <w:r w:rsidRPr="001B75B9">
        <w:t>I</w:t>
      </w:r>
      <w:r w:rsidR="00CE5C25" w:rsidRPr="001B75B9">
        <w:t xml:space="preserve"> </w:t>
      </w:r>
      <w:r w:rsidRPr="001B75B9">
        <w:t>cannot</w:t>
      </w:r>
      <w:r w:rsidR="00CE5C25" w:rsidRPr="001B75B9">
        <w:t xml:space="preserve"> </w:t>
      </w:r>
      <w:r w:rsidRPr="001B75B9">
        <w:t>describe</w:t>
      </w:r>
      <w:r w:rsidR="00CE5C25" w:rsidRPr="001B75B9">
        <w:t xml:space="preserve"> </w:t>
      </w:r>
      <w:r w:rsidRPr="001B75B9">
        <w:t>the</w:t>
      </w:r>
      <w:r w:rsidR="00CE5C25" w:rsidRPr="001B75B9">
        <w:t xml:space="preserve"> </w:t>
      </w:r>
      <w:r w:rsidRPr="001B75B9">
        <w:t>terrible</w:t>
      </w:r>
      <w:r w:rsidR="00CE5C25" w:rsidRPr="001B75B9">
        <w:t xml:space="preserve"> </w:t>
      </w:r>
      <w:r w:rsidRPr="001B75B9">
        <w:t>trials,</w:t>
      </w:r>
      <w:r w:rsidR="00CE5C25" w:rsidRPr="001B75B9">
        <w:t xml:space="preserve"> </w:t>
      </w:r>
      <w:r w:rsidRPr="001B75B9">
        <w:t>ordeals,</w:t>
      </w:r>
      <w:r w:rsidR="00CE5C25" w:rsidRPr="001B75B9">
        <w:t xml:space="preserve"> </w:t>
      </w:r>
      <w:r w:rsidRPr="001B75B9">
        <w:t>and</w:t>
      </w:r>
      <w:r w:rsidR="00CE5C25" w:rsidRPr="001B75B9">
        <w:t xml:space="preserve"> </w:t>
      </w:r>
      <w:r w:rsidRPr="001B75B9">
        <w:t>difficulties</w:t>
      </w:r>
      <w:r w:rsidR="00CE5C25" w:rsidRPr="001B75B9">
        <w:t xml:space="preserve"> </w:t>
      </w:r>
      <w:r w:rsidRPr="001B75B9">
        <w:t>that</w:t>
      </w:r>
      <w:r w:rsidR="00CE5C25" w:rsidRPr="001B75B9">
        <w:t xml:space="preserve"> </w:t>
      </w:r>
      <w:r w:rsidRPr="001B75B9">
        <w:t>occurred</w:t>
      </w:r>
      <w:r w:rsidR="00CE5C25" w:rsidRPr="001B75B9">
        <w:t xml:space="preserve"> </w:t>
      </w:r>
      <w:r w:rsidRPr="001B75B9">
        <w:t>after</w:t>
      </w:r>
      <w:r w:rsidR="00CE5C25" w:rsidRPr="001B75B9">
        <w:t xml:space="preserve"> </w:t>
      </w:r>
      <w:r w:rsidRPr="001B75B9">
        <w:t>this</w:t>
      </w:r>
      <w:r w:rsidR="00CE5C25" w:rsidRPr="001B75B9">
        <w:t xml:space="preserve">.  </w:t>
      </w:r>
      <w:r w:rsidRPr="001B75B9">
        <w:t>I</w:t>
      </w:r>
      <w:r w:rsidR="00CE5C25" w:rsidRPr="001B75B9">
        <w:t xml:space="preserve"> </w:t>
      </w:r>
      <w:r w:rsidRPr="001B75B9">
        <w:t>did</w:t>
      </w:r>
      <w:r w:rsidR="00CE5C25" w:rsidRPr="001B75B9">
        <w:t xml:space="preserve"> </w:t>
      </w:r>
      <w:r w:rsidRPr="001B75B9">
        <w:t>not</w:t>
      </w:r>
      <w:r w:rsidR="00CE5C25" w:rsidRPr="001B75B9">
        <w:t xml:space="preserve"> </w:t>
      </w:r>
      <w:r w:rsidRPr="001B75B9">
        <w:t>see</w:t>
      </w:r>
      <w:r w:rsidR="00CE5C25" w:rsidRPr="001B75B9">
        <w:t xml:space="preserve"> </w:t>
      </w:r>
      <w:r w:rsidRPr="001B75B9">
        <w:t>even</w:t>
      </w:r>
      <w:r w:rsidR="00CE5C25" w:rsidRPr="001B75B9">
        <w:t xml:space="preserve"> </w:t>
      </w:r>
      <w:r w:rsidRPr="001B75B9">
        <w:t>one</w:t>
      </w:r>
      <w:r w:rsidR="00CE5C25" w:rsidRPr="001B75B9">
        <w:t xml:space="preserve"> </w:t>
      </w:r>
      <w:r w:rsidRPr="001B75B9">
        <w:t>of</w:t>
      </w:r>
      <w:r w:rsidR="00CE5C25" w:rsidRPr="001B75B9">
        <w:t xml:space="preserve"> </w:t>
      </w:r>
      <w:r w:rsidRPr="001B75B9">
        <w:t>His</w:t>
      </w:r>
      <w:r w:rsidR="00CE5C25" w:rsidRPr="001B75B9">
        <w:t xml:space="preserve"> </w:t>
      </w:r>
      <w:r w:rsidRPr="001B75B9">
        <w:t>friends</w:t>
      </w:r>
      <w:r w:rsidR="00CE5C25" w:rsidRPr="001B75B9">
        <w:t xml:space="preserve"> </w:t>
      </w:r>
      <w:r w:rsidRPr="001B75B9">
        <w:t>or</w:t>
      </w:r>
      <w:r w:rsidR="00CE5C25" w:rsidRPr="001B75B9">
        <w:t xml:space="preserve"> </w:t>
      </w:r>
      <w:r w:rsidRPr="001B75B9">
        <w:t>followers</w:t>
      </w:r>
      <w:r w:rsidR="00CE5C25" w:rsidRPr="001B75B9">
        <w:t xml:space="preserve"> </w:t>
      </w:r>
      <w:r w:rsidRPr="001B75B9">
        <w:t>after</w:t>
      </w:r>
      <w:r w:rsidR="00CE5C25" w:rsidRPr="001B75B9">
        <w:t xml:space="preserve"> </w:t>
      </w:r>
      <w:r w:rsidRPr="001B75B9">
        <w:t>his</w:t>
      </w:r>
      <w:r w:rsidR="00CE5C25" w:rsidRPr="001B75B9">
        <w:t xml:space="preserve"> </w:t>
      </w:r>
      <w:r w:rsidRPr="001B75B9">
        <w:t>arrest</w:t>
      </w:r>
      <w:r w:rsidR="00CE5C25" w:rsidRPr="001B75B9">
        <w:t xml:space="preserve">.  </w:t>
      </w:r>
      <w:r w:rsidRPr="001B75B9">
        <w:t>The</w:t>
      </w:r>
      <w:r w:rsidR="00CE5C25" w:rsidRPr="001B75B9">
        <w:t xml:space="preserve"> </w:t>
      </w:r>
      <w:r w:rsidRPr="001B75B9">
        <w:t>doors</w:t>
      </w:r>
      <w:r w:rsidR="00CE5C25" w:rsidRPr="001B75B9">
        <w:t xml:space="preserve"> </w:t>
      </w:r>
      <w:r w:rsidRPr="001B75B9">
        <w:t>were</w:t>
      </w:r>
      <w:r w:rsidR="00CE5C25" w:rsidRPr="001B75B9">
        <w:t xml:space="preserve"> </w:t>
      </w:r>
      <w:r w:rsidRPr="001B75B9">
        <w:t>shut</w:t>
      </w:r>
      <w:r w:rsidR="00CE5C25" w:rsidRPr="001B75B9">
        <w:t xml:space="preserve"> </w:t>
      </w:r>
      <w:r w:rsidRPr="001B75B9">
        <w:t>on</w:t>
      </w:r>
      <w:r w:rsidR="00CE5C25" w:rsidRPr="001B75B9">
        <w:t xml:space="preserve"> </w:t>
      </w:r>
      <w:r w:rsidRPr="001B75B9">
        <w:t>all</w:t>
      </w:r>
      <w:r w:rsidR="00CE5C25" w:rsidRPr="001B75B9">
        <w:t xml:space="preserve"> </w:t>
      </w:r>
      <w:r w:rsidRPr="001B75B9">
        <w:t>sides,</w:t>
      </w:r>
      <w:r w:rsidR="00CE5C25" w:rsidRPr="001B75B9">
        <w:t xml:space="preserve"> </w:t>
      </w:r>
      <w:r w:rsidRPr="001B75B9">
        <w:t>and</w:t>
      </w:r>
      <w:r w:rsidR="00CE5C25" w:rsidRPr="001B75B9">
        <w:t xml:space="preserve"> </w:t>
      </w:r>
      <w:r w:rsidRPr="001B75B9">
        <w:t>communications</w:t>
      </w:r>
      <w:r w:rsidR="00CE5C25" w:rsidRPr="001B75B9">
        <w:t xml:space="preserve"> </w:t>
      </w:r>
      <w:r w:rsidRPr="001B75B9">
        <w:t>were</w:t>
      </w:r>
      <w:r w:rsidR="00CE5C25" w:rsidRPr="001B75B9">
        <w:t xml:space="preserve"> </w:t>
      </w:r>
      <w:r w:rsidRPr="001B75B9">
        <w:t>cut</w:t>
      </w:r>
      <w:r w:rsidR="00CE5C25" w:rsidRPr="001B75B9">
        <w:t xml:space="preserve"> </w:t>
      </w:r>
      <w:r w:rsidRPr="001B75B9">
        <w:t>off</w:t>
      </w:r>
      <w:r w:rsidR="00CE5C25" w:rsidRPr="001B75B9">
        <w:t xml:space="preserve"> </w:t>
      </w:r>
      <w:r w:rsidRPr="001B75B9">
        <w:t>completely</w:t>
      </w:r>
      <w:r w:rsidR="00CE5C25" w:rsidRPr="001B75B9">
        <w:t xml:space="preserve">.  </w:t>
      </w:r>
      <w:r w:rsidRPr="001B75B9">
        <w:t>One</w:t>
      </w:r>
      <w:r w:rsidR="00CE5C25" w:rsidRPr="001B75B9">
        <w:t xml:space="preserve"> </w:t>
      </w:r>
      <w:r w:rsidRPr="001B75B9">
        <w:t>day</w:t>
      </w:r>
      <w:r w:rsidR="00CE5C25" w:rsidRPr="001B75B9">
        <w:t xml:space="preserve"> </w:t>
      </w:r>
      <w:r w:rsidRPr="001B75B9">
        <w:t>I</w:t>
      </w:r>
      <w:r w:rsidR="00CE5C25" w:rsidRPr="001B75B9">
        <w:t xml:space="preserve"> </w:t>
      </w:r>
      <w:r w:rsidRPr="001B75B9">
        <w:t>saw</w:t>
      </w:r>
      <w:r w:rsidR="00CE5C25" w:rsidRPr="001B75B9">
        <w:t xml:space="preserve"> </w:t>
      </w:r>
      <w:r w:rsidRPr="001B75B9">
        <w:t>that</w:t>
      </w:r>
      <w:r w:rsidR="00CE5C25" w:rsidRPr="001B75B9">
        <w:t xml:space="preserve"> </w:t>
      </w:r>
      <w:r w:rsidRPr="001B75B9">
        <w:t>Shiraz</w:t>
      </w:r>
      <w:r w:rsidR="00CE5C25" w:rsidRPr="001B75B9">
        <w:t xml:space="preserve"> </w:t>
      </w:r>
      <w:r w:rsidRPr="001B75B9">
        <w:t>was</w:t>
      </w:r>
      <w:r w:rsidR="00CE5C25" w:rsidRPr="001B75B9">
        <w:t xml:space="preserve"> </w:t>
      </w:r>
      <w:r w:rsidRPr="001B75B9">
        <w:t>in</w:t>
      </w:r>
      <w:r w:rsidR="00CE5C25" w:rsidRPr="001B75B9">
        <w:t xml:space="preserve"> </w:t>
      </w:r>
      <w:r w:rsidRPr="001B75B9">
        <w:t>turmoil.</w:t>
      </w:r>
      <w:r w:rsidR="000E6D6A">
        <w:rPr>
          <w:rStyle w:val="FootnoteReference"/>
        </w:rPr>
        <w:footnoteReference w:id="47"/>
      </w:r>
      <w:r w:rsidR="00CE5C25" w:rsidRPr="001B75B9">
        <w:t xml:space="preserve"> </w:t>
      </w:r>
      <w:r w:rsidR="000E6D6A">
        <w:t xml:space="preserve"> </w:t>
      </w:r>
      <w:r w:rsidRPr="001B75B9">
        <w:t>The</w:t>
      </w:r>
      <w:r w:rsidR="00CE5C25" w:rsidRPr="001B75B9">
        <w:t xml:space="preserve"> </w:t>
      </w:r>
      <w:r w:rsidRPr="001B75B9">
        <w:t>populace</w:t>
      </w:r>
      <w:r w:rsidR="00CE5C25" w:rsidRPr="001B75B9">
        <w:t xml:space="preserve"> </w:t>
      </w:r>
      <w:r w:rsidRPr="001B75B9">
        <w:t>was</w:t>
      </w:r>
      <w:r w:rsidR="00CE5C25" w:rsidRPr="001B75B9">
        <w:t xml:space="preserve"> </w:t>
      </w:r>
      <w:r w:rsidRPr="001B75B9">
        <w:t>in</w:t>
      </w:r>
      <w:r w:rsidR="00CE5C25" w:rsidRPr="001B75B9">
        <w:t xml:space="preserve"> </w:t>
      </w:r>
      <w:r w:rsidRPr="001B75B9">
        <w:t>an</w:t>
      </w:r>
      <w:r w:rsidR="00CE5C25" w:rsidRPr="001B75B9">
        <w:t xml:space="preserve"> </w:t>
      </w:r>
      <w:r w:rsidRPr="001B75B9">
        <w:t>uproar</w:t>
      </w:r>
      <w:r w:rsidR="00CE5C25" w:rsidRPr="001B75B9">
        <w:t xml:space="preserve"> </w:t>
      </w:r>
      <w:r w:rsidRPr="001B75B9">
        <w:t>and</w:t>
      </w:r>
      <w:r w:rsidR="00CE5C25" w:rsidRPr="001B75B9">
        <w:t xml:space="preserve"> </w:t>
      </w:r>
      <w:r w:rsidRPr="001B75B9">
        <w:t>I</w:t>
      </w:r>
      <w:r w:rsidR="00CE5C25" w:rsidRPr="001B75B9">
        <w:t xml:space="preserve"> </w:t>
      </w:r>
      <w:r w:rsidRPr="001B75B9">
        <w:t>could</w:t>
      </w:r>
      <w:r w:rsidR="00CE5C25" w:rsidRPr="001B75B9">
        <w:t xml:space="preserve"> </w:t>
      </w:r>
      <w:r w:rsidRPr="001B75B9">
        <w:t>hear</w:t>
      </w:r>
      <w:r w:rsidR="00CE5C25" w:rsidRPr="001B75B9">
        <w:t xml:space="preserve"> </w:t>
      </w:r>
      <w:r w:rsidRPr="001B75B9">
        <w:t>the</w:t>
      </w:r>
      <w:r w:rsidR="00CE5C25" w:rsidRPr="001B75B9">
        <w:t xml:space="preserve"> </w:t>
      </w:r>
      <w:r w:rsidRPr="001B75B9">
        <w:t>loud</w:t>
      </w:r>
      <w:r w:rsidR="00CE5C25" w:rsidRPr="001B75B9">
        <w:t xml:space="preserve"> </w:t>
      </w:r>
      <w:r w:rsidRPr="001B75B9">
        <w:t>noises</w:t>
      </w:r>
      <w:r w:rsidR="00CE5C25" w:rsidRPr="001B75B9">
        <w:t xml:space="preserve"> </w:t>
      </w:r>
      <w:r w:rsidRPr="001B75B9">
        <w:t>of</w:t>
      </w:r>
      <w:r w:rsidR="00CE5C25" w:rsidRPr="001B75B9">
        <w:t xml:space="preserve"> </w:t>
      </w:r>
      <w:r w:rsidRPr="001B75B9">
        <w:t>bugles</w:t>
      </w:r>
      <w:r w:rsidR="00CE5C25" w:rsidRPr="001B75B9">
        <w:t xml:space="preserve"> </w:t>
      </w:r>
      <w:r w:rsidRPr="001B75B9">
        <w:t>and</w:t>
      </w:r>
      <w:r w:rsidR="00CE5C25" w:rsidRPr="001B75B9">
        <w:t xml:space="preserve"> </w:t>
      </w:r>
      <w:r w:rsidRPr="001B75B9">
        <w:t>trumpets</w:t>
      </w:r>
      <w:r w:rsidR="00CE5C25" w:rsidRPr="001B75B9">
        <w:t xml:space="preserve">.  </w:t>
      </w:r>
      <w:r w:rsidRPr="001B75B9">
        <w:t>People</w:t>
      </w:r>
      <w:r w:rsidR="00CE5C25" w:rsidRPr="001B75B9">
        <w:t xml:space="preserve"> </w:t>
      </w:r>
      <w:r w:rsidRPr="001B75B9">
        <w:t>were</w:t>
      </w:r>
      <w:r w:rsidR="00CE5C25" w:rsidRPr="001B75B9">
        <w:t xml:space="preserve"> </w:t>
      </w:r>
      <w:r w:rsidRPr="001B75B9">
        <w:t>saying</w:t>
      </w:r>
      <w:r w:rsidR="00CE5C25" w:rsidRPr="001B75B9">
        <w:t xml:space="preserve"> </w:t>
      </w:r>
      <w:r w:rsidRPr="001B75B9">
        <w:t>that</w:t>
      </w:r>
      <w:r w:rsidR="00CE5C25" w:rsidRPr="001B75B9">
        <w:t xml:space="preserve"> </w:t>
      </w:r>
      <w:r w:rsidRPr="001B75B9">
        <w:t>the</w:t>
      </w:r>
      <w:r w:rsidR="00CE5C25" w:rsidRPr="001B75B9">
        <w:t xml:space="preserve"> </w:t>
      </w:r>
      <w:r w:rsidRPr="001B75B9">
        <w:t>heads</w:t>
      </w:r>
      <w:r w:rsidR="00CE5C25" w:rsidRPr="001B75B9">
        <w:t xml:space="preserve"> </w:t>
      </w:r>
      <w:r w:rsidRPr="001B75B9">
        <w:t>of</w:t>
      </w:r>
      <w:r w:rsidR="00CE5C25" w:rsidRPr="001B75B9">
        <w:t xml:space="preserve"> </w:t>
      </w:r>
      <w:r w:rsidRPr="001B75B9">
        <w:t>the</w:t>
      </w:r>
      <w:r w:rsidR="00CE5C25" w:rsidRPr="001B75B9">
        <w:t xml:space="preserve"> </w:t>
      </w:r>
      <w:r w:rsidRPr="001B75B9">
        <w:t>martyrs</w:t>
      </w:r>
      <w:r w:rsidR="00CE5C25" w:rsidRPr="001B75B9">
        <w:t xml:space="preserve"> </w:t>
      </w:r>
      <w:r w:rsidRPr="001B75B9">
        <w:t>of</w:t>
      </w:r>
      <w:r w:rsidR="00CE5C25" w:rsidRPr="001B75B9">
        <w:t xml:space="preserve"> </w:t>
      </w:r>
      <w:proofErr w:type="spellStart"/>
      <w:r w:rsidRPr="001B75B9">
        <w:t>Nayriz</w:t>
      </w:r>
      <w:proofErr w:type="spellEnd"/>
      <w:r w:rsidR="00CE5C25" w:rsidRPr="001B75B9">
        <w:t xml:space="preserve"> </w:t>
      </w:r>
      <w:r w:rsidRPr="001B75B9">
        <w:t>had</w:t>
      </w:r>
      <w:r w:rsidR="00CE5C25" w:rsidRPr="001B75B9">
        <w:t xml:space="preserve"> </w:t>
      </w:r>
      <w:r w:rsidRPr="001B75B9">
        <w:t>been</w:t>
      </w:r>
      <w:r w:rsidR="00CE5C25" w:rsidRPr="001B75B9">
        <w:t xml:space="preserve"> </w:t>
      </w:r>
      <w:r w:rsidRPr="001B75B9">
        <w:t>brought</w:t>
      </w:r>
      <w:r w:rsidR="00CE5C25" w:rsidRPr="001B75B9">
        <w:t xml:space="preserve"> </w:t>
      </w:r>
      <w:r w:rsidRPr="001B75B9">
        <w:t>into</w:t>
      </w:r>
      <w:r w:rsidR="00CE5C25" w:rsidRPr="001B75B9">
        <w:t xml:space="preserve"> </w:t>
      </w:r>
      <w:r w:rsidRPr="001B75B9">
        <w:t>the</w:t>
      </w:r>
      <w:r w:rsidR="00CE5C25" w:rsidRPr="001B75B9">
        <w:t xml:space="preserve"> </w:t>
      </w:r>
      <w:r w:rsidRPr="001B75B9">
        <w:t>city</w:t>
      </w:r>
      <w:r w:rsidR="00CE5C25" w:rsidRPr="001B75B9">
        <w:t xml:space="preserve">.  </w:t>
      </w:r>
      <w:r w:rsidRPr="001B75B9">
        <w:t>The</w:t>
      </w:r>
      <w:r w:rsidR="00CE5C25" w:rsidRPr="001B75B9">
        <w:t xml:space="preserve"> </w:t>
      </w:r>
      <w:r w:rsidRPr="001B75B9">
        <w:t>next</w:t>
      </w:r>
      <w:r w:rsidR="00CE5C25" w:rsidRPr="001B75B9">
        <w:t xml:space="preserve"> </w:t>
      </w:r>
      <w:r w:rsidRPr="001B75B9">
        <w:t>day,</w:t>
      </w:r>
      <w:r w:rsidR="00CE5C25" w:rsidRPr="001B75B9">
        <w:t xml:space="preserve"> </w:t>
      </w:r>
      <w:r w:rsidRPr="001B75B9">
        <w:t>with</w:t>
      </w:r>
      <w:r w:rsidR="00CE5C25" w:rsidRPr="001B75B9">
        <w:t xml:space="preserve"> </w:t>
      </w:r>
      <w:r w:rsidRPr="001B75B9">
        <w:t>the</w:t>
      </w:r>
      <w:r w:rsidR="00CE5C25" w:rsidRPr="001B75B9">
        <w:t xml:space="preserve"> </w:t>
      </w:r>
      <w:r w:rsidRPr="001B75B9">
        <w:t>same</w:t>
      </w:r>
      <w:r w:rsidR="00CE5C25" w:rsidRPr="001B75B9">
        <w:t xml:space="preserve"> </w:t>
      </w:r>
      <w:r w:rsidRPr="001B75B9">
        <w:t>tumult</w:t>
      </w:r>
      <w:r w:rsidR="00CE5C25" w:rsidRPr="001B75B9">
        <w:t xml:space="preserve"> </w:t>
      </w:r>
      <w:r w:rsidRPr="001B75B9">
        <w:t>and</w:t>
      </w:r>
      <w:r w:rsidR="00CE5C25" w:rsidRPr="001B75B9">
        <w:t xml:space="preserve"> </w:t>
      </w:r>
      <w:r w:rsidRPr="001B75B9">
        <w:t>violence,</w:t>
      </w:r>
      <w:r w:rsidR="00CE5C25" w:rsidRPr="001B75B9">
        <w:t xml:space="preserve"> </w:t>
      </w:r>
      <w:r w:rsidRPr="001B75B9">
        <w:t>those</w:t>
      </w:r>
      <w:r w:rsidR="00CE5C25" w:rsidRPr="001B75B9">
        <w:t xml:space="preserve"> </w:t>
      </w:r>
      <w:r w:rsidRPr="001B75B9">
        <w:t>captured</w:t>
      </w:r>
      <w:r w:rsidR="00CE5C25" w:rsidRPr="001B75B9">
        <w:t xml:space="preserve"> </w:t>
      </w:r>
      <w:r w:rsidRPr="001B75B9">
        <w:t>at</w:t>
      </w:r>
      <w:r w:rsidR="00CE5C25" w:rsidRPr="001B75B9">
        <w:t xml:space="preserve"> </w:t>
      </w:r>
      <w:proofErr w:type="spellStart"/>
      <w:r w:rsidRPr="001B75B9">
        <w:t>Nayriz</w:t>
      </w:r>
      <w:proofErr w:type="spellEnd"/>
      <w:r w:rsidR="00CE5C25" w:rsidRPr="001B75B9">
        <w:t xml:space="preserve"> </w:t>
      </w:r>
      <w:r w:rsidRPr="001B75B9">
        <w:t>were</w:t>
      </w:r>
      <w:r w:rsidR="00CE5C25" w:rsidRPr="001B75B9">
        <w:t xml:space="preserve"> </w:t>
      </w:r>
      <w:r w:rsidRPr="001B75B9">
        <w:t>paraded</w:t>
      </w:r>
      <w:r w:rsidR="00CE5C25" w:rsidRPr="001B75B9">
        <w:t xml:space="preserve"> </w:t>
      </w:r>
      <w:r w:rsidRPr="001B75B9">
        <w:t>through</w:t>
      </w:r>
      <w:r w:rsidR="00CE5C25" w:rsidRPr="001B75B9">
        <w:t xml:space="preserve"> </w:t>
      </w:r>
      <w:r w:rsidRPr="001B75B9">
        <w:t>the</w:t>
      </w:r>
      <w:r w:rsidR="00CE5C25" w:rsidRPr="001B75B9">
        <w:t xml:space="preserve"> </w:t>
      </w:r>
      <w:r w:rsidRPr="001B75B9">
        <w:t>city</w:t>
      </w:r>
      <w:r w:rsidR="00CE5C25" w:rsidRPr="001B75B9">
        <w:t xml:space="preserve">.  </w:t>
      </w:r>
      <w:r w:rsidRPr="001B75B9">
        <w:t>How</w:t>
      </w:r>
      <w:r w:rsidR="00CE5C25" w:rsidRPr="001B75B9">
        <w:t xml:space="preserve"> </w:t>
      </w:r>
      <w:r w:rsidRPr="001B75B9">
        <w:t>I</w:t>
      </w:r>
      <w:r w:rsidR="00CE5C25" w:rsidRPr="001B75B9">
        <w:t xml:space="preserve"> </w:t>
      </w:r>
      <w:r w:rsidRPr="001B75B9">
        <w:t>longed</w:t>
      </w:r>
      <w:r w:rsidR="00CE5C25" w:rsidRPr="001B75B9">
        <w:t xml:space="preserve"> </w:t>
      </w:r>
      <w:r w:rsidRPr="001B75B9">
        <w:t>to</w:t>
      </w:r>
      <w:r w:rsidR="00CE5C25" w:rsidRPr="001B75B9">
        <w:t xml:space="preserve"> </w:t>
      </w:r>
      <w:r w:rsidRPr="001B75B9">
        <w:t>meet</w:t>
      </w:r>
      <w:r w:rsidR="00CE5C25" w:rsidRPr="001B75B9">
        <w:t xml:space="preserve"> </w:t>
      </w:r>
      <w:r w:rsidRPr="001B75B9">
        <w:t>a</w:t>
      </w:r>
      <w:r w:rsidR="00CE5C25" w:rsidRPr="001B75B9">
        <w:t xml:space="preserve"> </w:t>
      </w:r>
      <w:r w:rsidRPr="001B75B9">
        <w:t>relative</w:t>
      </w:r>
      <w:r w:rsidR="00CE5C25" w:rsidRPr="001B75B9">
        <w:t xml:space="preserve"> </w:t>
      </w:r>
      <w:r w:rsidRPr="001B75B9">
        <w:t>of</w:t>
      </w:r>
      <w:r w:rsidR="00CE5C25" w:rsidRPr="001B75B9">
        <w:t xml:space="preserve"> </w:t>
      </w:r>
      <w:r w:rsidRPr="001B75B9">
        <w:t>one</w:t>
      </w:r>
      <w:r w:rsidR="00CE5C25" w:rsidRPr="001B75B9">
        <w:t xml:space="preserve"> </w:t>
      </w:r>
      <w:r w:rsidRPr="001B75B9">
        <w:t>of</w:t>
      </w:r>
      <w:r w:rsidR="00CE5C25" w:rsidRPr="001B75B9">
        <w:t xml:space="preserve"> </w:t>
      </w:r>
      <w:r w:rsidRPr="001B75B9">
        <w:t>those</w:t>
      </w:r>
      <w:r w:rsidR="00CE5C25" w:rsidRPr="001B75B9">
        <w:t xml:space="preserve"> </w:t>
      </w:r>
      <w:r w:rsidRPr="001B75B9">
        <w:t>prisoners,</w:t>
      </w:r>
      <w:r w:rsidR="00CE5C25" w:rsidRPr="001B75B9">
        <w:t xml:space="preserve"> </w:t>
      </w:r>
      <w:r w:rsidRPr="001B75B9">
        <w:t>but</w:t>
      </w:r>
      <w:r w:rsidR="00CE5C25" w:rsidRPr="001B75B9">
        <w:t xml:space="preserve"> </w:t>
      </w:r>
      <w:r w:rsidRPr="001B75B9">
        <w:t>it</w:t>
      </w:r>
      <w:r w:rsidR="00CE5C25" w:rsidRPr="001B75B9">
        <w:t xml:space="preserve"> </w:t>
      </w:r>
      <w:r w:rsidRPr="001B75B9">
        <w:t>was</w:t>
      </w:r>
      <w:r w:rsidR="00CE5C25" w:rsidRPr="001B75B9">
        <w:t xml:space="preserve"> </w:t>
      </w:r>
      <w:r w:rsidRPr="001B75B9">
        <w:t>impossible</w:t>
      </w:r>
      <w:r w:rsidR="00CE5C25" w:rsidRPr="001B75B9">
        <w:t xml:space="preserve">.  </w:t>
      </w:r>
      <w:r w:rsidRPr="001B75B9">
        <w:t>Two</w:t>
      </w:r>
      <w:r w:rsidR="00CE5C25" w:rsidRPr="001B75B9">
        <w:t xml:space="preserve"> </w:t>
      </w:r>
      <w:r w:rsidRPr="001B75B9">
        <w:t>of</w:t>
      </w:r>
      <w:r w:rsidR="00CE5C25" w:rsidRPr="001B75B9">
        <w:t xml:space="preserve"> </w:t>
      </w:r>
      <w:r w:rsidRPr="001B75B9">
        <w:t>the</w:t>
      </w:r>
      <w:r w:rsidR="00CE5C25" w:rsidRPr="001B75B9">
        <w:t xml:space="preserve"> </w:t>
      </w:r>
      <w:r w:rsidRPr="001B75B9">
        <w:t>captives</w:t>
      </w:r>
      <w:r w:rsidR="00CE5C25" w:rsidRPr="001B75B9">
        <w:t xml:space="preserve"> </w:t>
      </w:r>
      <w:r w:rsidRPr="001B75B9">
        <w:t>came</w:t>
      </w:r>
      <w:r w:rsidR="00CE5C25" w:rsidRPr="001B75B9">
        <w:t xml:space="preserve"> </w:t>
      </w:r>
      <w:r w:rsidRPr="001B75B9">
        <w:t>to</w:t>
      </w:r>
      <w:r w:rsidR="00CE5C25" w:rsidRPr="001B75B9">
        <w:t xml:space="preserve"> </w:t>
      </w:r>
      <w:r w:rsidRPr="001B75B9">
        <w:t>our</w:t>
      </w:r>
      <w:r w:rsidR="00CE5C25" w:rsidRPr="001B75B9">
        <w:t xml:space="preserve"> </w:t>
      </w:r>
      <w:r w:rsidRPr="001B75B9">
        <w:t>house</w:t>
      </w:r>
      <w:r w:rsidR="00CE5C25" w:rsidRPr="001B75B9">
        <w:t xml:space="preserve"> </w:t>
      </w:r>
      <w:r w:rsidRPr="001B75B9">
        <w:t>in</w:t>
      </w:r>
      <w:r w:rsidR="00CE5C25" w:rsidRPr="001B75B9">
        <w:t xml:space="preserve"> </w:t>
      </w:r>
      <w:r w:rsidRPr="001B75B9">
        <w:t>the</w:t>
      </w:r>
      <w:r w:rsidR="00CE5C25" w:rsidRPr="001B75B9">
        <w:t xml:space="preserve"> </w:t>
      </w:r>
      <w:r w:rsidRPr="001B75B9">
        <w:t>guise</w:t>
      </w:r>
      <w:r w:rsidR="00CE5C25" w:rsidRPr="001B75B9">
        <w:t xml:space="preserve"> </w:t>
      </w:r>
      <w:r w:rsidRPr="001B75B9">
        <w:t>of</w:t>
      </w:r>
      <w:r w:rsidR="00CE5C25" w:rsidRPr="001B75B9">
        <w:t xml:space="preserve"> </w:t>
      </w:r>
      <w:r w:rsidRPr="001B75B9">
        <w:t>beggars,</w:t>
      </w:r>
      <w:r w:rsidR="00CE5C25" w:rsidRPr="001B75B9">
        <w:t xml:space="preserve"> </w:t>
      </w:r>
      <w:r w:rsidRPr="001B75B9">
        <w:t>but</w:t>
      </w:r>
      <w:r w:rsidR="00CE5C25" w:rsidRPr="001B75B9">
        <w:t xml:space="preserve"> </w:t>
      </w:r>
      <w:r w:rsidRPr="001B75B9">
        <w:t>no</w:t>
      </w:r>
      <w:r w:rsidR="00CE5C25" w:rsidRPr="001B75B9">
        <w:t xml:space="preserve"> </w:t>
      </w:r>
      <w:r w:rsidRPr="001B75B9">
        <w:t>one</w:t>
      </w:r>
      <w:r w:rsidR="00CE5C25" w:rsidRPr="001B75B9">
        <w:t xml:space="preserve"> </w:t>
      </w:r>
      <w:r w:rsidRPr="001B75B9">
        <w:t>dared</w:t>
      </w:r>
      <w:r w:rsidR="00CE5C25" w:rsidRPr="001B75B9">
        <w:t xml:space="preserve"> </w:t>
      </w:r>
      <w:r w:rsidRPr="001B75B9">
        <w:t>speak</w:t>
      </w:r>
      <w:r w:rsidR="00CE5C25" w:rsidRPr="001B75B9">
        <w:t xml:space="preserve"> </w:t>
      </w:r>
      <w:r w:rsidRPr="001B75B9">
        <w:t>to</w:t>
      </w:r>
      <w:r w:rsidR="00CE5C25" w:rsidRPr="001B75B9">
        <w:t xml:space="preserve"> </w:t>
      </w:r>
      <w:r w:rsidRPr="001B75B9">
        <w:t>them.</w:t>
      </w:r>
    </w:p>
    <w:p w14:paraId="2A034501" w14:textId="77777777" w:rsidR="002E3267" w:rsidRPr="001B75B9" w:rsidRDefault="002E3267" w:rsidP="000E6D6A">
      <w:pPr>
        <w:pStyle w:val="Text"/>
      </w:pPr>
      <w:r w:rsidRPr="001B75B9">
        <w:t>But</w:t>
      </w:r>
      <w:r w:rsidR="00CE5C25" w:rsidRPr="001B75B9">
        <w:t xml:space="preserve"> </w:t>
      </w:r>
      <w:r w:rsidRPr="001B75B9">
        <w:t>time</w:t>
      </w:r>
      <w:r w:rsidR="00CE5C25" w:rsidRPr="001B75B9">
        <w:t xml:space="preserve"> </w:t>
      </w:r>
      <w:r w:rsidRPr="001B75B9">
        <w:t>passed</w:t>
      </w:r>
      <w:r w:rsidR="00CE5C25" w:rsidRPr="001B75B9">
        <w:t xml:space="preserve"> </w:t>
      </w:r>
      <w:r w:rsidRPr="001B75B9">
        <w:t>and</w:t>
      </w:r>
      <w:r w:rsidR="00CE5C25" w:rsidRPr="001B75B9">
        <w:t xml:space="preserve"> </w:t>
      </w:r>
      <w:r w:rsidRPr="001B75B9">
        <w:t>so</w:t>
      </w:r>
      <w:r w:rsidR="00CE5C25" w:rsidRPr="001B75B9">
        <w:t xml:space="preserve"> </w:t>
      </w:r>
      <w:r w:rsidRPr="001B75B9">
        <w:t>did</w:t>
      </w:r>
      <w:r w:rsidR="00CE5C25" w:rsidRPr="001B75B9">
        <w:t xml:space="preserve"> </w:t>
      </w:r>
      <w:r w:rsidRPr="001B75B9">
        <w:t>those</w:t>
      </w:r>
      <w:r w:rsidR="00CE5C25" w:rsidRPr="001B75B9">
        <w:t xml:space="preserve"> </w:t>
      </w:r>
      <w:r w:rsidRPr="001B75B9">
        <w:t>events</w:t>
      </w:r>
      <w:r w:rsidR="00CE5C25" w:rsidRPr="001B75B9">
        <w:t xml:space="preserve">.  </w:t>
      </w:r>
      <w:r w:rsidRPr="001B75B9">
        <w:t>Now</w:t>
      </w:r>
      <w:r w:rsidR="00CE5C25" w:rsidRPr="001B75B9">
        <w:t xml:space="preserve"> </w:t>
      </w:r>
      <w:r w:rsidRPr="001B75B9">
        <w:t>you</w:t>
      </w:r>
      <w:r w:rsidR="00CE5C25" w:rsidRPr="001B75B9">
        <w:t xml:space="preserve"> </w:t>
      </w:r>
      <w:r w:rsidRPr="001B75B9">
        <w:t>have</w:t>
      </w:r>
      <w:r w:rsidR="00CE5C25" w:rsidRPr="001B75B9">
        <w:t xml:space="preserve"> </w:t>
      </w:r>
      <w:r w:rsidRPr="001B75B9">
        <w:t>come</w:t>
      </w:r>
      <w:r w:rsidR="00CE5C25" w:rsidRPr="001B75B9">
        <w:t xml:space="preserve"> </w:t>
      </w:r>
      <w:r w:rsidRPr="001B75B9">
        <w:t>to</w:t>
      </w:r>
      <w:r w:rsidR="00CE5C25" w:rsidRPr="001B75B9">
        <w:t xml:space="preserve"> </w:t>
      </w:r>
      <w:r w:rsidRPr="001B75B9">
        <w:t>visit</w:t>
      </w:r>
      <w:r w:rsidR="00CE5C25" w:rsidRPr="001B75B9">
        <w:t xml:space="preserve"> </w:t>
      </w:r>
      <w:r w:rsidRPr="001B75B9">
        <w:t>us,</w:t>
      </w:r>
      <w:r w:rsidR="00CE5C25" w:rsidRPr="001B75B9">
        <w:t xml:space="preserve"> </w:t>
      </w:r>
      <w:r w:rsidRPr="001B75B9">
        <w:t>and</w:t>
      </w:r>
      <w:r w:rsidR="00CE5C25" w:rsidRPr="001B75B9">
        <w:t xml:space="preserve"> </w:t>
      </w:r>
      <w:r w:rsidRPr="001B75B9">
        <w:t>we</w:t>
      </w:r>
      <w:r w:rsidR="00CE5C25" w:rsidRPr="001B75B9">
        <w:t xml:space="preserve"> </w:t>
      </w:r>
      <w:r w:rsidRPr="001B75B9">
        <w:t>can</w:t>
      </w:r>
      <w:r w:rsidR="00CE5C25" w:rsidRPr="001B75B9">
        <w:t xml:space="preserve"> </w:t>
      </w:r>
      <w:r w:rsidRPr="001B75B9">
        <w:t>speak</w:t>
      </w:r>
      <w:r w:rsidR="00CE5C25" w:rsidRPr="001B75B9">
        <w:t xml:space="preserve"> </w:t>
      </w:r>
      <w:r w:rsidRPr="001B75B9">
        <w:t>of</w:t>
      </w:r>
      <w:r w:rsidR="00CE5C25" w:rsidRPr="001B75B9">
        <w:t xml:space="preserve"> </w:t>
      </w:r>
      <w:r w:rsidRPr="001B75B9">
        <w:t>any</w:t>
      </w:r>
      <w:r w:rsidR="00CE5C25" w:rsidRPr="001B75B9">
        <w:t xml:space="preserve"> </w:t>
      </w:r>
      <w:r w:rsidRPr="001B75B9">
        <w:t>matter</w:t>
      </w:r>
      <w:r w:rsidR="00CE5C25" w:rsidRPr="001B75B9">
        <w:t xml:space="preserve"> </w:t>
      </w:r>
      <w:r w:rsidRPr="001B75B9">
        <w:t>without</w:t>
      </w:r>
      <w:r w:rsidR="00CE5C25" w:rsidRPr="001B75B9">
        <w:t xml:space="preserve"> </w:t>
      </w:r>
      <w:r w:rsidRPr="001B75B9">
        <w:t>fear.</w:t>
      </w:r>
    </w:p>
    <w:p w14:paraId="5A7B0E21" w14:textId="77777777" w:rsidR="002E3267" w:rsidRPr="001B75B9" w:rsidRDefault="002E3267" w:rsidP="000E6D6A">
      <w:pPr>
        <w:pStyle w:val="Text"/>
      </w:pP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0E6D6A" w:rsidRPr="000E6D6A">
        <w:t>á</w:t>
      </w:r>
      <w:r w:rsidRPr="001B75B9">
        <w:t>b</w:t>
      </w:r>
      <w:r w:rsidR="00CE5C25" w:rsidRPr="001B75B9">
        <w:t xml:space="preserve"> </w:t>
      </w:r>
      <w:r w:rsidRPr="001B75B9">
        <w:t>asked</w:t>
      </w:r>
      <w:r w:rsidR="00CE5C25" w:rsidRPr="001B75B9">
        <w:t xml:space="preserve"> </w:t>
      </w:r>
      <w:r w:rsidRPr="001B75B9">
        <w:t>me</w:t>
      </w:r>
      <w:r w:rsidR="00CE5C25" w:rsidRPr="001B75B9">
        <w:t xml:space="preserve"> </w:t>
      </w:r>
      <w:r w:rsidRPr="001B75B9">
        <w:t>whether</w:t>
      </w:r>
      <w:r w:rsidR="00CE5C25" w:rsidRPr="001B75B9">
        <w:t xml:space="preserve"> </w:t>
      </w:r>
      <w:r w:rsidRPr="001B75B9">
        <w:t>I</w:t>
      </w:r>
      <w:r w:rsidR="00CE5C25" w:rsidRPr="001B75B9">
        <w:t xml:space="preserve"> </w:t>
      </w:r>
      <w:r w:rsidRPr="001B75B9">
        <w:t>would</w:t>
      </w:r>
      <w:r w:rsidR="00CE5C25" w:rsidRPr="001B75B9">
        <w:t xml:space="preserve"> </w:t>
      </w:r>
      <w:r w:rsidRPr="001B75B9">
        <w:t>stay</w:t>
      </w:r>
      <w:r w:rsidR="00CE5C25" w:rsidRPr="001B75B9">
        <w:t xml:space="preserve"> </w:t>
      </w:r>
      <w:r w:rsidRPr="001B75B9">
        <w:t>with</w:t>
      </w:r>
      <w:r w:rsidR="00CE5C25" w:rsidRPr="001B75B9">
        <w:t xml:space="preserve"> </w:t>
      </w:r>
      <w:r w:rsidRPr="001B75B9">
        <w:t>her</w:t>
      </w:r>
      <w:r w:rsidR="00CE5C25" w:rsidRPr="001B75B9">
        <w:t xml:space="preserve"> </w:t>
      </w:r>
      <w:r w:rsidRPr="001B75B9">
        <w:t>for</w:t>
      </w:r>
      <w:r w:rsidR="00CE5C25" w:rsidRPr="001B75B9">
        <w:t xml:space="preserve"> </w:t>
      </w:r>
      <w:r w:rsidRPr="001B75B9">
        <w:t>some</w:t>
      </w:r>
      <w:r w:rsidR="00CE5C25" w:rsidRPr="001B75B9">
        <w:t xml:space="preserve"> </w:t>
      </w:r>
      <w:r w:rsidRPr="001B75B9">
        <w:t>time</w:t>
      </w:r>
      <w:r w:rsidR="00CE5C25" w:rsidRPr="001B75B9">
        <w:t xml:space="preserve"> </w:t>
      </w:r>
      <w:r w:rsidRPr="001B75B9">
        <w:t>and</w:t>
      </w:r>
      <w:r w:rsidR="00CE5C25" w:rsidRPr="001B75B9">
        <w:t xml:space="preserve"> </w:t>
      </w:r>
      <w:r w:rsidRPr="001B75B9">
        <w:t>meet</w:t>
      </w:r>
      <w:r w:rsidR="00CE5C25" w:rsidRPr="001B75B9">
        <w:t xml:space="preserve"> </w:t>
      </w:r>
      <w:r w:rsidRPr="001B75B9">
        <w:t>with</w:t>
      </w:r>
      <w:r w:rsidR="00CE5C25" w:rsidRPr="001B75B9">
        <w:t xml:space="preserve"> </w:t>
      </w:r>
      <w:r w:rsidRPr="001B75B9">
        <w:t>the</w:t>
      </w:r>
      <w:r w:rsidR="00CE5C25" w:rsidRPr="001B75B9">
        <w:t xml:space="preserve"> </w:t>
      </w:r>
      <w:r w:rsidRPr="001B75B9">
        <w:t>women</w:t>
      </w:r>
      <w:r w:rsidR="00CE5C25" w:rsidRPr="001B75B9">
        <w:t xml:space="preserve"> </w:t>
      </w:r>
      <w:r w:rsidRPr="001B75B9">
        <w:t>of</w:t>
      </w:r>
      <w:r w:rsidR="00CE5C25" w:rsidRPr="001B75B9">
        <w:t xml:space="preserve"> </w:t>
      </w:r>
      <w:r w:rsidRPr="001B75B9">
        <w:t>the</w:t>
      </w:r>
      <w:r w:rsidR="00CE5C25" w:rsidRPr="001B75B9">
        <w:t xml:space="preserve"> </w:t>
      </w:r>
      <w:r w:rsidRPr="001B75B9">
        <w:t>Afn</w:t>
      </w:r>
      <w:r w:rsidR="000E6D6A" w:rsidRPr="000E6D6A">
        <w:t>á</w:t>
      </w:r>
      <w:r w:rsidRPr="001B75B9">
        <w:t>n</w:t>
      </w:r>
      <w:r w:rsidR="00CE5C25" w:rsidRPr="001B75B9">
        <w:t xml:space="preserve"> </w:t>
      </w:r>
      <w:r w:rsidRPr="001B75B9">
        <w:t>household</w:t>
      </w:r>
      <w:r w:rsidR="00CE5C25" w:rsidRPr="001B75B9">
        <w:t xml:space="preserve"> </w:t>
      </w:r>
      <w:r w:rsidRPr="001B75B9">
        <w:t>every</w:t>
      </w:r>
      <w:r w:rsidR="00CE5C25" w:rsidRPr="001B75B9">
        <w:t xml:space="preserve"> </w:t>
      </w:r>
      <w:r w:rsidRPr="001B75B9">
        <w:t>day</w:t>
      </w:r>
      <w:r w:rsidR="00CE5C25" w:rsidRPr="001B75B9">
        <w:t xml:space="preserve">.  </w:t>
      </w:r>
      <w:r w:rsidRPr="000E6D6A">
        <w:rPr>
          <w:u w:val="single"/>
        </w:rPr>
        <w:t>Sh</w:t>
      </w:r>
      <w:r w:rsidRPr="001B75B9">
        <w:t>ay</w:t>
      </w:r>
      <w:r w:rsidRPr="000E6D6A">
        <w:rPr>
          <w:u w:val="single"/>
        </w:rPr>
        <w:t>kh</w:t>
      </w:r>
      <w:r w:rsidR="00CE5C25" w:rsidRPr="001B75B9">
        <w:t xml:space="preserve"> </w:t>
      </w:r>
      <w:r w:rsidR="000E6D6A">
        <w:t>S</w:t>
      </w:r>
      <w:r w:rsidR="000E6D6A" w:rsidRPr="001B75B9">
        <w:t>alm</w:t>
      </w:r>
      <w:r w:rsidR="000E6D6A" w:rsidRPr="000E6D6A">
        <w:t>á</w:t>
      </w:r>
      <w:r w:rsidR="000E6D6A" w:rsidRPr="001B75B9">
        <w:t>n</w:t>
      </w:r>
      <w:r w:rsidRPr="001B75B9">
        <w:t>,</w:t>
      </w:r>
      <w:r w:rsidR="00CE5C25" w:rsidRPr="001B75B9">
        <w:t xml:space="preserve"> </w:t>
      </w:r>
      <w:r w:rsidRPr="001B75B9">
        <w:t>who</w:t>
      </w:r>
      <w:r w:rsidR="00CE5C25" w:rsidRPr="001B75B9">
        <w:t xml:space="preserve"> </w:t>
      </w:r>
      <w:r w:rsidRPr="001B75B9">
        <w:t>was</w:t>
      </w:r>
      <w:r w:rsidR="00CE5C25" w:rsidRPr="001B75B9">
        <w:t xml:space="preserve"> </w:t>
      </w:r>
      <w:r w:rsidRPr="001B75B9">
        <w:t>the</w:t>
      </w:r>
      <w:r w:rsidR="00CE5C25" w:rsidRPr="001B75B9">
        <w:t xml:space="preserve"> </w:t>
      </w:r>
      <w:r w:rsidRPr="001B75B9">
        <w:t>leader</w:t>
      </w:r>
      <w:r w:rsidR="00CE5C25" w:rsidRPr="001B75B9">
        <w:t xml:space="preserve"> </w:t>
      </w:r>
      <w:r w:rsidRPr="001B75B9">
        <w:t>of</w:t>
      </w:r>
      <w:r w:rsidR="00CE5C25" w:rsidRPr="001B75B9">
        <w:t xml:space="preserve"> </w:t>
      </w:r>
      <w:r w:rsidRPr="001B75B9">
        <w:t>our</w:t>
      </w:r>
      <w:r w:rsidR="00CE5C25" w:rsidRPr="001B75B9">
        <w:t xml:space="preserve"> </w:t>
      </w:r>
      <w:r w:rsidRPr="001B75B9">
        <w:t>party,</w:t>
      </w:r>
      <w:r w:rsidR="00CE5C25" w:rsidRPr="001B75B9">
        <w:t xml:space="preserve"> </w:t>
      </w:r>
      <w:r w:rsidRPr="001B75B9">
        <w:t>replied</w:t>
      </w:r>
      <w:r w:rsidR="00CE5C25" w:rsidRPr="001B75B9">
        <w:t xml:space="preserve"> </w:t>
      </w:r>
      <w:r w:rsidRPr="001B75B9">
        <w:t>that</w:t>
      </w:r>
      <w:r w:rsidR="00CE5C25" w:rsidRPr="001B75B9">
        <w:t xml:space="preserve"> </w:t>
      </w:r>
      <w:r w:rsidRPr="001B75B9">
        <w:t>it</w:t>
      </w:r>
      <w:r w:rsidR="00CE5C25" w:rsidRPr="001B75B9">
        <w:t xml:space="preserve"> </w:t>
      </w:r>
      <w:r w:rsidRPr="001B75B9">
        <w:t>would</w:t>
      </w:r>
      <w:r w:rsidR="00CE5C25" w:rsidRPr="001B75B9">
        <w:t xml:space="preserve"> </w:t>
      </w:r>
      <w:r w:rsidRPr="001B75B9">
        <w:t>not</w:t>
      </w:r>
      <w:r w:rsidR="00CE5C25" w:rsidRPr="001B75B9">
        <w:t xml:space="preserve"> </w:t>
      </w:r>
      <w:r w:rsidRPr="001B75B9">
        <w:t>be</w:t>
      </w:r>
      <w:r w:rsidR="00CE5C25" w:rsidRPr="001B75B9">
        <w:t xml:space="preserve"> </w:t>
      </w:r>
      <w:r w:rsidRPr="001B75B9">
        <w:t>possible</w:t>
      </w:r>
      <w:r w:rsidR="00CE5C25" w:rsidRPr="001B75B9">
        <w:t xml:space="preserve"> </w:t>
      </w:r>
      <w:r w:rsidRPr="001B75B9">
        <w:t>for</w:t>
      </w:r>
      <w:r w:rsidR="00CE5C25" w:rsidRPr="001B75B9">
        <w:t xml:space="preserve"> </w:t>
      </w:r>
      <w:r w:rsidRPr="001B75B9">
        <w:t>us</w:t>
      </w:r>
      <w:r w:rsidR="00CE5C25" w:rsidRPr="001B75B9">
        <w:t xml:space="preserve"> </w:t>
      </w:r>
      <w:r w:rsidRPr="001B75B9">
        <w:t>to</w:t>
      </w:r>
      <w:r w:rsidR="00CE5C25" w:rsidRPr="001B75B9">
        <w:t xml:space="preserve"> </w:t>
      </w:r>
      <w:r w:rsidRPr="001B75B9">
        <w:t>stay</w:t>
      </w:r>
      <w:r w:rsidR="00CE5C25" w:rsidRPr="001B75B9">
        <w:t xml:space="preserve"> </w:t>
      </w:r>
      <w:r w:rsidRPr="001B75B9">
        <w:t>longer</w:t>
      </w:r>
      <w:r w:rsidR="00CE5C25" w:rsidRPr="001B75B9">
        <w:t xml:space="preserve"> </w:t>
      </w:r>
      <w:r w:rsidRPr="001B75B9">
        <w:t>in</w:t>
      </w:r>
      <w:r w:rsidR="00CE5C25" w:rsidRPr="001B75B9">
        <w:t xml:space="preserve"> </w:t>
      </w:r>
      <w:r w:rsidRPr="001B75B9">
        <w:t>that</w:t>
      </w:r>
      <w:r w:rsidR="00CE5C25" w:rsidRPr="001B75B9">
        <w:t xml:space="preserve"> </w:t>
      </w:r>
      <w:r w:rsidRPr="001B75B9">
        <w:t>city</w:t>
      </w:r>
      <w:r w:rsidR="00CE5C25" w:rsidRPr="001B75B9">
        <w:t xml:space="preserve">.  </w:t>
      </w:r>
      <w:r w:rsidRPr="001B75B9">
        <w:t>It</w:t>
      </w:r>
      <w:r w:rsidR="00CE5C25" w:rsidRPr="001B75B9">
        <w:t xml:space="preserve"> </w:t>
      </w:r>
      <w:r w:rsidRPr="001B75B9">
        <w:t>was</w:t>
      </w:r>
      <w:r w:rsidR="00CE5C25" w:rsidRPr="001B75B9">
        <w:t xml:space="preserve"> </w:t>
      </w:r>
      <w:r w:rsidRPr="001B75B9">
        <w:t>the</w:t>
      </w:r>
      <w:r w:rsidR="00CE5C25" w:rsidRPr="001B75B9">
        <w:t xml:space="preserve"> </w:t>
      </w:r>
      <w:r w:rsidRPr="001B75B9">
        <w:t>order</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that</w:t>
      </w:r>
      <w:r w:rsidR="00CE5C25" w:rsidRPr="001B75B9">
        <w:t xml:space="preserve"> </w:t>
      </w:r>
      <w:r w:rsidRPr="001B75B9">
        <w:t>we</w:t>
      </w:r>
      <w:r w:rsidR="00CE5C25" w:rsidRPr="001B75B9">
        <w:t xml:space="preserve"> </w:t>
      </w:r>
      <w:r w:rsidRPr="001B75B9">
        <w:t>should</w:t>
      </w:r>
      <w:r w:rsidR="00CE5C25" w:rsidRPr="001B75B9">
        <w:t xml:space="preserve"> </w:t>
      </w:r>
      <w:r w:rsidRPr="001B75B9">
        <w:t>travel</w:t>
      </w:r>
      <w:r w:rsidR="00CE5C25" w:rsidRPr="001B75B9">
        <w:t xml:space="preserve"> </w:t>
      </w:r>
      <w:r w:rsidRPr="001B75B9">
        <w:t>with</w:t>
      </w:r>
      <w:r w:rsidR="00CE5C25" w:rsidRPr="001B75B9">
        <w:t xml:space="preserve"> </w:t>
      </w:r>
      <w:r w:rsidRPr="001B75B9">
        <w:t>the</w:t>
      </w:r>
      <w:r w:rsidR="00CE5C25" w:rsidRPr="001B75B9">
        <w:t xml:space="preserve"> </w:t>
      </w:r>
      <w:r w:rsidRPr="001B75B9">
        <w:t>pilgrims</w:t>
      </w:r>
      <w:r w:rsidR="00CE5C25" w:rsidRPr="001B75B9">
        <w:t xml:space="preserve"> </w:t>
      </w:r>
      <w:r w:rsidRPr="001B75B9">
        <w:t>to</w:t>
      </w:r>
      <w:r w:rsidR="00CE5C25" w:rsidRPr="001B75B9">
        <w:t xml:space="preserve"> </w:t>
      </w:r>
      <w:r w:rsidRPr="001B75B9">
        <w:t>Mecca</w:t>
      </w:r>
      <w:r w:rsidR="00CE5C25" w:rsidRPr="001B75B9">
        <w:t xml:space="preserve">.  </w:t>
      </w:r>
      <w:r w:rsidRPr="001B75B9">
        <w:t>So</w:t>
      </w:r>
      <w:r w:rsidR="00CE5C25" w:rsidRPr="001B75B9">
        <w:t xml:space="preserve"> </w:t>
      </w:r>
      <w:r w:rsidRPr="001B75B9">
        <w:t>it</w:t>
      </w:r>
      <w:r w:rsidR="00CE5C25" w:rsidRPr="001B75B9">
        <w:t xml:space="preserve"> </w:t>
      </w:r>
      <w:r w:rsidRPr="001B75B9">
        <w:t>was</w:t>
      </w:r>
      <w:r w:rsidR="00CE5C25" w:rsidRPr="001B75B9">
        <w:t xml:space="preserve">.  </w:t>
      </w:r>
      <w:r w:rsidRPr="001B75B9">
        <w:t>We</w:t>
      </w:r>
      <w:r w:rsidR="00CE5C25" w:rsidRPr="001B75B9">
        <w:t xml:space="preserve"> </w:t>
      </w:r>
      <w:r w:rsidRPr="001B75B9">
        <w:t>bade</w:t>
      </w:r>
      <w:r w:rsidR="00CE5C25" w:rsidRPr="001B75B9">
        <w:t xml:space="preserve"> </w:t>
      </w:r>
      <w:r w:rsidRPr="001B75B9">
        <w:t>farewell</w:t>
      </w:r>
      <w:r w:rsidR="00CE5C25" w:rsidRPr="001B75B9">
        <w:t xml:space="preserve"> </w:t>
      </w:r>
      <w:r w:rsidRPr="001B75B9">
        <w:t>to</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p>
    <w:p w14:paraId="3DD9EEDE" w14:textId="77777777" w:rsidR="000E6D6A" w:rsidRDefault="000E6D6A">
      <w:pPr>
        <w:widowControl/>
        <w:kinsoku/>
        <w:overflowPunct/>
        <w:textAlignment w:val="auto"/>
        <w:rPr>
          <w:rFonts w:hint="eastAsia"/>
        </w:rPr>
      </w:pPr>
      <w:r>
        <w:br w:type="page"/>
      </w:r>
    </w:p>
    <w:p w14:paraId="6CAD7D2F" w14:textId="77777777" w:rsidR="002E3267" w:rsidRPr="001B75B9" w:rsidRDefault="002E3267" w:rsidP="000E6D6A">
      <w:pPr>
        <w:pStyle w:val="Textcts"/>
      </w:pPr>
      <w:r w:rsidRPr="001B75B9">
        <w:lastRenderedPageBreak/>
        <w:t>B</w:t>
      </w:r>
      <w:r w:rsidR="000E6D6A" w:rsidRPr="000E6D6A">
        <w:t>á</w:t>
      </w:r>
      <w:r w:rsidRPr="001B75B9">
        <w:t>b</w:t>
      </w:r>
      <w:r w:rsidR="00CE5C25" w:rsidRPr="001B75B9">
        <w:t xml:space="preserve"> </w:t>
      </w:r>
      <w:r w:rsidRPr="001B75B9">
        <w:t>and</w:t>
      </w:r>
      <w:r w:rsidR="00CE5C25" w:rsidRPr="001B75B9">
        <w:t xml:space="preserve"> </w:t>
      </w:r>
      <w:r w:rsidRPr="001B75B9">
        <w:t>the</w:t>
      </w:r>
      <w:r w:rsidR="00CE5C25" w:rsidRPr="001B75B9">
        <w:t xml:space="preserve"> </w:t>
      </w:r>
      <w:r w:rsidRPr="001B75B9">
        <w:t>other</w:t>
      </w:r>
      <w:r w:rsidR="00CE5C25" w:rsidRPr="001B75B9">
        <w:t xml:space="preserve"> </w:t>
      </w:r>
      <w:r w:rsidRPr="001B75B9">
        <w:t>ladies</w:t>
      </w:r>
      <w:r w:rsidR="00CE5C25" w:rsidRPr="001B75B9">
        <w:t xml:space="preserve"> </w:t>
      </w:r>
      <w:r w:rsidRPr="001B75B9">
        <w:t>with</w:t>
      </w:r>
      <w:r w:rsidR="00CE5C25" w:rsidRPr="001B75B9">
        <w:t xml:space="preserve"> </w:t>
      </w:r>
      <w:r w:rsidRPr="001B75B9">
        <w:t>great</w:t>
      </w:r>
      <w:r w:rsidR="00CE5C25" w:rsidRPr="001B75B9">
        <w:t xml:space="preserve"> </w:t>
      </w:r>
      <w:r w:rsidRPr="001B75B9">
        <w:t>sorrow,</w:t>
      </w:r>
      <w:r w:rsidR="00CE5C25" w:rsidRPr="001B75B9">
        <w:t xml:space="preserve"> </w:t>
      </w:r>
      <w:r w:rsidRPr="001B75B9">
        <w:t>weeping</w:t>
      </w:r>
      <w:r w:rsidR="00CE5C25" w:rsidRPr="001B75B9">
        <w:t xml:space="preserve"> </w:t>
      </w:r>
      <w:r w:rsidRPr="001B75B9">
        <w:t>and</w:t>
      </w:r>
      <w:r w:rsidR="00CE5C25" w:rsidRPr="001B75B9">
        <w:t xml:space="preserve"> </w:t>
      </w:r>
      <w:r w:rsidRPr="001B75B9">
        <w:t>lamenting,</w:t>
      </w:r>
      <w:r w:rsidR="00CE5C25" w:rsidRPr="001B75B9">
        <w:t xml:space="preserve"> </w:t>
      </w:r>
      <w:r w:rsidRPr="001B75B9">
        <w:t>and</w:t>
      </w:r>
      <w:r w:rsidR="00CE5C25" w:rsidRPr="001B75B9">
        <w:t xml:space="preserve"> </w:t>
      </w:r>
      <w:r w:rsidRPr="001B75B9">
        <w:t>we</w:t>
      </w:r>
      <w:r w:rsidR="00CE5C25" w:rsidRPr="001B75B9">
        <w:t xml:space="preserve"> </w:t>
      </w:r>
      <w:r w:rsidRPr="001B75B9">
        <w:t>set</w:t>
      </w:r>
      <w:r w:rsidR="00CE5C25" w:rsidRPr="001B75B9">
        <w:t xml:space="preserve"> </w:t>
      </w:r>
      <w:r w:rsidRPr="001B75B9">
        <w:t>out</w:t>
      </w:r>
      <w:r w:rsidR="00CE5C25" w:rsidRPr="001B75B9">
        <w:t xml:space="preserve"> </w:t>
      </w:r>
      <w:r w:rsidRPr="001B75B9">
        <w:t>for</w:t>
      </w:r>
      <w:r w:rsidR="00CE5C25" w:rsidRPr="001B75B9">
        <w:t xml:space="preserve"> </w:t>
      </w:r>
      <w:r w:rsidR="00E17666" w:rsidRPr="00CE5C25">
        <w:t>Bú</w:t>
      </w:r>
      <w:r w:rsidR="00E17666" w:rsidRPr="00E17666">
        <w:rPr>
          <w:u w:val="single"/>
        </w:rPr>
        <w:t>sh</w:t>
      </w:r>
      <w:r w:rsidR="00E17666" w:rsidRPr="00CE5C25">
        <w:t>ihr</w:t>
      </w:r>
      <w:r w:rsidRPr="001B75B9">
        <w:t>.</w:t>
      </w:r>
    </w:p>
    <w:p w14:paraId="56A8594D" w14:textId="77777777" w:rsidR="002E3267" w:rsidRPr="001B75B9" w:rsidRDefault="002E3267" w:rsidP="000E6D6A">
      <w:pPr>
        <w:pStyle w:val="Text"/>
      </w:pPr>
      <w:r w:rsidRPr="001B75B9">
        <w:t>Just</w:t>
      </w:r>
      <w:r w:rsidR="00CE5C25" w:rsidRPr="001B75B9">
        <w:t xml:space="preserve"> </w:t>
      </w:r>
      <w:r w:rsidRPr="001B75B9">
        <w:t>before</w:t>
      </w:r>
      <w:r w:rsidR="00CE5C25" w:rsidRPr="001B75B9">
        <w:t xml:space="preserve"> </w:t>
      </w:r>
      <w:r w:rsidRPr="001B75B9">
        <w:t>we</w:t>
      </w:r>
      <w:r w:rsidR="00CE5C25" w:rsidRPr="001B75B9">
        <w:t xml:space="preserve"> </w:t>
      </w:r>
      <w:r w:rsidRPr="001B75B9">
        <w:t>left,</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0E6D6A" w:rsidRPr="000E6D6A">
        <w:t>á</w:t>
      </w:r>
      <w:r w:rsidRPr="001B75B9">
        <w:t>b</w:t>
      </w:r>
      <w:r w:rsidR="00CE5C25" w:rsidRPr="001B75B9">
        <w:t xml:space="preserve"> </w:t>
      </w:r>
      <w:r w:rsidRPr="001B75B9">
        <w:t>said,</w:t>
      </w:r>
      <w:r w:rsidR="00CE5C25" w:rsidRPr="001B75B9">
        <w:t xml:space="preserve"> “</w:t>
      </w:r>
      <w:r w:rsidRPr="001B75B9">
        <w:t>I</w:t>
      </w:r>
      <w:r w:rsidR="00CE5C25" w:rsidRPr="001B75B9">
        <w:t xml:space="preserve"> </w:t>
      </w:r>
      <w:r w:rsidRPr="001B75B9">
        <w:t>wish</w:t>
      </w:r>
      <w:r w:rsidR="00CE5C25" w:rsidRPr="001B75B9">
        <w:t xml:space="preserve"> </w:t>
      </w:r>
      <w:r w:rsidRPr="001B75B9">
        <w:t>for</w:t>
      </w:r>
      <w:r w:rsidR="00CE5C25" w:rsidRPr="001B75B9">
        <w:t xml:space="preserve"> </w:t>
      </w:r>
      <w:r w:rsidRPr="001B75B9">
        <w:t>two</w:t>
      </w:r>
      <w:r w:rsidR="00CE5C25" w:rsidRPr="001B75B9">
        <w:t xml:space="preserve"> </w:t>
      </w:r>
      <w:r w:rsidRPr="001B75B9">
        <w:t>things</w:t>
      </w:r>
      <w:r w:rsidR="00CE5C25" w:rsidRPr="001B75B9">
        <w:t xml:space="preserve"> </w:t>
      </w:r>
      <w:r w:rsidRPr="001B75B9">
        <w:t>from</w:t>
      </w:r>
      <w:r w:rsidR="00CE5C25" w:rsidRPr="001B75B9">
        <w:t xml:space="preserve"> </w:t>
      </w:r>
      <w:r w:rsidRPr="001B75B9">
        <w:t>the</w:t>
      </w:r>
      <w:r w:rsidR="00CE5C25" w:rsidRPr="001B75B9">
        <w:t xml:space="preserve"> </w:t>
      </w:r>
      <w:r w:rsidRPr="001B75B9">
        <w:t>Ancient</w:t>
      </w:r>
      <w:r w:rsidR="00CE5C25" w:rsidRPr="001B75B9">
        <w:t xml:space="preserve"> </w:t>
      </w:r>
      <w:r w:rsidRPr="001B75B9">
        <w:t>Beauty</w:t>
      </w:r>
      <w:r w:rsidR="00CE5C25" w:rsidRPr="001B75B9">
        <w:t xml:space="preserve">:  </w:t>
      </w:r>
      <w:r w:rsidRPr="001B75B9">
        <w:t>first,</w:t>
      </w:r>
      <w:r w:rsidR="00CE5C25" w:rsidRPr="001B75B9">
        <w:t xml:space="preserve"> </w:t>
      </w:r>
      <w:r w:rsidRPr="001B75B9">
        <w:t>that</w:t>
      </w:r>
      <w:r w:rsidR="00CE5C25" w:rsidRPr="001B75B9">
        <w:t xml:space="preserve"> </w:t>
      </w:r>
      <w:r w:rsidRPr="001B75B9">
        <w:t>one</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Leaves</w:t>
      </w:r>
      <w:r w:rsidR="00CE5C25" w:rsidRPr="001B75B9">
        <w:t xml:space="preserve"> </w:t>
      </w:r>
      <w:r w:rsidRPr="001B75B9">
        <w:t>be</w:t>
      </w:r>
      <w:r w:rsidR="00CE5C25" w:rsidRPr="001B75B9">
        <w:t xml:space="preserve"> </w:t>
      </w:r>
      <w:r w:rsidRPr="001B75B9">
        <w:t>united</w:t>
      </w:r>
      <w:r w:rsidR="00CE5C25" w:rsidRPr="001B75B9">
        <w:t xml:space="preserve"> </w:t>
      </w:r>
      <w:r w:rsidRPr="001B75B9">
        <w:t>to</w:t>
      </w:r>
      <w:r w:rsidR="00CE5C25" w:rsidRPr="001B75B9">
        <w:t xml:space="preserve"> </w:t>
      </w:r>
      <w:r w:rsidRPr="001B75B9">
        <w:t>the</w:t>
      </w:r>
      <w:r w:rsidR="00CE5C25" w:rsidRPr="001B75B9">
        <w:t xml:space="preserve"> </w:t>
      </w:r>
      <w:r w:rsidRPr="001B75B9">
        <w:t>family</w:t>
      </w:r>
      <w:r w:rsidR="00CE5C25" w:rsidRPr="001B75B9">
        <w:t xml:space="preserve"> </w:t>
      </w:r>
      <w:r w:rsidRPr="001B75B9">
        <w:t>of</w:t>
      </w:r>
      <w:r w:rsidR="00CE5C25" w:rsidRPr="001B75B9">
        <w:t xml:space="preserve"> </w:t>
      </w:r>
      <w:r w:rsidRPr="001B75B9">
        <w:t>the</w:t>
      </w:r>
      <w:r w:rsidR="00CE5C25" w:rsidRPr="001B75B9">
        <w:t xml:space="preserve"> </w:t>
      </w:r>
      <w:r w:rsidRPr="001B75B9">
        <w:t>Primal</w:t>
      </w:r>
      <w:r w:rsidR="00CE5C25" w:rsidRPr="001B75B9">
        <w:t xml:space="preserve"> </w:t>
      </w:r>
      <w:r w:rsidRPr="001B75B9">
        <w:t>Point</w:t>
      </w:r>
      <w:r w:rsidR="00CE5C25" w:rsidRPr="001B75B9">
        <w:t xml:space="preserve"> </w:t>
      </w:r>
      <w:r w:rsidRPr="001B75B9">
        <w:t>[the</w:t>
      </w:r>
      <w:r w:rsidR="00CE5C25" w:rsidRPr="001B75B9">
        <w:t xml:space="preserve"> </w:t>
      </w:r>
      <w:r w:rsidRPr="001B75B9">
        <w:t>Afn</w:t>
      </w:r>
      <w:r w:rsidR="000E6D6A" w:rsidRPr="000E6D6A">
        <w:t>á</w:t>
      </w:r>
      <w:r w:rsidRPr="001B75B9">
        <w:t>n</w:t>
      </w:r>
      <w:r w:rsidR="00CE5C25" w:rsidRPr="001B75B9">
        <w:t xml:space="preserve"> </w:t>
      </w:r>
      <w:r w:rsidRPr="001B75B9">
        <w:t>family],</w:t>
      </w:r>
      <w:r w:rsidR="00CE5C25" w:rsidRPr="001B75B9">
        <w:t xml:space="preserve"> </w:t>
      </w:r>
      <w:r w:rsidRPr="001B75B9">
        <w:t>so</w:t>
      </w:r>
      <w:r w:rsidR="00CE5C25" w:rsidRPr="001B75B9">
        <w:t xml:space="preserve"> </w:t>
      </w:r>
      <w:r w:rsidRPr="001B75B9">
        <w:t>that</w:t>
      </w:r>
      <w:r w:rsidR="00CE5C25" w:rsidRPr="001B75B9">
        <w:t xml:space="preserve"> </w:t>
      </w:r>
      <w:r w:rsidRPr="001B75B9">
        <w:t>these</w:t>
      </w:r>
      <w:r w:rsidR="00CE5C25" w:rsidRPr="001B75B9">
        <w:t xml:space="preserve"> </w:t>
      </w:r>
      <w:r w:rsidRPr="001B75B9">
        <w:t>two</w:t>
      </w:r>
      <w:r w:rsidR="00CE5C25" w:rsidRPr="001B75B9">
        <w:t xml:space="preserve"> </w:t>
      </w:r>
      <w:r w:rsidRPr="001B75B9">
        <w:t>blessed</w:t>
      </w:r>
      <w:r w:rsidR="00CE5C25" w:rsidRPr="001B75B9">
        <w:t xml:space="preserve"> </w:t>
      </w:r>
      <w:r w:rsidRPr="001B75B9">
        <w:t>Trees</w:t>
      </w:r>
      <w:r w:rsidR="00CE5C25" w:rsidRPr="001B75B9">
        <w:t xml:space="preserve"> </w:t>
      </w:r>
      <w:r w:rsidRPr="001B75B9">
        <w:t>might</w:t>
      </w:r>
      <w:r w:rsidR="00CE5C25" w:rsidRPr="001B75B9">
        <w:t xml:space="preserve"> </w:t>
      </w:r>
      <w:r w:rsidRPr="001B75B9">
        <w:t>also</w:t>
      </w:r>
      <w:r w:rsidR="00CE5C25" w:rsidRPr="001B75B9">
        <w:t xml:space="preserve"> </w:t>
      </w:r>
      <w:r w:rsidRPr="001B75B9">
        <w:t>be</w:t>
      </w:r>
      <w:r w:rsidR="00CE5C25" w:rsidRPr="001B75B9">
        <w:t xml:space="preserve"> </w:t>
      </w:r>
      <w:r w:rsidRPr="001B75B9">
        <w:t>united</w:t>
      </w:r>
      <w:r w:rsidR="00CE5C25" w:rsidRPr="001B75B9">
        <w:t xml:space="preserve"> </w:t>
      </w:r>
      <w:r w:rsidRPr="001B75B9">
        <w:t>outwardly;</w:t>
      </w:r>
      <w:r w:rsidR="000E6D6A">
        <w:rPr>
          <w:rStyle w:val="FootnoteReference"/>
        </w:rPr>
        <w:footnoteReference w:id="48"/>
      </w:r>
      <w:r w:rsidR="00CE5C25" w:rsidRPr="001B75B9">
        <w:t xml:space="preserve"> </w:t>
      </w:r>
      <w:r w:rsidRPr="001B75B9">
        <w:t>second,</w:t>
      </w:r>
      <w:r w:rsidR="00CE5C25" w:rsidRPr="001B75B9">
        <w:t xml:space="preserve"> </w:t>
      </w:r>
      <w:r w:rsidRPr="001B75B9">
        <w:t>I</w:t>
      </w:r>
      <w:r w:rsidR="00CE5C25" w:rsidRPr="001B75B9">
        <w:t xml:space="preserve"> </w:t>
      </w:r>
      <w:r w:rsidRPr="001B75B9">
        <w:t>would</w:t>
      </w:r>
      <w:r w:rsidR="00CE5C25" w:rsidRPr="001B75B9">
        <w:t xml:space="preserve"> </w:t>
      </w:r>
      <w:r w:rsidRPr="001B75B9">
        <w:t>like</w:t>
      </w:r>
      <w:r w:rsidR="00CE5C25" w:rsidRPr="001B75B9">
        <w:t xml:space="preserve"> </w:t>
      </w:r>
      <w:r w:rsidRPr="001B75B9">
        <w:t>permission</w:t>
      </w:r>
      <w:r w:rsidR="00CE5C25" w:rsidRPr="001B75B9">
        <w:t xml:space="preserve"> </w:t>
      </w:r>
      <w:r w:rsidRPr="001B75B9">
        <w:t>to</w:t>
      </w:r>
      <w:r w:rsidR="00CE5C25" w:rsidRPr="001B75B9">
        <w:t xml:space="preserve"> </w:t>
      </w:r>
      <w:r w:rsidRPr="001B75B9">
        <w:t>visit</w:t>
      </w:r>
      <w:r w:rsidR="00CE5C25" w:rsidRPr="001B75B9">
        <w:t xml:space="preserve"> </w:t>
      </w:r>
      <w:r w:rsidRPr="001B75B9">
        <w:t>Him.</w:t>
      </w:r>
      <w:r w:rsidR="00CE5C25" w:rsidRPr="001B75B9">
        <w:t xml:space="preserve">” </w:t>
      </w:r>
      <w:r w:rsidR="000E6D6A">
        <w:t xml:space="preserve"> </w:t>
      </w:r>
      <w:r w:rsidRPr="001B75B9">
        <w:t>When</w:t>
      </w:r>
      <w:r w:rsidR="00CE5C25" w:rsidRPr="001B75B9">
        <w:t xml:space="preserve"> </w:t>
      </w:r>
      <w:r w:rsidRPr="001B75B9">
        <w:t>I</w:t>
      </w:r>
      <w:r w:rsidR="00CE5C25" w:rsidRPr="001B75B9">
        <w:t xml:space="preserve"> </w:t>
      </w:r>
      <w:r w:rsidRPr="001B75B9">
        <w:t>later</w:t>
      </w:r>
      <w:r w:rsidR="00CE5C25" w:rsidRPr="001B75B9">
        <w:t xml:space="preserve"> </w:t>
      </w:r>
      <w:r w:rsidRPr="001B75B9">
        <w:t>attained</w:t>
      </w:r>
      <w:r w:rsidR="00CE5C25" w:rsidRPr="001B75B9">
        <w:t xml:space="preserve"> </w:t>
      </w:r>
      <w:r w:rsidRPr="001B75B9">
        <w:t>the</w:t>
      </w:r>
      <w:r w:rsidR="00CE5C25" w:rsidRPr="001B75B9">
        <w:t xml:space="preserve"> </w:t>
      </w:r>
      <w:r w:rsidRPr="001B75B9">
        <w:t>presence</w:t>
      </w:r>
      <w:r w:rsidR="00CE5C25" w:rsidRPr="001B75B9">
        <w:t xml:space="preserve"> </w:t>
      </w:r>
      <w:r w:rsidRPr="001B75B9">
        <w:t>of</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Pr="001B75B9">
        <w:t>and</w:t>
      </w:r>
      <w:r w:rsidR="00CE5C25" w:rsidRPr="001B75B9">
        <w:t xml:space="preserve"> </w:t>
      </w:r>
      <w:r w:rsidRPr="001B75B9">
        <w:t>conveyed</w:t>
      </w:r>
      <w:r w:rsidR="00CE5C25" w:rsidRPr="001B75B9">
        <w:t xml:space="preserve"> </w:t>
      </w:r>
      <w:r w:rsidRPr="001B75B9">
        <w:t>these</w:t>
      </w:r>
      <w:r w:rsidR="00CE5C25" w:rsidRPr="001B75B9">
        <w:t xml:space="preserve"> </w:t>
      </w:r>
      <w:r w:rsidRPr="001B75B9">
        <w:t>two</w:t>
      </w:r>
      <w:r w:rsidR="00CE5C25" w:rsidRPr="001B75B9">
        <w:t xml:space="preserve"> </w:t>
      </w:r>
      <w:r w:rsidRPr="001B75B9">
        <w:t>requests,</w:t>
      </w:r>
      <w:r w:rsidR="00CE5C25" w:rsidRPr="001B75B9">
        <w:t xml:space="preserve"> </w:t>
      </w:r>
      <w:r w:rsidRPr="001B75B9">
        <w:t>He</w:t>
      </w:r>
      <w:r w:rsidR="00CE5C25" w:rsidRPr="001B75B9">
        <w:t xml:space="preserve"> </w:t>
      </w:r>
      <w:r w:rsidRPr="001B75B9">
        <w:t>granted</w:t>
      </w:r>
      <w:r w:rsidR="00CE5C25" w:rsidRPr="001B75B9">
        <w:t xml:space="preserve"> </w:t>
      </w:r>
      <w:r w:rsidRPr="001B75B9">
        <w:t>them</w:t>
      </w:r>
      <w:r w:rsidR="00CE5C25" w:rsidRPr="001B75B9">
        <w:t xml:space="preserve"> </w:t>
      </w:r>
      <w:r w:rsidRPr="001B75B9">
        <w:t>immediately</w:t>
      </w:r>
      <w:r w:rsidR="00CE5C25" w:rsidRPr="001B75B9">
        <w:t xml:space="preserve">.  </w:t>
      </w:r>
      <w:r w:rsidRPr="001B75B9">
        <w:t>He</w:t>
      </w:r>
      <w:r w:rsidR="00CE5C25" w:rsidRPr="001B75B9">
        <w:t xml:space="preserve"> </w:t>
      </w:r>
      <w:r w:rsidRPr="001B75B9">
        <w:t>commanded</w:t>
      </w:r>
      <w:r w:rsidR="00CE5C25" w:rsidRPr="001B75B9">
        <w:t xml:space="preserve"> </w:t>
      </w:r>
      <w:r w:rsidRPr="001B75B9">
        <w:t>her</w:t>
      </w:r>
      <w:r w:rsidR="00CE5C25" w:rsidRPr="001B75B9">
        <w:t xml:space="preserve"> </w:t>
      </w:r>
      <w:r w:rsidRPr="001B75B9">
        <w:t>brother</w:t>
      </w:r>
      <w:r w:rsidR="00CE5C25" w:rsidRPr="001B75B9">
        <w:t xml:space="preserve"> </w:t>
      </w:r>
      <w:r w:rsidRPr="001B75B9">
        <w:t>(that</w:t>
      </w:r>
      <w:r w:rsidR="00CE5C25" w:rsidRPr="001B75B9">
        <w:t xml:space="preserve"> </w:t>
      </w:r>
      <w:r w:rsidRPr="001B75B9">
        <w:t>is,</w:t>
      </w:r>
      <w:r w:rsidR="00CE5C25" w:rsidRPr="001B75B9">
        <w:t xml:space="preserve"> </w:t>
      </w:r>
      <w:r w:rsidRPr="001B75B9">
        <w:t>the</w:t>
      </w:r>
      <w:r w:rsidR="00CE5C25" w:rsidRPr="001B75B9">
        <w:t xml:space="preserve"> </w:t>
      </w:r>
      <w:r w:rsidRPr="001B75B9">
        <w:t>father</w:t>
      </w:r>
      <w:r w:rsidR="00CE5C25" w:rsidRPr="001B75B9">
        <w:t xml:space="preserve"> </w:t>
      </w:r>
      <w:r w:rsidRPr="001B75B9">
        <w:t>of</w:t>
      </w:r>
      <w:r w:rsidR="00CE5C25" w:rsidRPr="001B75B9">
        <w:t xml:space="preserve"> </w:t>
      </w:r>
      <w:r w:rsidR="00D36B11" w:rsidRPr="00CE5C25">
        <w:rPr>
          <w:rFonts w:eastAsia="Times New Roman"/>
        </w:rPr>
        <w:t>M</w:t>
      </w:r>
      <w:r w:rsidR="00D36B11" w:rsidRPr="00D36B11">
        <w:t>í</w:t>
      </w:r>
      <w:r w:rsidR="00D36B11" w:rsidRPr="00CE5C25">
        <w:rPr>
          <w:rFonts w:eastAsia="Times New Roman"/>
        </w:rPr>
        <w:t>rz</w:t>
      </w:r>
      <w:r w:rsidR="00D36B11" w:rsidRPr="00D36B11">
        <w:t>á</w:t>
      </w:r>
      <w:r w:rsidR="00CE5C25" w:rsidRPr="001B75B9">
        <w:t xml:space="preserve"> </w:t>
      </w:r>
      <w:r w:rsidR="000E6D6A" w:rsidRPr="001B75B9">
        <w:t>Muḥsin</w:t>
      </w:r>
      <w:r w:rsidRPr="001B75B9">
        <w:t>)</w:t>
      </w:r>
      <w:r w:rsidR="00CE5C25" w:rsidRPr="001B75B9">
        <w:t xml:space="preserve"> </w:t>
      </w:r>
      <w:r w:rsidRPr="001B75B9">
        <w:t>to</w:t>
      </w:r>
      <w:r w:rsidR="00CE5C25" w:rsidRPr="001B75B9">
        <w:t xml:space="preserve"> </w:t>
      </w:r>
      <w:r w:rsidRPr="001B75B9">
        <w:t>set</w:t>
      </w:r>
      <w:r w:rsidR="00CE5C25" w:rsidRPr="001B75B9">
        <w:t xml:space="preserve"> </w:t>
      </w:r>
      <w:r w:rsidRPr="001B75B9">
        <w:t>out</w:t>
      </w:r>
      <w:r w:rsidR="00CE5C25" w:rsidRPr="001B75B9">
        <w:t xml:space="preserve"> </w:t>
      </w:r>
      <w:r w:rsidRPr="001B75B9">
        <w:t>from</w:t>
      </w:r>
      <w:r w:rsidR="00CE5C25" w:rsidRPr="001B75B9">
        <w:t xml:space="preserve"> </w:t>
      </w:r>
      <w:r w:rsidRPr="001B75B9">
        <w:t>Yazd</w:t>
      </w:r>
      <w:r w:rsidR="00CE5C25" w:rsidRPr="001B75B9">
        <w:t xml:space="preserve"> </w:t>
      </w:r>
      <w:r w:rsidRPr="001B75B9">
        <w:t>and</w:t>
      </w:r>
      <w:r w:rsidR="00CE5C25" w:rsidRPr="001B75B9">
        <w:t xml:space="preserve"> </w:t>
      </w:r>
      <w:r w:rsidRPr="001B75B9">
        <w:t>travel</w:t>
      </w:r>
      <w:r w:rsidR="00CE5C25" w:rsidRPr="001B75B9">
        <w:t xml:space="preserve"> </w:t>
      </w:r>
      <w:r w:rsidRPr="001B75B9">
        <w:t>to</w:t>
      </w:r>
      <w:r w:rsidR="00CE5C25" w:rsidRPr="001B75B9">
        <w:t xml:space="preserve"> </w:t>
      </w:r>
      <w:r w:rsidRPr="001B75B9">
        <w:t>Shiraz</w:t>
      </w:r>
      <w:r w:rsidR="00CE5C25" w:rsidRPr="001B75B9">
        <w:t xml:space="preserve"> </w:t>
      </w:r>
      <w:r w:rsidRPr="001B75B9">
        <w:t>in</w:t>
      </w:r>
      <w:r w:rsidR="00CE5C25" w:rsidRPr="001B75B9">
        <w:t xml:space="preserve"> </w:t>
      </w:r>
      <w:r w:rsidRPr="001B75B9">
        <w:t>order</w:t>
      </w:r>
      <w:r w:rsidR="00CE5C25" w:rsidRPr="001B75B9">
        <w:t xml:space="preserve"> </w:t>
      </w:r>
      <w:r w:rsidRPr="001B75B9">
        <w:t>to</w:t>
      </w:r>
      <w:r w:rsidR="00CE5C25" w:rsidRPr="001B75B9">
        <w:t xml:space="preserve"> </w:t>
      </w:r>
      <w:r w:rsidRPr="001B75B9">
        <w:t>transport</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0E6D6A" w:rsidRPr="000E6D6A">
        <w:t>á</w:t>
      </w:r>
      <w:r w:rsidRPr="001B75B9">
        <w:t>b</w:t>
      </w:r>
      <w:r w:rsidR="00CE5C25" w:rsidRPr="001B75B9">
        <w:t xml:space="preserve"> </w:t>
      </w:r>
      <w:r w:rsidRPr="001B75B9">
        <w:t>[to</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as</w:t>
      </w:r>
      <w:r w:rsidR="00CE5C25" w:rsidRPr="001B75B9">
        <w:t xml:space="preserve"> </w:t>
      </w:r>
      <w:r w:rsidRPr="001B75B9">
        <w:t>if</w:t>
      </w:r>
      <w:r w:rsidR="00CE5C25" w:rsidRPr="001B75B9">
        <w:t xml:space="preserve"> </w:t>
      </w:r>
      <w:r w:rsidRPr="001B75B9">
        <w:t>she</w:t>
      </w:r>
      <w:r w:rsidR="00CE5C25" w:rsidRPr="001B75B9">
        <w:t xml:space="preserve"> </w:t>
      </w:r>
      <w:r w:rsidRPr="001B75B9">
        <w:t>were</w:t>
      </w:r>
      <w:r w:rsidR="00CE5C25" w:rsidRPr="001B75B9">
        <w:t xml:space="preserve"> </w:t>
      </w:r>
      <w:r w:rsidRPr="001B75B9">
        <w:t>going</w:t>
      </w:r>
      <w:r w:rsidR="00CE5C25" w:rsidRPr="001B75B9">
        <w:t xml:space="preserve"> </w:t>
      </w:r>
      <w:r w:rsidRPr="001B75B9">
        <w:t>on</w:t>
      </w:r>
      <w:r w:rsidR="00CE5C25" w:rsidRPr="001B75B9">
        <w:t xml:space="preserve"> </w:t>
      </w:r>
      <w:r w:rsidRPr="001B75B9">
        <w:t>pilgrimage</w:t>
      </w:r>
      <w:r w:rsidR="00CE5C25" w:rsidRPr="001B75B9">
        <w:t xml:space="preserve"> </w:t>
      </w:r>
      <w:r w:rsidRPr="001B75B9">
        <w:t>to</w:t>
      </w:r>
      <w:r w:rsidR="00CE5C25" w:rsidRPr="001B75B9">
        <w:t xml:space="preserve"> </w:t>
      </w:r>
      <w:r w:rsidRPr="001B75B9">
        <w:t>Mecca.</w:t>
      </w:r>
    </w:p>
    <w:p w14:paraId="1376C81A" w14:textId="77777777" w:rsidR="002E3267" w:rsidRPr="001B75B9" w:rsidRDefault="002E3267" w:rsidP="00EF1CF9">
      <w:pPr>
        <w:pStyle w:val="Text"/>
      </w:pPr>
      <w:r w:rsidRPr="001B75B9">
        <w:t>But</w:t>
      </w:r>
      <w:r w:rsidR="00CE5C25" w:rsidRPr="001B75B9">
        <w:t xml:space="preserve"> </w:t>
      </w:r>
      <w:r w:rsidRPr="001B75B9">
        <w:t>because</w:t>
      </w:r>
      <w:r w:rsidR="00CE5C25" w:rsidRPr="001B75B9">
        <w:t xml:space="preserve"> </w:t>
      </w:r>
      <w:r w:rsidRPr="001B75B9">
        <w:t>of</w:t>
      </w:r>
      <w:r w:rsidR="00CE5C25" w:rsidRPr="001B75B9">
        <w:t xml:space="preserve"> </w:t>
      </w:r>
      <w:r w:rsidRPr="001B75B9">
        <w:t>various</w:t>
      </w:r>
      <w:r w:rsidR="00CE5C25" w:rsidRPr="001B75B9">
        <w:t xml:space="preserve"> </w:t>
      </w:r>
      <w:r w:rsidRPr="001B75B9">
        <w:t>difficulties,</w:t>
      </w:r>
      <w:r w:rsidR="00CE5C25" w:rsidRPr="001B75B9">
        <w:t xml:space="preserve"> </w:t>
      </w:r>
      <w:r w:rsidRPr="001B75B9">
        <w:t>when</w:t>
      </w:r>
      <w:r w:rsidR="00CE5C25" w:rsidRPr="001B75B9">
        <w:t xml:space="preserve"> </w:t>
      </w:r>
      <w:r w:rsidRPr="001B75B9">
        <w:t>the</w:t>
      </w:r>
      <w:r w:rsidR="00CE5C25" w:rsidRPr="001B75B9">
        <w:t xml:space="preserve"> </w:t>
      </w:r>
      <w:r w:rsidRPr="001B75B9">
        <w:t>gentleman</w:t>
      </w:r>
      <w:r w:rsidR="00CE5C25" w:rsidRPr="001B75B9">
        <w:t xml:space="preserve"> </w:t>
      </w:r>
      <w:r w:rsidRPr="001B75B9">
        <w:t>set</w:t>
      </w:r>
      <w:r w:rsidR="00CE5C25" w:rsidRPr="001B75B9">
        <w:t xml:space="preserve"> </w:t>
      </w:r>
      <w:r w:rsidRPr="001B75B9">
        <w:t>out</w:t>
      </w:r>
      <w:r w:rsidR="00CE5C25" w:rsidRPr="001B75B9">
        <w:t xml:space="preserve"> </w:t>
      </w:r>
      <w:r w:rsidRPr="001B75B9">
        <w:t>from</w:t>
      </w:r>
      <w:r w:rsidR="00CE5C25" w:rsidRPr="001B75B9">
        <w:t xml:space="preserve"> </w:t>
      </w:r>
      <w:r w:rsidRPr="001B75B9">
        <w:t>Ashkhabad</w:t>
      </w:r>
      <w:r w:rsidR="00CE5C25" w:rsidRPr="001B75B9">
        <w:t xml:space="preserve"> </w:t>
      </w:r>
      <w:r w:rsidRPr="001B75B9">
        <w:t>(</w:t>
      </w:r>
      <w:r w:rsidR="00CE5C25" w:rsidRPr="001B75B9">
        <w:t>‘</w:t>
      </w:r>
      <w:r w:rsidR="000E6D6A" w:rsidRPr="001B75B9">
        <w:t>I</w:t>
      </w:r>
      <w:r w:rsidR="000E6D6A" w:rsidRPr="000E6D6A">
        <w:rPr>
          <w:u w:val="single"/>
        </w:rPr>
        <w:t>sh</w:t>
      </w:r>
      <w:r w:rsidR="000E6D6A" w:rsidRPr="001B75B9">
        <w:t>qábád</w:t>
      </w:r>
      <w:r w:rsidRPr="001B75B9">
        <w:t>)</w:t>
      </w:r>
      <w:r w:rsidR="00CE5C25" w:rsidRPr="001B75B9">
        <w:t xml:space="preserve"> </w:t>
      </w:r>
      <w:r w:rsidRPr="001B75B9">
        <w:t>he</w:t>
      </w:r>
      <w:r w:rsidR="00CE5C25" w:rsidRPr="001B75B9">
        <w:t xml:space="preserve"> </w:t>
      </w:r>
      <w:r w:rsidRPr="001B75B9">
        <w:t>wrote</w:t>
      </w:r>
      <w:r w:rsidR="00CE5C25" w:rsidRPr="001B75B9">
        <w:t xml:space="preserve"> </w:t>
      </w:r>
      <w:r w:rsidRPr="001B75B9">
        <w:t>to</w:t>
      </w:r>
      <w:r w:rsidR="00CE5C25" w:rsidRPr="001B75B9">
        <w:t xml:space="preserve"> </w:t>
      </w:r>
      <w:r w:rsidRPr="001B75B9">
        <w:t>his</w:t>
      </w:r>
      <w:r w:rsidR="00CE5C25" w:rsidRPr="001B75B9">
        <w:t xml:space="preserve"> </w:t>
      </w:r>
      <w:r w:rsidRPr="001B75B9">
        <w:t>sister,</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0E6D6A" w:rsidRPr="000E6D6A">
        <w:t>á</w:t>
      </w:r>
      <w:r w:rsidRPr="001B75B9">
        <w:t>b,</w:t>
      </w:r>
      <w:r w:rsidR="00CE5C25" w:rsidRPr="001B75B9">
        <w:t xml:space="preserve"> </w:t>
      </w:r>
      <w:r w:rsidRPr="001B75B9">
        <w:t>saying,</w:t>
      </w:r>
      <w:r w:rsidR="00CE5C25" w:rsidRPr="001B75B9">
        <w:t xml:space="preserve"> “</w:t>
      </w:r>
      <w:r w:rsidRPr="001B75B9">
        <w:t>I</w:t>
      </w:r>
      <w:r w:rsidR="00CE5C25" w:rsidRPr="001B75B9">
        <w:t xml:space="preserve"> </w:t>
      </w:r>
      <w:r w:rsidRPr="001B75B9">
        <w:t>have</w:t>
      </w:r>
      <w:r w:rsidR="00CE5C25" w:rsidRPr="001B75B9">
        <w:t xml:space="preserve"> </w:t>
      </w:r>
      <w:r w:rsidRPr="001B75B9">
        <w:t>left</w:t>
      </w:r>
      <w:r w:rsidR="00CE5C25" w:rsidRPr="001B75B9">
        <w:t xml:space="preserve">.  </w:t>
      </w:r>
      <w:r w:rsidRPr="001B75B9">
        <w:t>God</w:t>
      </w:r>
      <w:r w:rsidR="00CE5C25" w:rsidRPr="001B75B9">
        <w:t xml:space="preserve"> </w:t>
      </w:r>
      <w:r w:rsidRPr="001B75B9">
        <w:t>willing,</w:t>
      </w:r>
      <w:r w:rsidR="00CE5C25" w:rsidRPr="001B75B9">
        <w:t xml:space="preserve"> </w:t>
      </w:r>
      <w:r w:rsidRPr="001B75B9">
        <w:t>the</w:t>
      </w:r>
      <w:r w:rsidR="00CE5C25" w:rsidRPr="001B75B9">
        <w:t xml:space="preserve"> </w:t>
      </w:r>
      <w:r w:rsidRPr="001B75B9">
        <w:t>means</w:t>
      </w:r>
      <w:r w:rsidR="00CE5C25" w:rsidRPr="001B75B9">
        <w:t xml:space="preserve"> </w:t>
      </w:r>
      <w:r w:rsidRPr="001B75B9">
        <w:t>for</w:t>
      </w:r>
      <w:r w:rsidR="00CE5C25" w:rsidRPr="001B75B9">
        <w:t xml:space="preserve"> </w:t>
      </w:r>
      <w:r w:rsidRPr="001B75B9">
        <w:t>your</w:t>
      </w:r>
      <w:r w:rsidR="00CE5C25" w:rsidRPr="001B75B9">
        <w:t xml:space="preserve"> </w:t>
      </w:r>
      <w:r w:rsidRPr="001B75B9">
        <w:t>journey</w:t>
      </w:r>
      <w:r w:rsidR="00CE5C25" w:rsidRPr="001B75B9">
        <w:t xml:space="preserve"> </w:t>
      </w:r>
      <w:r w:rsidRPr="001B75B9">
        <w:t>will</w:t>
      </w:r>
      <w:r w:rsidR="00CE5C25" w:rsidRPr="001B75B9">
        <w:t xml:space="preserve"> </w:t>
      </w:r>
      <w:r w:rsidRPr="001B75B9">
        <w:t>somehow</w:t>
      </w:r>
      <w:r w:rsidR="00CE5C25" w:rsidRPr="001B75B9">
        <w:t xml:space="preserve"> </w:t>
      </w:r>
      <w:r w:rsidRPr="001B75B9">
        <w:t>be</w:t>
      </w:r>
      <w:r w:rsidR="00CE5C25" w:rsidRPr="001B75B9">
        <w:t xml:space="preserve"> </w:t>
      </w:r>
      <w:r w:rsidRPr="001B75B9">
        <w:t>provided.</w:t>
      </w:r>
      <w:r w:rsidR="00CE5C25" w:rsidRPr="001B75B9">
        <w:t xml:space="preserve">” </w:t>
      </w:r>
      <w:r w:rsidR="000E6D6A">
        <w:t xml:space="preserve"> </w:t>
      </w:r>
      <w:r w:rsidRPr="001B75B9">
        <w:t>When</w:t>
      </w:r>
      <w:r w:rsidR="00CE5C25" w:rsidRPr="001B75B9">
        <w:t xml:space="preserve"> </w:t>
      </w:r>
      <w:r w:rsidRPr="001B75B9">
        <w:t>she</w:t>
      </w:r>
      <w:r w:rsidR="00CE5C25" w:rsidRPr="001B75B9">
        <w:t xml:space="preserve"> </w:t>
      </w:r>
      <w:r w:rsidRPr="001B75B9">
        <w:t>received</w:t>
      </w:r>
      <w:r w:rsidR="00CE5C25" w:rsidRPr="001B75B9">
        <w:t xml:space="preserve"> </w:t>
      </w:r>
      <w:r w:rsidRPr="001B75B9">
        <w:t>this</w:t>
      </w:r>
      <w:r w:rsidR="00CE5C25" w:rsidRPr="001B75B9">
        <w:t xml:space="preserve"> </w:t>
      </w:r>
      <w:r w:rsidRPr="001B75B9">
        <w:t>message,</w:t>
      </w:r>
      <w:r w:rsidR="00CE5C25" w:rsidRPr="001B75B9">
        <w:t xml:space="preserve"> </w:t>
      </w:r>
      <w:r w:rsidRPr="001B75B9">
        <w:t>she</w:t>
      </w:r>
      <w:r w:rsidR="00CE5C25" w:rsidRPr="001B75B9">
        <w:t xml:space="preserve"> </w:t>
      </w:r>
      <w:r w:rsidRPr="001B75B9">
        <w:t>was</w:t>
      </w:r>
      <w:r w:rsidR="00CE5C25" w:rsidRPr="001B75B9">
        <w:t xml:space="preserve"> </w:t>
      </w:r>
      <w:r w:rsidRPr="001B75B9">
        <w:t>so</w:t>
      </w:r>
      <w:r w:rsidR="00CE5C25" w:rsidRPr="001B75B9">
        <w:t xml:space="preserve"> </w:t>
      </w:r>
      <w:r w:rsidRPr="001B75B9">
        <w:t>grief-stricken</w:t>
      </w:r>
      <w:r w:rsidR="00CE5C25" w:rsidRPr="001B75B9">
        <w:t xml:space="preserve"> </w:t>
      </w:r>
      <w:r w:rsidRPr="001B75B9">
        <w:t>that</w:t>
      </w:r>
      <w:r w:rsidR="00CE5C25" w:rsidRPr="001B75B9">
        <w:t xml:space="preserve"> </w:t>
      </w:r>
      <w:r w:rsidRPr="001B75B9">
        <w:t>she</w:t>
      </w:r>
      <w:r w:rsidR="00CE5C25" w:rsidRPr="001B75B9">
        <w:t xml:space="preserve"> </w:t>
      </w:r>
      <w:r w:rsidRPr="001B75B9">
        <w:t>fell</w:t>
      </w:r>
      <w:r w:rsidR="00CE5C25" w:rsidRPr="001B75B9">
        <w:t xml:space="preserve"> </w:t>
      </w:r>
      <w:r w:rsidRPr="001B75B9">
        <w:t>ill</w:t>
      </w:r>
      <w:r w:rsidR="00CE5C25" w:rsidRPr="001B75B9">
        <w:t xml:space="preserve">.  </w:t>
      </w:r>
      <w:r w:rsidRPr="001B75B9">
        <w:t>Two</w:t>
      </w:r>
      <w:r w:rsidR="00CE5C25" w:rsidRPr="001B75B9">
        <w:t xml:space="preserve"> </w:t>
      </w:r>
      <w:r w:rsidRPr="001B75B9">
        <w:t>days</w:t>
      </w:r>
      <w:r w:rsidR="00CE5C25" w:rsidRPr="001B75B9">
        <w:t xml:space="preserve"> </w:t>
      </w:r>
      <w:r w:rsidRPr="001B75B9">
        <w:t>later</w:t>
      </w:r>
      <w:r w:rsidR="00CE5C25" w:rsidRPr="001B75B9">
        <w:t xml:space="preserve"> </w:t>
      </w:r>
      <w:r w:rsidRPr="001B75B9">
        <w:t>she</w:t>
      </w:r>
      <w:r w:rsidR="00CE5C25" w:rsidRPr="001B75B9">
        <w:t xml:space="preserve"> </w:t>
      </w:r>
      <w:r w:rsidRPr="001B75B9">
        <w:t>passed</w:t>
      </w:r>
      <w:r w:rsidR="00CE5C25" w:rsidRPr="001B75B9">
        <w:t xml:space="preserve"> </w:t>
      </w:r>
      <w:r w:rsidRPr="001B75B9">
        <w:t>away</w:t>
      </w:r>
      <w:r w:rsidR="00CE5C25" w:rsidRPr="001B75B9">
        <w:t xml:space="preserve"> </w:t>
      </w:r>
      <w:r w:rsidRPr="001B75B9">
        <w:t>from</w:t>
      </w:r>
      <w:r w:rsidR="00CE5C25" w:rsidRPr="001B75B9">
        <w:t xml:space="preserve"> </w:t>
      </w:r>
      <w:r w:rsidRPr="001B75B9">
        <w:t>this</w:t>
      </w:r>
      <w:r w:rsidR="00CE5C25" w:rsidRPr="001B75B9">
        <w:t xml:space="preserve"> </w:t>
      </w:r>
      <w:r w:rsidRPr="001B75B9">
        <w:t>world</w:t>
      </w:r>
      <w:r w:rsidR="00CE5C25" w:rsidRPr="001B75B9">
        <w:t xml:space="preserve"> </w:t>
      </w:r>
      <w:r w:rsidRPr="001B75B9">
        <w:t>of</w:t>
      </w:r>
      <w:r w:rsidR="00CE5C25" w:rsidRPr="001B75B9">
        <w:t xml:space="preserve"> </w:t>
      </w:r>
      <w:r w:rsidRPr="001B75B9">
        <w:t>pain</w:t>
      </w:r>
      <w:r w:rsidR="00CE5C25" w:rsidRPr="001B75B9">
        <w:t xml:space="preserve">.  </w:t>
      </w:r>
      <w:r w:rsidRPr="001B75B9">
        <w:t>She</w:t>
      </w:r>
      <w:r w:rsidR="00CE5C25" w:rsidRPr="001B75B9">
        <w:t xml:space="preserve"> </w:t>
      </w:r>
      <w:r w:rsidRPr="001B75B9">
        <w:t>was</w:t>
      </w:r>
      <w:r w:rsidR="00CE5C25" w:rsidRPr="001B75B9">
        <w:t xml:space="preserve"> </w:t>
      </w:r>
      <w:r w:rsidRPr="001B75B9">
        <w:t>buried</w:t>
      </w:r>
      <w:r w:rsidR="00CE5C25" w:rsidRPr="001B75B9">
        <w:t xml:space="preserve"> </w:t>
      </w:r>
      <w:r w:rsidRPr="001B75B9">
        <w:t>in</w:t>
      </w:r>
      <w:r w:rsidR="00CE5C25" w:rsidRPr="001B75B9">
        <w:t xml:space="preserve"> </w:t>
      </w:r>
      <w:r w:rsidR="00EF1CF9" w:rsidRPr="00EF1CF9">
        <w:rPr>
          <w:u w:val="single"/>
        </w:rPr>
        <w:t>S</w:t>
      </w:r>
      <w:r w:rsidRPr="00EF1CF9">
        <w:rPr>
          <w:u w:val="single"/>
        </w:rPr>
        <w:t>h</w:t>
      </w:r>
      <w:r w:rsidR="00EF1CF9" w:rsidRPr="00EF1CF9">
        <w:t>á</w:t>
      </w:r>
      <w:r w:rsidRPr="001B75B9">
        <w:t>h</w:t>
      </w:r>
      <w:r w:rsidR="00CE5C25" w:rsidRPr="001B75B9">
        <w:t xml:space="preserve"> </w:t>
      </w:r>
      <w:proofErr w:type="spellStart"/>
      <w:r w:rsidRPr="00C12241">
        <w:rPr>
          <w:u w:val="single"/>
        </w:rPr>
        <w:t>Ch</w:t>
      </w:r>
      <w:r w:rsidRPr="001B75B9">
        <w:t>ir</w:t>
      </w:r>
      <w:r w:rsidR="00EF1CF9" w:rsidRPr="00EF1CF9">
        <w:t>á</w:t>
      </w:r>
      <w:r w:rsidR="00EF1CF9" w:rsidRPr="00EF1CF9">
        <w:rPr>
          <w:u w:val="single"/>
        </w:rPr>
        <w:t>gh</w:t>
      </w:r>
      <w:proofErr w:type="spellEnd"/>
      <w:r w:rsidR="00CE5C25" w:rsidRPr="001B75B9">
        <w:t xml:space="preserve"> </w:t>
      </w:r>
      <w:r w:rsidRPr="001B75B9">
        <w:t>in</w:t>
      </w:r>
      <w:r w:rsidR="00CE5C25" w:rsidRPr="001B75B9">
        <w:t xml:space="preserve"> </w:t>
      </w:r>
      <w:r w:rsidRPr="001B75B9">
        <w:t>Shiraz.</w:t>
      </w:r>
      <w:r w:rsidR="00EF1CF9">
        <w:rPr>
          <w:rStyle w:val="FootnoteReference"/>
        </w:rPr>
        <w:footnoteReference w:id="49"/>
      </w:r>
      <w:r w:rsidR="00CE5C25" w:rsidRPr="001B75B9">
        <w:t xml:space="preserve"> </w:t>
      </w:r>
      <w:r w:rsidR="000E6D6A">
        <w:t xml:space="preserve"> </w:t>
      </w:r>
      <w:r w:rsidRPr="001B75B9">
        <w:t>When</w:t>
      </w:r>
      <w:r w:rsidR="00CE5C25" w:rsidRPr="001B75B9">
        <w:t xml:space="preserve"> </w:t>
      </w:r>
      <w:r w:rsidRPr="001B75B9">
        <w:t>the</w:t>
      </w:r>
      <w:r w:rsidR="00CE5C25" w:rsidRPr="001B75B9">
        <w:t xml:space="preserve"> </w:t>
      </w:r>
      <w:r w:rsidRPr="001B75B9">
        <w:t>Ancient</w:t>
      </w:r>
      <w:r w:rsidR="00CE5C25" w:rsidRPr="001B75B9">
        <w:t xml:space="preserve"> </w:t>
      </w:r>
      <w:r w:rsidRPr="001B75B9">
        <w:t>Beauty</w:t>
      </w:r>
      <w:r w:rsidR="00CE5C25" w:rsidRPr="001B75B9">
        <w:t xml:space="preserve"> </w:t>
      </w:r>
      <w:r w:rsidRPr="001B75B9">
        <w:t>was</w:t>
      </w:r>
      <w:r w:rsidR="00CE5C25" w:rsidRPr="001B75B9">
        <w:t xml:space="preserve"> </w:t>
      </w:r>
      <w:r w:rsidRPr="001B75B9">
        <w:t>informed</w:t>
      </w:r>
      <w:r w:rsidR="00CE5C25" w:rsidRPr="001B75B9">
        <w:t xml:space="preserve"> </w:t>
      </w:r>
      <w:r w:rsidRPr="001B75B9">
        <w:t>of</w:t>
      </w:r>
      <w:r w:rsidR="00CE5C25" w:rsidRPr="001B75B9">
        <w:t xml:space="preserve"> </w:t>
      </w:r>
      <w:r w:rsidRPr="001B75B9">
        <w:t>this</w:t>
      </w:r>
      <w:r w:rsidR="00CE5C25" w:rsidRPr="001B75B9">
        <w:t xml:space="preserve"> </w:t>
      </w:r>
      <w:r w:rsidRPr="001B75B9">
        <w:t>terrible</w:t>
      </w:r>
      <w:r w:rsidR="00CE5C25" w:rsidRPr="001B75B9">
        <w:t xml:space="preserve"> </w:t>
      </w:r>
      <w:r w:rsidRPr="001B75B9">
        <w:t>matter,</w:t>
      </w:r>
      <w:r w:rsidR="00CE5C25" w:rsidRPr="001B75B9">
        <w:t xml:space="preserve"> </w:t>
      </w:r>
      <w:r w:rsidRPr="001B75B9">
        <w:t>He</w:t>
      </w:r>
      <w:r w:rsidR="00CE5C25" w:rsidRPr="001B75B9">
        <w:t xml:space="preserve"> </w:t>
      </w:r>
      <w:r w:rsidRPr="001B75B9">
        <w:t>was</w:t>
      </w:r>
      <w:r w:rsidR="00CE5C25" w:rsidRPr="001B75B9">
        <w:t xml:space="preserve"> </w:t>
      </w:r>
      <w:r w:rsidRPr="001B75B9">
        <w:t>so</w:t>
      </w:r>
      <w:r w:rsidR="00CE5C25" w:rsidRPr="001B75B9">
        <w:t xml:space="preserve"> </w:t>
      </w:r>
      <w:r w:rsidRPr="001B75B9">
        <w:t>distressed</w:t>
      </w:r>
      <w:r w:rsidR="00CE5C25" w:rsidRPr="001B75B9">
        <w:t xml:space="preserve"> </w:t>
      </w:r>
      <w:r w:rsidRPr="001B75B9">
        <w:t>that</w:t>
      </w:r>
      <w:r w:rsidR="00CE5C25" w:rsidRPr="001B75B9">
        <w:t xml:space="preserve"> </w:t>
      </w:r>
      <w:r w:rsidRPr="001B75B9">
        <w:t>He</w:t>
      </w:r>
      <w:r w:rsidR="00CE5C25" w:rsidRPr="001B75B9">
        <w:t xml:space="preserve"> </w:t>
      </w:r>
      <w:r w:rsidRPr="001B75B9">
        <w:t>immediately</w:t>
      </w:r>
      <w:r w:rsidR="00CE5C25" w:rsidRPr="001B75B9">
        <w:t xml:space="preserve"> </w:t>
      </w:r>
      <w:r w:rsidRPr="001B75B9">
        <w:t>sent</w:t>
      </w:r>
      <w:r w:rsidR="00CE5C25" w:rsidRPr="001B75B9">
        <w:t xml:space="preserve"> </w:t>
      </w:r>
      <w:r w:rsidRPr="001B75B9">
        <w:t>an</w:t>
      </w:r>
      <w:r w:rsidR="00CE5C25" w:rsidRPr="001B75B9">
        <w:t xml:space="preserve"> </w:t>
      </w:r>
      <w:r w:rsidRPr="001B75B9">
        <w:t>order</w:t>
      </w:r>
      <w:r w:rsidR="00CE5C25" w:rsidRPr="001B75B9">
        <w:t xml:space="preserve"> </w:t>
      </w:r>
      <w:r w:rsidRPr="001B75B9">
        <w:t>to</w:t>
      </w:r>
      <w:r w:rsidR="00CE5C25" w:rsidRPr="001B75B9">
        <w:t xml:space="preserve"> </w:t>
      </w:r>
      <w:r w:rsidR="00EF1CF9" w:rsidRPr="00EF1CF9">
        <w:t>Á</w:t>
      </w:r>
      <w:r w:rsidRPr="001B75B9">
        <w:t>q</w:t>
      </w:r>
      <w:r w:rsidR="00EF1CF9" w:rsidRPr="00EF1CF9">
        <w:t>á</w:t>
      </w:r>
      <w:r w:rsidR="00CE5C25" w:rsidRPr="001B75B9">
        <w:t xml:space="preserve"> </w:t>
      </w:r>
      <w:r w:rsidR="00D36B11" w:rsidRPr="00CE5C25">
        <w:rPr>
          <w:rFonts w:eastAsia="Times New Roman"/>
        </w:rPr>
        <w:t>M</w:t>
      </w:r>
      <w:r w:rsidR="00D36B11" w:rsidRPr="00D36B11">
        <w:t>í</w:t>
      </w:r>
      <w:r w:rsidR="00D36B11" w:rsidRPr="00CE5C25">
        <w:rPr>
          <w:rFonts w:eastAsia="Times New Roman"/>
        </w:rPr>
        <w:t>rz</w:t>
      </w:r>
      <w:r w:rsidR="00D36B11" w:rsidRPr="00D36B11">
        <w:t>á</w:t>
      </w:r>
      <w:r w:rsidR="00CE5C25" w:rsidRPr="001B75B9">
        <w:t xml:space="preserve"> </w:t>
      </w:r>
      <w:r w:rsidR="00EF1CF9" w:rsidRPr="001B75B9">
        <w:t>Ṣádiq</w:t>
      </w:r>
      <w:r w:rsidR="00CE5C25" w:rsidRPr="001B75B9">
        <w:t xml:space="preserve"> </w:t>
      </w:r>
      <w:r w:rsidRPr="001B75B9">
        <w:t>instructing</w:t>
      </w:r>
    </w:p>
    <w:p w14:paraId="4EE73ADA" w14:textId="77777777" w:rsidR="00EF1CF9" w:rsidRDefault="00EF1CF9">
      <w:pPr>
        <w:widowControl/>
        <w:kinsoku/>
        <w:overflowPunct/>
        <w:textAlignment w:val="auto"/>
        <w:rPr>
          <w:rFonts w:hint="eastAsia"/>
        </w:rPr>
      </w:pPr>
      <w:r>
        <w:br w:type="page"/>
      </w:r>
    </w:p>
    <w:p w14:paraId="17C999E2" w14:textId="77777777" w:rsidR="002E3267" w:rsidRPr="001B75B9" w:rsidRDefault="002E3267" w:rsidP="00EF1CF9">
      <w:pPr>
        <w:pStyle w:val="Textcts"/>
      </w:pPr>
      <w:r w:rsidRPr="001B75B9">
        <w:lastRenderedPageBreak/>
        <w:t>him</w:t>
      </w:r>
      <w:r w:rsidR="00CE5C25" w:rsidRPr="001B75B9">
        <w:t xml:space="preserve"> “</w:t>
      </w:r>
      <w:r w:rsidRPr="00C12241">
        <w:rPr>
          <w:i/>
          <w:iCs/>
        </w:rPr>
        <w:t>to</w:t>
      </w:r>
      <w:r w:rsidR="00CE5C25" w:rsidRPr="00C12241">
        <w:rPr>
          <w:i/>
          <w:iCs/>
        </w:rPr>
        <w:t xml:space="preserve"> </w:t>
      </w:r>
      <w:r w:rsidRPr="00C12241">
        <w:rPr>
          <w:i/>
          <w:iCs/>
        </w:rPr>
        <w:t>send</w:t>
      </w:r>
      <w:r w:rsidR="00CE5C25" w:rsidRPr="00C12241">
        <w:rPr>
          <w:i/>
          <w:iCs/>
        </w:rPr>
        <w:t xml:space="preserve"> </w:t>
      </w:r>
      <w:r w:rsidRPr="00C12241">
        <w:rPr>
          <w:i/>
          <w:iCs/>
        </w:rPr>
        <w:t>the</w:t>
      </w:r>
      <w:r w:rsidR="00CE5C25" w:rsidRPr="00C12241">
        <w:rPr>
          <w:i/>
          <w:iCs/>
        </w:rPr>
        <w:t xml:space="preserve"> </w:t>
      </w:r>
      <w:r w:rsidRPr="00C12241">
        <w:rPr>
          <w:i/>
          <w:iCs/>
        </w:rPr>
        <w:t>entire</w:t>
      </w:r>
      <w:r w:rsidR="00CE5C25" w:rsidRPr="00C12241">
        <w:rPr>
          <w:i/>
          <w:iCs/>
        </w:rPr>
        <w:t xml:space="preserve"> </w:t>
      </w:r>
      <w:r w:rsidRPr="00C12241">
        <w:rPr>
          <w:i/>
          <w:iCs/>
        </w:rPr>
        <w:t>family</w:t>
      </w:r>
      <w:r w:rsidR="00CE5C25" w:rsidRPr="00C12241">
        <w:rPr>
          <w:i/>
          <w:iCs/>
        </w:rPr>
        <w:t xml:space="preserve"> </w:t>
      </w:r>
      <w:r w:rsidRPr="00C12241">
        <w:rPr>
          <w:i/>
          <w:iCs/>
        </w:rPr>
        <w:t>of</w:t>
      </w:r>
      <w:r w:rsidR="00CE5C25" w:rsidRPr="00C12241">
        <w:rPr>
          <w:i/>
          <w:iCs/>
        </w:rPr>
        <w:t xml:space="preserve"> </w:t>
      </w:r>
      <w:r w:rsidRPr="00C12241">
        <w:rPr>
          <w:i/>
          <w:iCs/>
        </w:rPr>
        <w:t>the</w:t>
      </w:r>
      <w:r w:rsidR="00CE5C25" w:rsidRPr="00C12241">
        <w:rPr>
          <w:i/>
          <w:iCs/>
        </w:rPr>
        <w:t xml:space="preserve"> </w:t>
      </w:r>
      <w:r w:rsidRPr="00C12241">
        <w:rPr>
          <w:i/>
          <w:iCs/>
        </w:rPr>
        <w:t>King</w:t>
      </w:r>
      <w:r w:rsidR="00CE5C25" w:rsidRPr="00C12241">
        <w:rPr>
          <w:i/>
          <w:iCs/>
        </w:rPr>
        <w:t xml:space="preserve"> </w:t>
      </w:r>
      <w:r w:rsidRPr="00C12241">
        <w:rPr>
          <w:i/>
          <w:iCs/>
        </w:rPr>
        <w:t>of</w:t>
      </w:r>
      <w:r w:rsidR="00CE5C25" w:rsidRPr="00C12241">
        <w:rPr>
          <w:i/>
          <w:iCs/>
        </w:rPr>
        <w:t xml:space="preserve"> </w:t>
      </w:r>
      <w:r w:rsidRPr="00C12241">
        <w:rPr>
          <w:i/>
          <w:iCs/>
        </w:rPr>
        <w:t>the</w:t>
      </w:r>
      <w:r w:rsidR="00CE5C25" w:rsidRPr="00C12241">
        <w:rPr>
          <w:i/>
          <w:iCs/>
        </w:rPr>
        <w:t xml:space="preserve"> </w:t>
      </w:r>
      <w:r w:rsidRPr="00C12241">
        <w:rPr>
          <w:i/>
          <w:iCs/>
        </w:rPr>
        <w:t>Martyrs</w:t>
      </w:r>
      <w:r w:rsidR="00CE5C25" w:rsidRPr="00C12241">
        <w:rPr>
          <w:i/>
          <w:iCs/>
        </w:rPr>
        <w:t xml:space="preserve"> </w:t>
      </w:r>
      <w:r w:rsidRPr="00C12241">
        <w:rPr>
          <w:i/>
          <w:iCs/>
        </w:rPr>
        <w:t>from</w:t>
      </w:r>
      <w:r w:rsidR="00CE5C25" w:rsidRPr="00C12241">
        <w:rPr>
          <w:i/>
          <w:iCs/>
        </w:rPr>
        <w:t xml:space="preserve"> </w:t>
      </w:r>
      <w:r w:rsidRPr="00C12241">
        <w:rPr>
          <w:i/>
          <w:iCs/>
        </w:rPr>
        <w:t>Isfahan</w:t>
      </w:r>
      <w:r w:rsidR="00CE5C25" w:rsidRPr="00C12241">
        <w:rPr>
          <w:i/>
          <w:iCs/>
        </w:rPr>
        <w:t xml:space="preserve"> </w:t>
      </w:r>
      <w:r w:rsidRPr="00C12241">
        <w:rPr>
          <w:i/>
          <w:iCs/>
        </w:rPr>
        <w:t>to</w:t>
      </w:r>
      <w:r w:rsidR="00CE5C25" w:rsidRPr="00C12241">
        <w:rPr>
          <w:i/>
          <w:iCs/>
        </w:rPr>
        <w:t xml:space="preserve"> </w:t>
      </w:r>
      <w:r w:rsidRPr="00C12241">
        <w:rPr>
          <w:i/>
          <w:iCs/>
        </w:rPr>
        <w:t>the</w:t>
      </w:r>
      <w:r w:rsidR="00CE5C25" w:rsidRPr="00C12241">
        <w:rPr>
          <w:i/>
          <w:iCs/>
        </w:rPr>
        <w:t xml:space="preserve"> </w:t>
      </w:r>
      <w:r w:rsidRPr="00C12241">
        <w:rPr>
          <w:i/>
          <w:iCs/>
        </w:rPr>
        <w:t>Holy</w:t>
      </w:r>
      <w:r w:rsidR="00CE5C25" w:rsidRPr="00C12241">
        <w:rPr>
          <w:i/>
          <w:iCs/>
        </w:rPr>
        <w:t xml:space="preserve"> </w:t>
      </w:r>
      <w:r w:rsidRPr="00C12241">
        <w:rPr>
          <w:i/>
          <w:iCs/>
        </w:rPr>
        <w:t>Land</w:t>
      </w:r>
      <w:r w:rsidR="00CE5C25" w:rsidRPr="00C12241">
        <w:rPr>
          <w:i/>
          <w:iCs/>
        </w:rPr>
        <w:t xml:space="preserve"> </w:t>
      </w:r>
      <w:r w:rsidRPr="00C12241">
        <w:rPr>
          <w:i/>
          <w:iCs/>
        </w:rPr>
        <w:t>without</w:t>
      </w:r>
      <w:r w:rsidR="00CE5C25" w:rsidRPr="00C12241">
        <w:rPr>
          <w:i/>
          <w:iCs/>
        </w:rPr>
        <w:t xml:space="preserve"> </w:t>
      </w:r>
      <w:r w:rsidRPr="00C12241">
        <w:rPr>
          <w:i/>
          <w:iCs/>
        </w:rPr>
        <w:t>the</w:t>
      </w:r>
      <w:r w:rsidR="00CE5C25" w:rsidRPr="00C12241">
        <w:rPr>
          <w:i/>
          <w:iCs/>
        </w:rPr>
        <w:t xml:space="preserve"> </w:t>
      </w:r>
      <w:r w:rsidRPr="00C12241">
        <w:rPr>
          <w:i/>
          <w:iCs/>
        </w:rPr>
        <w:t>slightest</w:t>
      </w:r>
      <w:r w:rsidR="00CE5C25" w:rsidRPr="00C12241">
        <w:rPr>
          <w:i/>
          <w:iCs/>
        </w:rPr>
        <w:t xml:space="preserve"> </w:t>
      </w:r>
      <w:r w:rsidRPr="00C12241">
        <w:rPr>
          <w:i/>
          <w:iCs/>
        </w:rPr>
        <w:t>hesitation</w:t>
      </w:r>
      <w:r w:rsidR="00CE5C25" w:rsidRPr="00C12241">
        <w:rPr>
          <w:i/>
          <w:iCs/>
        </w:rPr>
        <w:t xml:space="preserve"> </w:t>
      </w:r>
      <w:r w:rsidRPr="00C12241">
        <w:rPr>
          <w:i/>
          <w:iCs/>
        </w:rPr>
        <w:t>or</w:t>
      </w:r>
      <w:r w:rsidR="00CE5C25" w:rsidRPr="00C12241">
        <w:rPr>
          <w:i/>
          <w:iCs/>
        </w:rPr>
        <w:t xml:space="preserve"> </w:t>
      </w:r>
      <w:r w:rsidRPr="00C12241">
        <w:rPr>
          <w:i/>
          <w:iCs/>
        </w:rPr>
        <w:t>excuse</w:t>
      </w:r>
      <w:r w:rsidRPr="001B75B9">
        <w:t>.</w:t>
      </w:r>
      <w:r w:rsidR="00CE5C25" w:rsidRPr="001B75B9">
        <w:t>”</w:t>
      </w:r>
      <w:r w:rsidR="000E6D6A">
        <w:t xml:space="preserve"> </w:t>
      </w:r>
      <w:r w:rsidR="00CE5C25" w:rsidRPr="001B75B9">
        <w:t xml:space="preserve"> </w:t>
      </w:r>
      <w:r w:rsidRPr="001B75B9">
        <w:t>This</w:t>
      </w:r>
      <w:r w:rsidR="00CE5C25" w:rsidRPr="001B75B9">
        <w:t xml:space="preserve"> </w:t>
      </w:r>
      <w:r w:rsidRPr="001B75B9">
        <w:t>was</w:t>
      </w:r>
      <w:r w:rsidR="00CE5C25" w:rsidRPr="001B75B9">
        <w:t xml:space="preserve"> </w:t>
      </w:r>
      <w:r w:rsidRPr="001B75B9">
        <w:t>obeyed</w:t>
      </w:r>
      <w:r w:rsidR="00CE5C25" w:rsidRPr="001B75B9">
        <w:t xml:space="preserve"> </w:t>
      </w:r>
      <w:r w:rsidRPr="001B75B9">
        <w:t>accordingly.</w:t>
      </w:r>
      <w:r w:rsidR="00EF1CF9">
        <w:rPr>
          <w:rStyle w:val="FootnoteReference"/>
        </w:rPr>
        <w:footnoteReference w:id="50"/>
      </w:r>
    </w:p>
    <w:p w14:paraId="2C214107" w14:textId="77777777" w:rsidR="002E3267" w:rsidRPr="001B75B9" w:rsidRDefault="002E3267" w:rsidP="00EF1CF9">
      <w:pPr>
        <w:pStyle w:val="Text"/>
      </w:pPr>
      <w:r w:rsidRPr="001B75B9">
        <w:t>Such</w:t>
      </w:r>
      <w:r w:rsidR="00CE5C25" w:rsidRPr="001B75B9">
        <w:t xml:space="preserve"> </w:t>
      </w:r>
      <w:r w:rsidRPr="001B75B9">
        <w:t>was</w:t>
      </w:r>
      <w:r w:rsidR="00CE5C25" w:rsidRPr="001B75B9">
        <w:t xml:space="preserve"> </w:t>
      </w:r>
      <w:r w:rsidRPr="001B75B9">
        <w:t>our</w:t>
      </w:r>
      <w:r w:rsidR="00CE5C25" w:rsidRPr="001B75B9">
        <w:t xml:space="preserve"> </w:t>
      </w:r>
      <w:r w:rsidRPr="001B75B9">
        <w:t>stay</w:t>
      </w:r>
      <w:r w:rsidR="00CE5C25" w:rsidRPr="001B75B9">
        <w:t xml:space="preserve"> </w:t>
      </w:r>
      <w:r w:rsidRPr="001B75B9">
        <w:t>in</w:t>
      </w:r>
      <w:r w:rsidR="00CE5C25" w:rsidRPr="001B75B9">
        <w:t xml:space="preserve"> </w:t>
      </w:r>
      <w:r w:rsidRPr="001B75B9">
        <w:t>Shiraz</w:t>
      </w:r>
      <w:r w:rsidR="00CE5C25" w:rsidRPr="001B75B9">
        <w:t xml:space="preserve"> </w:t>
      </w:r>
      <w:r w:rsidRPr="001B75B9">
        <w:t>and</w:t>
      </w:r>
      <w:r w:rsidR="00CE5C25" w:rsidRPr="001B75B9">
        <w:t xml:space="preserve"> </w:t>
      </w:r>
      <w:r w:rsidRPr="001B75B9">
        <w:t>our</w:t>
      </w:r>
      <w:r w:rsidR="00CE5C25" w:rsidRPr="001B75B9">
        <w:t xml:space="preserve"> </w:t>
      </w:r>
      <w:r w:rsidRPr="001B75B9">
        <w:t>acquaintance</w:t>
      </w:r>
      <w:r w:rsidR="00CE5C25" w:rsidRPr="001B75B9">
        <w:t xml:space="preserve"> </w:t>
      </w:r>
      <w:r w:rsidRPr="001B75B9">
        <w:t>with</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EF1CF9" w:rsidRPr="00EF1CF9">
        <w:t>á</w:t>
      </w:r>
      <w:r w:rsidRPr="001B75B9">
        <w:t>b.</w:t>
      </w:r>
    </w:p>
    <w:p w14:paraId="12C87FCA" w14:textId="77777777" w:rsidR="002E3267" w:rsidRPr="001B75B9" w:rsidRDefault="002E3267" w:rsidP="00EF1CF9">
      <w:pPr>
        <w:pStyle w:val="Text"/>
      </w:pPr>
      <w:r w:rsidRPr="001B75B9">
        <w:t>After</w:t>
      </w:r>
      <w:r w:rsidR="00CE5C25" w:rsidRPr="001B75B9">
        <w:t xml:space="preserve"> </w:t>
      </w:r>
      <w:r w:rsidRPr="001B75B9">
        <w:t>our</w:t>
      </w:r>
      <w:r w:rsidR="00CE5C25" w:rsidRPr="001B75B9">
        <w:t xml:space="preserve"> </w:t>
      </w:r>
      <w:r w:rsidRPr="001B75B9">
        <w:t>arrival</w:t>
      </w:r>
      <w:r w:rsidR="00CE5C25" w:rsidRPr="001B75B9">
        <w:t xml:space="preserve"> </w:t>
      </w:r>
      <w:r w:rsidRPr="001B75B9">
        <w:t>in</w:t>
      </w:r>
      <w:r w:rsidR="00CE5C25" w:rsidRPr="001B75B9">
        <w:t xml:space="preserve"> </w:t>
      </w:r>
      <w:r w:rsidR="00E17666" w:rsidRPr="00CE5C25">
        <w:t>Bú</w:t>
      </w:r>
      <w:r w:rsidR="00E17666" w:rsidRPr="00E17666">
        <w:rPr>
          <w:u w:val="single"/>
        </w:rPr>
        <w:t>sh</w:t>
      </w:r>
      <w:r w:rsidR="00E17666" w:rsidRPr="00CE5C25">
        <w:t>ihr</w:t>
      </w:r>
      <w:r w:rsidR="00CE5C25" w:rsidRPr="001B75B9">
        <w:t xml:space="preserve"> </w:t>
      </w:r>
      <w:r w:rsidRPr="001B75B9">
        <w:t>from</w:t>
      </w:r>
      <w:r w:rsidR="00CE5C25" w:rsidRPr="001B75B9">
        <w:t xml:space="preserve"> </w:t>
      </w:r>
      <w:r w:rsidRPr="001B75B9">
        <w:t>Shiraz,</w:t>
      </w:r>
      <w:r w:rsidR="00CE5C25" w:rsidRPr="001B75B9">
        <w:t xml:space="preserve"> </w:t>
      </w:r>
      <w:r w:rsidRPr="001B75B9">
        <w:t>one</w:t>
      </w:r>
      <w:r w:rsidR="00CE5C25" w:rsidRPr="001B75B9">
        <w:t xml:space="preserve"> </w:t>
      </w:r>
      <w:r w:rsidRPr="001B75B9">
        <w:t>afternoon</w:t>
      </w:r>
      <w:r w:rsidR="00CE5C25" w:rsidRPr="001B75B9">
        <w:t xml:space="preserve"> </w:t>
      </w:r>
      <w:r w:rsidRPr="001B75B9">
        <w:t>we</w:t>
      </w:r>
      <w:r w:rsidR="00CE5C25" w:rsidRPr="001B75B9">
        <w:t xml:space="preserve"> </w:t>
      </w:r>
      <w:r w:rsidRPr="001B75B9">
        <w:t>went</w:t>
      </w:r>
      <w:r w:rsidR="00CE5C25" w:rsidRPr="001B75B9">
        <w:t xml:space="preserve"> </w:t>
      </w:r>
      <w:r w:rsidRPr="001B75B9">
        <w:t>to</w:t>
      </w:r>
      <w:r w:rsidR="00CE5C25" w:rsidRPr="001B75B9">
        <w:t xml:space="preserve"> </w:t>
      </w:r>
      <w:r w:rsidRPr="001B75B9">
        <w:t>a</w:t>
      </w:r>
      <w:r w:rsidR="00CE5C25" w:rsidRPr="001B75B9">
        <w:t xml:space="preserve"> </w:t>
      </w:r>
      <w:r w:rsidRPr="001B75B9">
        <w:t>caravanserai</w:t>
      </w:r>
      <w:r w:rsidR="00CE5C25" w:rsidRPr="001B75B9">
        <w:t xml:space="preserve">.  </w:t>
      </w:r>
      <w:r w:rsidRPr="001B75B9">
        <w:t>As</w:t>
      </w:r>
      <w:r w:rsidR="00CE5C25" w:rsidRPr="001B75B9">
        <w:t xml:space="preserve"> </w:t>
      </w:r>
      <w:r w:rsidRPr="001B75B9">
        <w:t>I</w:t>
      </w:r>
      <w:r w:rsidR="00CE5C25" w:rsidRPr="001B75B9">
        <w:t xml:space="preserve"> </w:t>
      </w:r>
      <w:r w:rsidRPr="001B75B9">
        <w:t>had</w:t>
      </w:r>
      <w:r w:rsidR="00CE5C25" w:rsidRPr="001B75B9">
        <w:t xml:space="preserve"> </w:t>
      </w:r>
      <w:r w:rsidRPr="001B75B9">
        <w:t>never</w:t>
      </w:r>
      <w:r w:rsidR="00CE5C25" w:rsidRPr="001B75B9">
        <w:t xml:space="preserve"> </w:t>
      </w:r>
      <w:r w:rsidRPr="001B75B9">
        <w:t>seen</w:t>
      </w:r>
      <w:r w:rsidR="00CE5C25" w:rsidRPr="001B75B9">
        <w:t xml:space="preserve"> </w:t>
      </w:r>
      <w:r w:rsidRPr="001B75B9">
        <w:t>the</w:t>
      </w:r>
      <w:r w:rsidR="00CE5C25" w:rsidRPr="001B75B9">
        <w:t xml:space="preserve"> </w:t>
      </w:r>
      <w:r w:rsidRPr="001B75B9">
        <w:t>sea</w:t>
      </w:r>
      <w:r w:rsidR="00CE5C25" w:rsidRPr="001B75B9">
        <w:t xml:space="preserve"> </w:t>
      </w:r>
      <w:r w:rsidRPr="001B75B9">
        <w:t>before,</w:t>
      </w:r>
      <w:r w:rsidR="00CE5C25" w:rsidRPr="001B75B9">
        <w:t xml:space="preserve"> </w:t>
      </w:r>
      <w:r w:rsidRPr="001B75B9">
        <w:t>I</w:t>
      </w:r>
      <w:r w:rsidR="00CE5C25" w:rsidRPr="001B75B9">
        <w:t xml:space="preserve"> </w:t>
      </w:r>
      <w:r w:rsidRPr="001B75B9">
        <w:t>immediately</w:t>
      </w:r>
      <w:r w:rsidR="00CE5C25" w:rsidRPr="001B75B9">
        <w:t xml:space="preserve"> </w:t>
      </w:r>
      <w:r w:rsidRPr="001B75B9">
        <w:t>climbed</w:t>
      </w:r>
      <w:r w:rsidR="00CE5C25" w:rsidRPr="001B75B9">
        <w:t xml:space="preserve"> </w:t>
      </w:r>
      <w:r w:rsidRPr="001B75B9">
        <w:t>onto</w:t>
      </w:r>
      <w:r w:rsidR="00CE5C25" w:rsidRPr="001B75B9">
        <w:t xml:space="preserve"> </w:t>
      </w:r>
      <w:r w:rsidRPr="001B75B9">
        <w:t>the</w:t>
      </w:r>
      <w:r w:rsidR="00CE5C25" w:rsidRPr="001B75B9">
        <w:t xml:space="preserve"> </w:t>
      </w:r>
      <w:r w:rsidRPr="001B75B9">
        <w:t>roof</w:t>
      </w:r>
      <w:r w:rsidR="00CE5C25" w:rsidRPr="001B75B9">
        <w:t xml:space="preserve"> </w:t>
      </w:r>
      <w:r w:rsidRPr="001B75B9">
        <w:t>and</w:t>
      </w:r>
      <w:r w:rsidR="00CE5C25" w:rsidRPr="001B75B9">
        <w:t xml:space="preserve"> </w:t>
      </w:r>
      <w:r w:rsidRPr="001B75B9">
        <w:t>saw</w:t>
      </w:r>
      <w:r w:rsidR="00CE5C25" w:rsidRPr="001B75B9">
        <w:t xml:space="preserve"> </w:t>
      </w:r>
      <w:r w:rsidRPr="001B75B9">
        <w:t>a</w:t>
      </w:r>
      <w:r w:rsidR="00CE5C25" w:rsidRPr="001B75B9">
        <w:t xml:space="preserve"> </w:t>
      </w:r>
      <w:r w:rsidRPr="001B75B9">
        <w:t>vast</w:t>
      </w:r>
      <w:r w:rsidR="00CE5C25" w:rsidRPr="001B75B9">
        <w:t xml:space="preserve"> </w:t>
      </w:r>
      <w:r w:rsidRPr="001B75B9">
        <w:t>and</w:t>
      </w:r>
      <w:r w:rsidR="00CE5C25" w:rsidRPr="001B75B9">
        <w:t xml:space="preserve"> </w:t>
      </w:r>
      <w:r w:rsidRPr="001B75B9">
        <w:t>limitless</w:t>
      </w:r>
      <w:r w:rsidR="00CE5C25" w:rsidRPr="001B75B9">
        <w:t xml:space="preserve"> </w:t>
      </w:r>
      <w:r w:rsidRPr="001B75B9">
        <w:t>ocean</w:t>
      </w:r>
      <w:r w:rsidR="00CE5C25" w:rsidRPr="001B75B9">
        <w:t xml:space="preserve">.  </w:t>
      </w:r>
      <w:r w:rsidRPr="001B75B9">
        <w:t>I</w:t>
      </w:r>
      <w:r w:rsidR="00CE5C25" w:rsidRPr="001B75B9">
        <w:t xml:space="preserve"> </w:t>
      </w:r>
      <w:r w:rsidRPr="001B75B9">
        <w:t>thought</w:t>
      </w:r>
      <w:r w:rsidR="00CE5C25" w:rsidRPr="001B75B9">
        <w:t xml:space="preserve"> </w:t>
      </w:r>
      <w:r w:rsidRPr="001B75B9">
        <w:t>to</w:t>
      </w:r>
      <w:r w:rsidR="00CE5C25" w:rsidRPr="001B75B9">
        <w:t xml:space="preserve"> </w:t>
      </w:r>
      <w:r w:rsidRPr="001B75B9">
        <w:t>myself</w:t>
      </w:r>
      <w:r w:rsidR="00CE5C25" w:rsidRPr="001B75B9">
        <w:t xml:space="preserve">:  </w:t>
      </w:r>
      <w:r w:rsidRPr="001B75B9">
        <w:t>I</w:t>
      </w:r>
      <w:r w:rsidR="00CE5C25" w:rsidRPr="001B75B9">
        <w:t xml:space="preserve"> </w:t>
      </w:r>
      <w:r w:rsidRPr="001B75B9">
        <w:t>must</w:t>
      </w:r>
      <w:r w:rsidR="00CE5C25" w:rsidRPr="001B75B9">
        <w:t xml:space="preserve"> </w:t>
      </w:r>
      <w:r w:rsidRPr="001B75B9">
        <w:t>travel</w:t>
      </w:r>
      <w:r w:rsidR="00CE5C25" w:rsidRPr="001B75B9">
        <w:t xml:space="preserve"> </w:t>
      </w:r>
      <w:r w:rsidRPr="001B75B9">
        <w:t>across</w:t>
      </w:r>
      <w:r w:rsidR="00CE5C25" w:rsidRPr="001B75B9">
        <w:t xml:space="preserve"> </w:t>
      </w:r>
      <w:r w:rsidRPr="001B75B9">
        <w:t>this</w:t>
      </w:r>
      <w:r w:rsidR="00CE5C25" w:rsidRPr="001B75B9">
        <w:t xml:space="preserve"> </w:t>
      </w:r>
      <w:r w:rsidRPr="001B75B9">
        <w:t>sea,</w:t>
      </w:r>
      <w:r w:rsidR="00CE5C25" w:rsidRPr="001B75B9">
        <w:t xml:space="preserve"> </w:t>
      </w:r>
      <w:r w:rsidRPr="001B75B9">
        <w:t>from</w:t>
      </w:r>
      <w:r w:rsidR="00CE5C25" w:rsidRPr="001B75B9">
        <w:t xml:space="preserve"> </w:t>
      </w:r>
      <w:r w:rsidRPr="001B75B9">
        <w:t>one</w:t>
      </w:r>
      <w:r w:rsidR="00CE5C25" w:rsidRPr="001B75B9">
        <w:t xml:space="preserve"> </w:t>
      </w:r>
      <w:r w:rsidRPr="001B75B9">
        <w:t>world</w:t>
      </w:r>
      <w:r w:rsidR="00CE5C25" w:rsidRPr="001B75B9">
        <w:t xml:space="preserve"> </w:t>
      </w:r>
      <w:r w:rsidRPr="001B75B9">
        <w:t>to</w:t>
      </w:r>
      <w:r w:rsidR="00CE5C25" w:rsidRPr="001B75B9">
        <w:t xml:space="preserve"> </w:t>
      </w:r>
      <w:r w:rsidRPr="001B75B9">
        <w:t>another</w:t>
      </w:r>
      <w:r w:rsidR="00CE5C25" w:rsidRPr="001B75B9">
        <w:t xml:space="preserve">.  </w:t>
      </w:r>
      <w:r w:rsidRPr="001B75B9">
        <w:t>Thoughts</w:t>
      </w:r>
      <w:r w:rsidR="00CE5C25" w:rsidRPr="001B75B9">
        <w:t xml:space="preserve"> </w:t>
      </w:r>
      <w:r w:rsidRPr="001B75B9">
        <w:t>of</w:t>
      </w:r>
      <w:r w:rsidR="00CE5C25" w:rsidRPr="001B75B9">
        <w:t xml:space="preserve"> </w:t>
      </w:r>
      <w:r w:rsidRPr="001B75B9">
        <w:t>my</w:t>
      </w:r>
      <w:r w:rsidR="00CE5C25" w:rsidRPr="001B75B9">
        <w:t xml:space="preserve"> </w:t>
      </w:r>
      <w:r w:rsidRPr="001B75B9">
        <w:t>family</w:t>
      </w:r>
      <w:r w:rsidR="00CE5C25" w:rsidRPr="001B75B9">
        <w:t xml:space="preserve"> </w:t>
      </w:r>
      <w:r w:rsidRPr="001B75B9">
        <w:t>and</w:t>
      </w:r>
      <w:r w:rsidR="00CE5C25" w:rsidRPr="001B75B9">
        <w:t xml:space="preserve"> </w:t>
      </w:r>
      <w:r w:rsidRPr="001B75B9">
        <w:t>friends,</w:t>
      </w:r>
      <w:r w:rsidR="00CE5C25" w:rsidRPr="001B75B9">
        <w:t xml:space="preserve"> </w:t>
      </w:r>
      <w:r w:rsidRPr="001B75B9">
        <w:t>and</w:t>
      </w:r>
      <w:r w:rsidR="00CE5C25" w:rsidRPr="001B75B9">
        <w:t xml:space="preserve"> </w:t>
      </w:r>
      <w:r w:rsidRPr="001B75B9">
        <w:t>many</w:t>
      </w:r>
      <w:r w:rsidR="00CE5C25" w:rsidRPr="001B75B9">
        <w:t xml:space="preserve"> </w:t>
      </w:r>
      <w:r w:rsidRPr="001B75B9">
        <w:t>memories</w:t>
      </w:r>
      <w:r w:rsidR="00CE5C25" w:rsidRPr="001B75B9">
        <w:t xml:space="preserve"> </w:t>
      </w:r>
      <w:r w:rsidRPr="001B75B9">
        <w:t>of</w:t>
      </w:r>
      <w:r w:rsidR="00CE5C25" w:rsidRPr="001B75B9">
        <w:t xml:space="preserve"> </w:t>
      </w:r>
      <w:r w:rsidRPr="001B75B9">
        <w:t>my</w:t>
      </w:r>
      <w:r w:rsidR="00CE5C25" w:rsidRPr="001B75B9">
        <w:t xml:space="preserve"> </w:t>
      </w:r>
      <w:r w:rsidRPr="001B75B9">
        <w:t>mother</w:t>
      </w:r>
      <w:r w:rsidR="00CE5C25" w:rsidRPr="001B75B9">
        <w:t xml:space="preserve"> </w:t>
      </w:r>
      <w:r w:rsidRPr="001B75B9">
        <w:t>came</w:t>
      </w:r>
      <w:r w:rsidR="00CE5C25" w:rsidRPr="001B75B9">
        <w:t xml:space="preserve"> </w:t>
      </w:r>
      <w:r w:rsidRPr="001B75B9">
        <w:t>to</w:t>
      </w:r>
      <w:r w:rsidR="00CE5C25" w:rsidRPr="001B75B9">
        <w:t xml:space="preserve"> </w:t>
      </w:r>
      <w:r w:rsidRPr="001B75B9">
        <w:t>mind</w:t>
      </w:r>
      <w:r w:rsidR="00CE5C25" w:rsidRPr="001B75B9">
        <w:t xml:space="preserve">.  </w:t>
      </w:r>
      <w:r w:rsidRPr="001B75B9">
        <w:t>I</w:t>
      </w:r>
      <w:r w:rsidR="00CE5C25" w:rsidRPr="001B75B9">
        <w:t xml:space="preserve"> </w:t>
      </w:r>
      <w:r w:rsidRPr="001B75B9">
        <w:t>could</w:t>
      </w:r>
      <w:r w:rsidR="00CE5C25" w:rsidRPr="001B75B9">
        <w:t xml:space="preserve"> </w:t>
      </w:r>
      <w:r w:rsidRPr="001B75B9">
        <w:t>not</w:t>
      </w:r>
      <w:r w:rsidR="00CE5C25" w:rsidRPr="001B75B9">
        <w:t xml:space="preserve"> </w:t>
      </w:r>
      <w:r w:rsidRPr="001B75B9">
        <w:t>stop</w:t>
      </w:r>
      <w:r w:rsidR="00CE5C25" w:rsidRPr="001B75B9">
        <w:t xml:space="preserve"> </w:t>
      </w:r>
      <w:r w:rsidRPr="001B75B9">
        <w:t>the</w:t>
      </w:r>
      <w:r w:rsidR="00CE5C25" w:rsidRPr="001B75B9">
        <w:t xml:space="preserve"> </w:t>
      </w:r>
      <w:r w:rsidRPr="001B75B9">
        <w:t>tears</w:t>
      </w:r>
      <w:r w:rsidR="00CE5C25" w:rsidRPr="001B75B9">
        <w:t xml:space="preserve"> </w:t>
      </w:r>
      <w:r w:rsidRPr="001B75B9">
        <w:t>from</w:t>
      </w:r>
      <w:r w:rsidR="00CE5C25" w:rsidRPr="001B75B9">
        <w:t xml:space="preserve"> </w:t>
      </w:r>
      <w:r w:rsidRPr="001B75B9">
        <w:t>flowing</w:t>
      </w:r>
      <w:r w:rsidR="00CE5C25" w:rsidRPr="001B75B9">
        <w:t xml:space="preserve">.  </w:t>
      </w:r>
      <w:r w:rsidRPr="001B75B9">
        <w:t>I</w:t>
      </w:r>
      <w:r w:rsidR="00CE5C25" w:rsidRPr="001B75B9">
        <w:t xml:space="preserve"> </w:t>
      </w:r>
      <w:r w:rsidRPr="001B75B9">
        <w:t>thought</w:t>
      </w:r>
      <w:r w:rsidR="00CE5C25" w:rsidRPr="001B75B9">
        <w:t xml:space="preserve"> </w:t>
      </w:r>
      <w:r w:rsidRPr="001B75B9">
        <w:t>of</w:t>
      </w:r>
      <w:r w:rsidR="00CE5C25" w:rsidRPr="001B75B9">
        <w:t xml:space="preserve"> </w:t>
      </w:r>
      <w:r w:rsidRPr="001B75B9">
        <w:t>the</w:t>
      </w:r>
      <w:r w:rsidR="00CE5C25" w:rsidRPr="001B75B9">
        <w:t xml:space="preserve"> </w:t>
      </w:r>
      <w:r w:rsidRPr="001B75B9">
        <w:t>high</w:t>
      </w:r>
      <w:r w:rsidR="00CE5C25" w:rsidRPr="001B75B9">
        <w:t xml:space="preserve"> </w:t>
      </w:r>
      <w:r w:rsidRPr="001B75B9">
        <w:t>status</w:t>
      </w:r>
      <w:r w:rsidR="00CE5C25" w:rsidRPr="001B75B9">
        <w:t xml:space="preserve"> </w:t>
      </w:r>
      <w:r w:rsidRPr="001B75B9">
        <w:t>of</w:t>
      </w:r>
      <w:r w:rsidR="00CE5C25" w:rsidRPr="001B75B9">
        <w:t xml:space="preserve"> </w:t>
      </w:r>
      <w:r w:rsidRPr="001B75B9">
        <w:t>my</w:t>
      </w:r>
      <w:r w:rsidR="00CE5C25" w:rsidRPr="001B75B9">
        <w:t xml:space="preserve"> </w:t>
      </w:r>
      <w:r w:rsidRPr="001B75B9">
        <w:t>near</w:t>
      </w:r>
      <w:r w:rsidR="00CE5C25" w:rsidRPr="001B75B9">
        <w:t xml:space="preserve"> </w:t>
      </w:r>
      <w:r w:rsidRPr="001B75B9">
        <w:t>ones,</w:t>
      </w:r>
      <w:r w:rsidR="00CE5C25" w:rsidRPr="001B75B9">
        <w:t xml:space="preserve"> </w:t>
      </w:r>
      <w:r w:rsidRPr="001B75B9">
        <w:t>of</w:t>
      </w:r>
      <w:r w:rsidR="00CE5C25" w:rsidRPr="001B75B9">
        <w:t xml:space="preserve"> </w:t>
      </w:r>
      <w:r w:rsidRPr="001B75B9">
        <w:t>their</w:t>
      </w:r>
      <w:r w:rsidR="00CE5C25" w:rsidRPr="001B75B9">
        <w:t xml:space="preserve"> </w:t>
      </w:r>
      <w:r w:rsidRPr="001B75B9">
        <w:t>great</w:t>
      </w:r>
      <w:r w:rsidR="00CE5C25" w:rsidRPr="001B75B9">
        <w:t xml:space="preserve"> </w:t>
      </w:r>
      <w:r w:rsidRPr="001B75B9">
        <w:t>numbers,</w:t>
      </w:r>
      <w:r w:rsidR="00CE5C25" w:rsidRPr="001B75B9">
        <w:t xml:space="preserve"> </w:t>
      </w:r>
      <w:r w:rsidRPr="001B75B9">
        <w:t>of</w:t>
      </w:r>
      <w:r w:rsidR="00CE5C25" w:rsidRPr="001B75B9">
        <w:t xml:space="preserve"> </w:t>
      </w:r>
      <w:r w:rsidRPr="001B75B9">
        <w:t>how</w:t>
      </w:r>
      <w:r w:rsidR="00CE5C25" w:rsidRPr="001B75B9">
        <w:t xml:space="preserve"> </w:t>
      </w:r>
      <w:r w:rsidRPr="001B75B9">
        <w:t>they</w:t>
      </w:r>
      <w:r w:rsidR="00CE5C25" w:rsidRPr="001B75B9">
        <w:t xml:space="preserve"> </w:t>
      </w:r>
      <w:r w:rsidRPr="001B75B9">
        <w:t>dealt</w:t>
      </w:r>
      <w:r w:rsidR="00CE5C25" w:rsidRPr="001B75B9">
        <w:t xml:space="preserve"> </w:t>
      </w:r>
      <w:r w:rsidRPr="001B75B9">
        <w:t>with</w:t>
      </w:r>
      <w:r w:rsidR="00CE5C25" w:rsidRPr="001B75B9">
        <w:t xml:space="preserve"> </w:t>
      </w:r>
      <w:r w:rsidRPr="001B75B9">
        <w:t>one</w:t>
      </w:r>
      <w:r w:rsidR="00CE5C25" w:rsidRPr="001B75B9">
        <w:t xml:space="preserve"> </w:t>
      </w:r>
      <w:r w:rsidRPr="001B75B9">
        <w:t>another</w:t>
      </w:r>
      <w:r w:rsidR="00602D58" w:rsidRPr="001B75B9">
        <w:t>—</w:t>
      </w:r>
      <w:r w:rsidRPr="001B75B9">
        <w:t>with</w:t>
      </w:r>
      <w:r w:rsidR="00CE5C25" w:rsidRPr="001B75B9">
        <w:t xml:space="preserve"> </w:t>
      </w:r>
      <w:r w:rsidRPr="001B75B9">
        <w:t>utmost</w:t>
      </w:r>
      <w:r w:rsidR="00CE5C25" w:rsidRPr="001B75B9">
        <w:t xml:space="preserve"> </w:t>
      </w:r>
      <w:r w:rsidRPr="001B75B9">
        <w:t>love</w:t>
      </w:r>
      <w:r w:rsidR="00CE5C25" w:rsidRPr="001B75B9">
        <w:t xml:space="preserve"> </w:t>
      </w:r>
      <w:r w:rsidRPr="001B75B9">
        <w:t>and</w:t>
      </w:r>
      <w:r w:rsidR="00CE5C25" w:rsidRPr="001B75B9">
        <w:t xml:space="preserve"> </w:t>
      </w:r>
      <w:r w:rsidRPr="001B75B9">
        <w:t>harmony</w:t>
      </w:r>
      <w:r w:rsidR="00CE5C25" w:rsidRPr="001B75B9">
        <w:t xml:space="preserve">.  </w:t>
      </w:r>
      <w:r w:rsidRPr="001B75B9">
        <w:t>Praise</w:t>
      </w:r>
      <w:r w:rsidR="00CE5C25" w:rsidRPr="001B75B9">
        <w:t xml:space="preserve"> </w:t>
      </w:r>
      <w:r w:rsidRPr="001B75B9">
        <w:t>be</w:t>
      </w:r>
      <w:r w:rsidR="00CE5C25" w:rsidRPr="001B75B9">
        <w:t xml:space="preserve"> </w:t>
      </w:r>
      <w:r w:rsidRPr="001B75B9">
        <w:t>to</w:t>
      </w:r>
      <w:r w:rsidR="00CE5C25" w:rsidRPr="001B75B9">
        <w:t xml:space="preserve"> </w:t>
      </w:r>
      <w:r w:rsidRPr="001B75B9">
        <w:t>God!</w:t>
      </w:r>
      <w:r w:rsidR="00EF1CF9">
        <w:t xml:space="preserve"> </w:t>
      </w:r>
      <w:r w:rsidR="00CE5C25" w:rsidRPr="001B75B9">
        <w:t xml:space="preserve"> </w:t>
      </w:r>
      <w:r w:rsidRPr="001B75B9">
        <w:t>They</w:t>
      </w:r>
      <w:r w:rsidR="00CE5C25" w:rsidRPr="001B75B9">
        <w:t xml:space="preserve"> </w:t>
      </w:r>
      <w:r w:rsidRPr="001B75B9">
        <w:t>have</w:t>
      </w:r>
      <w:r w:rsidR="00CE5C25" w:rsidRPr="001B75B9">
        <w:t xml:space="preserve"> </w:t>
      </w:r>
      <w:r w:rsidRPr="001B75B9">
        <w:t>now</w:t>
      </w:r>
      <w:r w:rsidR="00CE5C25" w:rsidRPr="001B75B9">
        <w:t xml:space="preserve"> </w:t>
      </w:r>
      <w:r w:rsidRPr="001B75B9">
        <w:t>all</w:t>
      </w:r>
      <w:r w:rsidR="00CE5C25" w:rsidRPr="001B75B9">
        <w:t xml:space="preserve"> </w:t>
      </w:r>
      <w:r w:rsidRPr="001B75B9">
        <w:t>scattered</w:t>
      </w:r>
      <w:r w:rsidR="00CE5C25" w:rsidRPr="001B75B9">
        <w:t xml:space="preserve"> </w:t>
      </w:r>
      <w:r w:rsidRPr="001B75B9">
        <w:t>and</w:t>
      </w:r>
      <w:r w:rsidR="00CE5C25" w:rsidRPr="001B75B9">
        <w:t xml:space="preserve"> </w:t>
      </w:r>
      <w:r w:rsidRPr="001B75B9">
        <w:t>dispersed</w:t>
      </w:r>
      <w:r w:rsidR="00CE5C25" w:rsidRPr="001B75B9">
        <w:t xml:space="preserve"> </w:t>
      </w:r>
      <w:r w:rsidRPr="001B75B9">
        <w:t>in</w:t>
      </w:r>
      <w:r w:rsidR="00CE5C25" w:rsidRPr="001B75B9">
        <w:t xml:space="preserve"> </w:t>
      </w:r>
      <w:r w:rsidRPr="001B75B9">
        <w:t>His</w:t>
      </w:r>
      <w:r w:rsidR="00CE5C25" w:rsidRPr="001B75B9">
        <w:t xml:space="preserve"> </w:t>
      </w:r>
      <w:r w:rsidRPr="001B75B9">
        <w:t>path</w:t>
      </w:r>
      <w:r w:rsidR="00CE5C25" w:rsidRPr="001B75B9">
        <w:t xml:space="preserve">.  </w:t>
      </w:r>
      <w:r w:rsidRPr="001B75B9">
        <w:t>Among</w:t>
      </w:r>
      <w:r w:rsidR="00CE5C25" w:rsidRPr="001B75B9">
        <w:t xml:space="preserve"> </w:t>
      </w:r>
      <w:r w:rsidRPr="001B75B9">
        <w:t>them</w:t>
      </w:r>
      <w:r w:rsidR="00CE5C25" w:rsidRPr="001B75B9">
        <w:t xml:space="preserve"> </w:t>
      </w:r>
      <w:r w:rsidRPr="001B75B9">
        <w:t>are</w:t>
      </w:r>
      <w:r w:rsidR="00CE5C25" w:rsidRPr="001B75B9">
        <w:t xml:space="preserve"> </w:t>
      </w:r>
      <w:r w:rsidRPr="001B75B9">
        <w:t>the</w:t>
      </w:r>
      <w:r w:rsidR="00CE5C25" w:rsidRPr="001B75B9">
        <w:t xml:space="preserve"> </w:t>
      </w:r>
      <w:r w:rsidRPr="001B75B9">
        <w:t>twin</w:t>
      </w:r>
      <w:r w:rsidR="00CE5C25" w:rsidRPr="001B75B9">
        <w:t xml:space="preserve"> </w:t>
      </w:r>
      <w:r w:rsidRPr="001B75B9">
        <w:t>shining</w:t>
      </w:r>
      <w:r w:rsidR="00CE5C25" w:rsidRPr="001B75B9">
        <w:t xml:space="preserve"> </w:t>
      </w:r>
      <w:r w:rsidRPr="001B75B9">
        <w:t>lights</w:t>
      </w:r>
      <w:r w:rsidR="00CE5C25" w:rsidRPr="001B75B9">
        <w:t xml:space="preserve"> </w:t>
      </w:r>
      <w:r w:rsidRPr="001B75B9">
        <w:t>who</w:t>
      </w:r>
      <w:r w:rsidR="00CE5C25" w:rsidRPr="001B75B9">
        <w:t xml:space="preserve"> </w:t>
      </w:r>
      <w:r w:rsidRPr="001B75B9">
        <w:t>offered</w:t>
      </w:r>
      <w:r w:rsidR="00CE5C25" w:rsidRPr="001B75B9">
        <w:t xml:space="preserve"> </w:t>
      </w:r>
      <w:r w:rsidRPr="001B75B9">
        <w:t>their</w:t>
      </w:r>
      <w:r w:rsidR="00CE5C25" w:rsidRPr="001B75B9">
        <w:t xml:space="preserve"> </w:t>
      </w:r>
      <w:r w:rsidRPr="001B75B9">
        <w:t>pure</w:t>
      </w:r>
      <w:r w:rsidR="00CE5C25" w:rsidRPr="001B75B9">
        <w:t xml:space="preserve"> </w:t>
      </w:r>
      <w:r w:rsidRPr="001B75B9">
        <w:t>lives</w:t>
      </w:r>
      <w:r w:rsidR="00CE5C25" w:rsidRPr="001B75B9">
        <w:t xml:space="preserve"> </w:t>
      </w:r>
      <w:r w:rsidRPr="001B75B9">
        <w:t>in</w:t>
      </w:r>
      <w:r w:rsidR="00CE5C25" w:rsidRPr="001B75B9">
        <w:t xml:space="preserve"> </w:t>
      </w:r>
      <w:r w:rsidRPr="001B75B9">
        <w:t>the</w:t>
      </w:r>
      <w:r w:rsidR="00CE5C25" w:rsidRPr="001B75B9">
        <w:t xml:space="preserve"> </w:t>
      </w:r>
      <w:r w:rsidRPr="001B75B9">
        <w:t>path</w:t>
      </w:r>
      <w:r w:rsidR="00CE5C25" w:rsidRPr="001B75B9">
        <w:t xml:space="preserve"> </w:t>
      </w:r>
      <w:r w:rsidRPr="001B75B9">
        <w:t>of</w:t>
      </w:r>
      <w:r w:rsidR="00CE5C25" w:rsidRPr="001B75B9">
        <w:t xml:space="preserve"> </w:t>
      </w:r>
      <w:r w:rsidRPr="001B75B9">
        <w:t>the</w:t>
      </w:r>
      <w:r w:rsidR="00CE5C25" w:rsidRPr="001B75B9">
        <w:t xml:space="preserve"> </w:t>
      </w:r>
      <w:r w:rsidRPr="001B75B9">
        <w:t>Friend</w:t>
      </w:r>
      <w:r w:rsidR="00CE5C25" w:rsidRPr="001B75B9">
        <w:t xml:space="preserve"> </w:t>
      </w:r>
      <w:r w:rsidRPr="001B75B9">
        <w:t>and</w:t>
      </w:r>
      <w:r w:rsidR="00CE5C25" w:rsidRPr="001B75B9">
        <w:t xml:space="preserve"> </w:t>
      </w:r>
      <w:r w:rsidRPr="001B75B9">
        <w:t>whose</w:t>
      </w:r>
      <w:r w:rsidR="00CE5C25" w:rsidRPr="001B75B9">
        <w:t xml:space="preserve"> </w:t>
      </w:r>
      <w:r w:rsidRPr="001B75B9">
        <w:t>mention</w:t>
      </w:r>
      <w:r w:rsidR="00CE5C25" w:rsidRPr="001B75B9">
        <w:t xml:space="preserve"> </w:t>
      </w:r>
      <w:r w:rsidRPr="001B75B9">
        <w:t>adorns</w:t>
      </w:r>
      <w:r w:rsidR="00CE5C25" w:rsidRPr="001B75B9">
        <w:t xml:space="preserve"> </w:t>
      </w:r>
      <w:r w:rsidRPr="001B75B9">
        <w:t>every</w:t>
      </w:r>
      <w:r w:rsidR="00CE5C25" w:rsidRPr="001B75B9">
        <w:t xml:space="preserve"> </w:t>
      </w:r>
      <w:r w:rsidRPr="001B75B9">
        <w:t>gathering.</w:t>
      </w:r>
    </w:p>
    <w:p w14:paraId="30DB1E7B" w14:textId="77777777" w:rsidR="002E3267" w:rsidRPr="001B75B9" w:rsidRDefault="002E3267" w:rsidP="001B75B9">
      <w:pPr>
        <w:pStyle w:val="Text"/>
      </w:pPr>
      <w:r w:rsidRPr="001B75B9">
        <w:t>Let</w:t>
      </w:r>
      <w:r w:rsidR="00CE5C25" w:rsidRPr="001B75B9">
        <w:t xml:space="preserve"> </w:t>
      </w:r>
      <w:r w:rsidRPr="001B75B9">
        <w:t>us</w:t>
      </w:r>
      <w:r w:rsidR="00CE5C25" w:rsidRPr="001B75B9">
        <w:t xml:space="preserve"> </w:t>
      </w:r>
      <w:r w:rsidRPr="001B75B9">
        <w:t>return</w:t>
      </w:r>
      <w:r w:rsidR="00CE5C25" w:rsidRPr="001B75B9">
        <w:t xml:space="preserve"> </w:t>
      </w:r>
      <w:r w:rsidRPr="001B75B9">
        <w:t>to</w:t>
      </w:r>
      <w:r w:rsidR="00CE5C25" w:rsidRPr="001B75B9">
        <w:t xml:space="preserve"> </w:t>
      </w:r>
      <w:r w:rsidRPr="001B75B9">
        <w:t>the</w:t>
      </w:r>
      <w:r w:rsidR="00CE5C25" w:rsidRPr="001B75B9">
        <w:t xml:space="preserve"> </w:t>
      </w:r>
      <w:r w:rsidRPr="001B75B9">
        <w:t>matter</w:t>
      </w:r>
      <w:r w:rsidR="00CE5C25" w:rsidRPr="001B75B9">
        <w:t xml:space="preserve"> </w:t>
      </w:r>
      <w:r w:rsidRPr="001B75B9">
        <w:t>at</w:t>
      </w:r>
      <w:r w:rsidR="00CE5C25" w:rsidRPr="001B75B9">
        <w:t xml:space="preserve"> </w:t>
      </w:r>
      <w:r w:rsidRPr="001B75B9">
        <w:t>hand</w:t>
      </w:r>
      <w:r w:rsidR="00CE5C25" w:rsidRPr="001B75B9">
        <w:t xml:space="preserve">.  </w:t>
      </w:r>
      <w:r w:rsidRPr="001B75B9">
        <w:t>I</w:t>
      </w:r>
      <w:r w:rsidR="00CE5C25" w:rsidRPr="001B75B9">
        <w:t xml:space="preserve"> </w:t>
      </w:r>
      <w:r w:rsidRPr="001B75B9">
        <w:t>came</w:t>
      </w:r>
      <w:r w:rsidR="00CE5C25" w:rsidRPr="001B75B9">
        <w:t xml:space="preserve"> </w:t>
      </w:r>
      <w:r w:rsidRPr="001B75B9">
        <w:t>down</w:t>
      </w:r>
      <w:r w:rsidR="00CE5C25" w:rsidRPr="001B75B9">
        <w:t xml:space="preserve"> </w:t>
      </w:r>
      <w:r w:rsidRPr="001B75B9">
        <w:t>from</w:t>
      </w:r>
      <w:r w:rsidR="00CE5C25" w:rsidRPr="001B75B9">
        <w:t xml:space="preserve"> </w:t>
      </w:r>
      <w:r w:rsidRPr="001B75B9">
        <w:t>the</w:t>
      </w:r>
      <w:r w:rsidR="00CE5C25" w:rsidRPr="001B75B9">
        <w:t xml:space="preserve"> </w:t>
      </w:r>
      <w:r w:rsidRPr="001B75B9">
        <w:t>roof</w:t>
      </w:r>
      <w:r w:rsidR="00CE5C25" w:rsidRPr="001B75B9">
        <w:t xml:space="preserve"> </w:t>
      </w:r>
      <w:r w:rsidRPr="001B75B9">
        <w:t>in</w:t>
      </w:r>
      <w:r w:rsidR="00CE5C25" w:rsidRPr="001B75B9">
        <w:t xml:space="preserve"> </w:t>
      </w:r>
      <w:r w:rsidRPr="001B75B9">
        <w:t>an</w:t>
      </w:r>
      <w:r w:rsidR="00CE5C25" w:rsidRPr="001B75B9">
        <w:t xml:space="preserve"> </w:t>
      </w:r>
      <w:r w:rsidRPr="001B75B9">
        <w:t>indescribable</w:t>
      </w:r>
      <w:r w:rsidR="00CE5C25" w:rsidRPr="001B75B9">
        <w:t xml:space="preserve"> </w:t>
      </w:r>
      <w:r w:rsidRPr="001B75B9">
        <w:t>condition</w:t>
      </w:r>
      <w:r w:rsidR="00602D58" w:rsidRPr="001B75B9">
        <w:t>—</w:t>
      </w:r>
      <w:r w:rsidRPr="001B75B9">
        <w:t>submerged</w:t>
      </w:r>
      <w:r w:rsidR="00CE5C25" w:rsidRPr="001B75B9">
        <w:t xml:space="preserve"> </w:t>
      </w:r>
      <w:r w:rsidRPr="001B75B9">
        <w:t>in</w:t>
      </w:r>
      <w:r w:rsidR="00CE5C25" w:rsidRPr="001B75B9">
        <w:t xml:space="preserve"> </w:t>
      </w:r>
      <w:r w:rsidRPr="001B75B9">
        <w:t>a</w:t>
      </w:r>
      <w:r w:rsidR="00CE5C25" w:rsidRPr="001B75B9">
        <w:t xml:space="preserve"> </w:t>
      </w:r>
      <w:r w:rsidRPr="001B75B9">
        <w:t>sea</w:t>
      </w:r>
      <w:r w:rsidR="00CE5C25" w:rsidRPr="001B75B9">
        <w:t xml:space="preserve"> </w:t>
      </w:r>
      <w:r w:rsidRPr="001B75B9">
        <w:t>of</w:t>
      </w:r>
      <w:r w:rsidR="00CE5C25" w:rsidRPr="001B75B9">
        <w:t xml:space="preserve"> </w:t>
      </w:r>
      <w:r w:rsidRPr="001B75B9">
        <w:t>happiness,</w:t>
      </w:r>
      <w:r w:rsidR="00CE5C25" w:rsidRPr="001B75B9">
        <w:t xml:space="preserve"> </w:t>
      </w:r>
      <w:r w:rsidRPr="001B75B9">
        <w:t>but</w:t>
      </w:r>
      <w:r w:rsidR="00CE5C25" w:rsidRPr="001B75B9">
        <w:t xml:space="preserve"> </w:t>
      </w:r>
      <w:r w:rsidRPr="001B75B9">
        <w:t>sorrowful</w:t>
      </w:r>
      <w:r w:rsidR="00CE5C25" w:rsidRPr="001B75B9">
        <w:t xml:space="preserve"> </w:t>
      </w:r>
      <w:r w:rsidRPr="001B75B9">
        <w:t>at</w:t>
      </w:r>
      <w:r w:rsidR="00CE5C25" w:rsidRPr="001B75B9">
        <w:t xml:space="preserve"> </w:t>
      </w:r>
      <w:r w:rsidRPr="001B75B9">
        <w:t>my</w:t>
      </w:r>
      <w:r w:rsidR="00CE5C25" w:rsidRPr="001B75B9">
        <w:t xml:space="preserve"> </w:t>
      </w:r>
      <w:r w:rsidRPr="001B75B9">
        <w:t>separation</w:t>
      </w:r>
      <w:r w:rsidR="00CE5C25" w:rsidRPr="001B75B9">
        <w:t xml:space="preserve"> </w:t>
      </w:r>
      <w:r w:rsidRPr="001B75B9">
        <w:t>from</w:t>
      </w:r>
      <w:r w:rsidR="00CE5C25" w:rsidRPr="001B75B9">
        <w:t xml:space="preserve"> </w:t>
      </w:r>
      <w:r w:rsidRPr="001B75B9">
        <w:t>my</w:t>
      </w:r>
      <w:r w:rsidR="00CE5C25" w:rsidRPr="001B75B9">
        <w:t xml:space="preserve"> </w:t>
      </w:r>
      <w:r w:rsidRPr="001B75B9">
        <w:t>family</w:t>
      </w:r>
      <w:r w:rsidR="00CE5C25" w:rsidRPr="001B75B9">
        <w:t xml:space="preserve"> </w:t>
      </w:r>
      <w:r w:rsidRPr="001B75B9">
        <w:t>and</w:t>
      </w:r>
      <w:r w:rsidR="00CE5C25" w:rsidRPr="001B75B9">
        <w:t xml:space="preserve"> </w:t>
      </w:r>
      <w:r w:rsidRPr="001B75B9">
        <w:t>friends</w:t>
      </w:r>
      <w:r w:rsidR="00CE5C25" w:rsidRPr="001B75B9">
        <w:t xml:space="preserve"> </w:t>
      </w:r>
      <w:r w:rsidRPr="001B75B9">
        <w:t>and</w:t>
      </w:r>
      <w:r w:rsidR="00CE5C25" w:rsidRPr="001B75B9">
        <w:t xml:space="preserve"> </w:t>
      </w:r>
      <w:r w:rsidRPr="001B75B9">
        <w:t>my</w:t>
      </w:r>
      <w:r w:rsidR="00CE5C25" w:rsidRPr="001B75B9">
        <w:t xml:space="preserve"> </w:t>
      </w:r>
      <w:r w:rsidRPr="001B75B9">
        <w:t>sisters</w:t>
      </w:r>
      <w:r w:rsidR="00CE5C25" w:rsidRPr="001B75B9">
        <w:t xml:space="preserve">.  </w:t>
      </w:r>
      <w:r w:rsidRPr="001B75B9">
        <w:t>That</w:t>
      </w:r>
      <w:r w:rsidR="00CE5C25" w:rsidRPr="001B75B9">
        <w:t xml:space="preserve"> </w:t>
      </w:r>
      <w:r w:rsidRPr="001B75B9">
        <w:t>night</w:t>
      </w:r>
      <w:r w:rsidR="00CE5C25" w:rsidRPr="001B75B9">
        <w:t xml:space="preserve"> </w:t>
      </w:r>
      <w:r w:rsidRPr="001B75B9">
        <w:t>I</w:t>
      </w:r>
      <w:r w:rsidR="00CE5C25" w:rsidRPr="001B75B9">
        <w:t xml:space="preserve"> </w:t>
      </w:r>
      <w:r w:rsidRPr="001B75B9">
        <w:t>felt</w:t>
      </w:r>
      <w:r w:rsidR="00CE5C25" w:rsidRPr="001B75B9">
        <w:t xml:space="preserve"> </w:t>
      </w:r>
      <w:r w:rsidRPr="001B75B9">
        <w:t>very</w:t>
      </w:r>
    </w:p>
    <w:p w14:paraId="612D3411" w14:textId="77777777" w:rsidR="00EF1CF9" w:rsidRDefault="00EF1CF9">
      <w:pPr>
        <w:widowControl/>
        <w:kinsoku/>
        <w:overflowPunct/>
        <w:textAlignment w:val="auto"/>
        <w:rPr>
          <w:rFonts w:hint="eastAsia"/>
        </w:rPr>
      </w:pPr>
      <w:r>
        <w:br w:type="page"/>
      </w:r>
    </w:p>
    <w:p w14:paraId="1E3352C9" w14:textId="77777777" w:rsidR="002E3267" w:rsidRPr="001B75B9" w:rsidRDefault="002E3267" w:rsidP="00EF1CF9">
      <w:pPr>
        <w:pStyle w:val="Textcts"/>
      </w:pPr>
      <w:r w:rsidRPr="001B75B9">
        <w:lastRenderedPageBreak/>
        <w:t>strange</w:t>
      </w:r>
      <w:r w:rsidR="00CE5C25" w:rsidRPr="001B75B9">
        <w:t xml:space="preserve">.  </w:t>
      </w:r>
      <w:r w:rsidRPr="001B75B9">
        <w:t>Still</w:t>
      </w:r>
      <w:r w:rsidR="00CE5C25" w:rsidRPr="001B75B9">
        <w:t xml:space="preserve"> </w:t>
      </w:r>
      <w:r w:rsidRPr="001B75B9">
        <w:t>fully</w:t>
      </w:r>
      <w:r w:rsidR="00CE5C25" w:rsidRPr="001B75B9">
        <w:t xml:space="preserve"> </w:t>
      </w:r>
      <w:r w:rsidRPr="001B75B9">
        <w:t>dressed</w:t>
      </w:r>
      <w:r w:rsidR="00CE5C25" w:rsidRPr="001B75B9">
        <w:t xml:space="preserve"> </w:t>
      </w:r>
      <w:r w:rsidRPr="001B75B9">
        <w:t>and</w:t>
      </w:r>
      <w:r w:rsidR="00CE5C25" w:rsidRPr="001B75B9">
        <w:t xml:space="preserve"> </w:t>
      </w:r>
      <w:r w:rsidRPr="001B75B9">
        <w:t>wearing</w:t>
      </w:r>
      <w:r w:rsidR="00CE5C25" w:rsidRPr="001B75B9">
        <w:t xml:space="preserve"> </w:t>
      </w:r>
      <w:r w:rsidRPr="001B75B9">
        <w:t>my</w:t>
      </w:r>
      <w:r w:rsidR="00CE5C25" w:rsidRPr="001B75B9">
        <w:t xml:space="preserve"> </w:t>
      </w:r>
      <w:r w:rsidRPr="001B75B9">
        <w:t>full</w:t>
      </w:r>
      <w:r w:rsidR="00CE5C25" w:rsidRPr="001B75B9">
        <w:t xml:space="preserve"> </w:t>
      </w:r>
      <w:r w:rsidRPr="001B75B9">
        <w:t>veil,</w:t>
      </w:r>
      <w:r w:rsidR="00CE5C25" w:rsidRPr="001B75B9">
        <w:t xml:space="preserve"> </w:t>
      </w:r>
      <w:r w:rsidRPr="001B75B9">
        <w:t>I</w:t>
      </w:r>
      <w:r w:rsidR="00CE5C25" w:rsidRPr="001B75B9">
        <w:t xml:space="preserve"> </w:t>
      </w:r>
      <w:r w:rsidRPr="001B75B9">
        <w:t>put</w:t>
      </w:r>
      <w:r w:rsidR="00CE5C25" w:rsidRPr="001B75B9">
        <w:t xml:space="preserve"> </w:t>
      </w:r>
      <w:r w:rsidRPr="001B75B9">
        <w:t>my</w:t>
      </w:r>
      <w:r w:rsidR="00CE5C25" w:rsidRPr="001B75B9">
        <w:t xml:space="preserve"> </w:t>
      </w:r>
      <w:r w:rsidRPr="001B75B9">
        <w:t>head</w:t>
      </w:r>
      <w:r w:rsidR="00CE5C25" w:rsidRPr="001B75B9">
        <w:t xml:space="preserve"> </w:t>
      </w:r>
      <w:r w:rsidRPr="001B75B9">
        <w:t>on</w:t>
      </w:r>
      <w:r w:rsidR="00CE5C25" w:rsidRPr="001B75B9">
        <w:t xml:space="preserve"> </w:t>
      </w:r>
      <w:r w:rsidRPr="001B75B9">
        <w:t>my</w:t>
      </w:r>
      <w:r w:rsidR="00CE5C25" w:rsidRPr="001B75B9">
        <w:t xml:space="preserve"> </w:t>
      </w:r>
      <w:r w:rsidRPr="001B75B9">
        <w:t>saddle-bag</w:t>
      </w:r>
      <w:r w:rsidR="00CE5C25" w:rsidRPr="001B75B9">
        <w:t xml:space="preserve"> </w:t>
      </w:r>
      <w:r w:rsidRPr="001B75B9">
        <w:t>and</w:t>
      </w:r>
      <w:r w:rsidR="00CE5C25" w:rsidRPr="001B75B9">
        <w:t xml:space="preserve"> </w:t>
      </w:r>
      <w:r w:rsidRPr="001B75B9">
        <w:t>fell</w:t>
      </w:r>
      <w:r w:rsidR="00CE5C25" w:rsidRPr="001B75B9">
        <w:t xml:space="preserve"> </w:t>
      </w:r>
      <w:r w:rsidRPr="001B75B9">
        <w:t>asleep.</w:t>
      </w:r>
    </w:p>
    <w:p w14:paraId="31FB9DFF" w14:textId="77777777" w:rsidR="002E3267" w:rsidRPr="001B75B9" w:rsidRDefault="002E3267" w:rsidP="00EF1CF9">
      <w:pPr>
        <w:pStyle w:val="Text"/>
      </w:pPr>
      <w:r w:rsidRPr="001B75B9">
        <w:t>I</w:t>
      </w:r>
      <w:r w:rsidR="00CE5C25" w:rsidRPr="001B75B9">
        <w:t xml:space="preserve"> </w:t>
      </w:r>
      <w:r w:rsidRPr="001B75B9">
        <w:t>dreamt</w:t>
      </w:r>
      <w:r w:rsidR="00CE5C25" w:rsidRPr="001B75B9">
        <w:t xml:space="preserve"> </w:t>
      </w:r>
      <w:r w:rsidRPr="001B75B9">
        <w:t>that</w:t>
      </w:r>
      <w:r w:rsidR="00CE5C25" w:rsidRPr="001B75B9">
        <w:t xml:space="preserve"> </w:t>
      </w:r>
      <w:r w:rsidRPr="001B75B9">
        <w:t>I</w:t>
      </w:r>
      <w:r w:rsidR="00CE5C25" w:rsidRPr="001B75B9">
        <w:t xml:space="preserve"> </w:t>
      </w:r>
      <w:r w:rsidRPr="001B75B9">
        <w:t>was</w:t>
      </w:r>
      <w:r w:rsidR="00CE5C25" w:rsidRPr="001B75B9">
        <w:t xml:space="preserve"> </w:t>
      </w:r>
      <w:r w:rsidRPr="001B75B9">
        <w:t>wandering</w:t>
      </w:r>
      <w:r w:rsidR="00CE5C25" w:rsidRPr="001B75B9">
        <w:t xml:space="preserve"> </w:t>
      </w:r>
      <w:r w:rsidRPr="001B75B9">
        <w:t>in</w:t>
      </w:r>
      <w:r w:rsidR="00CE5C25" w:rsidRPr="001B75B9">
        <w:t xml:space="preserve"> </w:t>
      </w:r>
      <w:r w:rsidRPr="001B75B9">
        <w:t>a</w:t>
      </w:r>
      <w:r w:rsidR="00CE5C25" w:rsidRPr="001B75B9">
        <w:t xml:space="preserve"> </w:t>
      </w:r>
      <w:r w:rsidRPr="001B75B9">
        <w:t>vast</w:t>
      </w:r>
      <w:r w:rsidR="00CE5C25" w:rsidRPr="001B75B9">
        <w:t xml:space="preserve"> </w:t>
      </w:r>
      <w:r w:rsidRPr="001B75B9">
        <w:t>wilderness</w:t>
      </w:r>
      <w:r w:rsidR="00CE5C25" w:rsidRPr="001B75B9">
        <w:t xml:space="preserve">.  </w:t>
      </w:r>
      <w:r w:rsidRPr="001B75B9">
        <w:t>A</w:t>
      </w:r>
      <w:r w:rsidR="00CE5C25" w:rsidRPr="001B75B9">
        <w:t xml:space="preserve"> </w:t>
      </w:r>
      <w:r w:rsidRPr="001B75B9">
        <w:t>pearl</w:t>
      </w:r>
      <w:r w:rsidR="00CE5C25" w:rsidRPr="001B75B9">
        <w:t xml:space="preserve"> </w:t>
      </w:r>
      <w:r w:rsidRPr="001B75B9">
        <w:t>necklace</w:t>
      </w:r>
      <w:r w:rsidR="00CE5C25" w:rsidRPr="001B75B9">
        <w:t xml:space="preserve"> </w:t>
      </w:r>
      <w:r w:rsidRPr="001B75B9">
        <w:t>that</w:t>
      </w:r>
      <w:r w:rsidR="00CE5C25" w:rsidRPr="001B75B9">
        <w:t xml:space="preserve"> </w:t>
      </w:r>
      <w:r w:rsidRPr="001B75B9">
        <w:t>I</w:t>
      </w:r>
      <w:r w:rsidR="00CE5C25" w:rsidRPr="001B75B9">
        <w:t xml:space="preserve"> </w:t>
      </w:r>
      <w:r w:rsidRPr="001B75B9">
        <w:t>was</w:t>
      </w:r>
      <w:r w:rsidR="00CE5C25" w:rsidRPr="001B75B9">
        <w:t xml:space="preserve"> </w:t>
      </w:r>
      <w:r w:rsidRPr="001B75B9">
        <w:t>wearing</w:t>
      </w:r>
      <w:r w:rsidR="00CE5C25" w:rsidRPr="001B75B9">
        <w:t xml:space="preserve"> </w:t>
      </w:r>
      <w:r w:rsidRPr="001B75B9">
        <w:t>suddenly</w:t>
      </w:r>
      <w:r w:rsidR="00CE5C25" w:rsidRPr="001B75B9">
        <w:t xml:space="preserve"> </w:t>
      </w:r>
      <w:r w:rsidRPr="001B75B9">
        <w:t>broke</w:t>
      </w:r>
      <w:r w:rsidR="00CE5C25" w:rsidRPr="001B75B9">
        <w:t xml:space="preserve"> </w:t>
      </w:r>
      <w:r w:rsidRPr="001B75B9">
        <w:t>and</w:t>
      </w:r>
      <w:r w:rsidR="00CE5C25" w:rsidRPr="001B75B9">
        <w:t xml:space="preserve"> </w:t>
      </w:r>
      <w:r w:rsidRPr="001B75B9">
        <w:t>all</w:t>
      </w:r>
      <w:r w:rsidR="00CE5C25" w:rsidRPr="001B75B9">
        <w:t xml:space="preserve"> </w:t>
      </w:r>
      <w:r w:rsidRPr="001B75B9">
        <w:t>the</w:t>
      </w:r>
      <w:r w:rsidR="00CE5C25" w:rsidRPr="001B75B9">
        <w:t xml:space="preserve"> </w:t>
      </w:r>
      <w:r w:rsidRPr="001B75B9">
        <w:t>pearls</w:t>
      </w:r>
      <w:r w:rsidR="00CE5C25" w:rsidRPr="001B75B9">
        <w:t xml:space="preserve"> </w:t>
      </w:r>
      <w:r w:rsidRPr="001B75B9">
        <w:t>fell</w:t>
      </w:r>
      <w:r w:rsidR="00CE5C25" w:rsidRPr="001B75B9">
        <w:t xml:space="preserve"> </w:t>
      </w:r>
      <w:r w:rsidRPr="001B75B9">
        <w:t>to</w:t>
      </w:r>
      <w:r w:rsidR="00CE5C25" w:rsidRPr="001B75B9">
        <w:t xml:space="preserve"> </w:t>
      </w:r>
      <w:r w:rsidRPr="001B75B9">
        <w:t>the</w:t>
      </w:r>
      <w:r w:rsidR="00CE5C25" w:rsidRPr="001B75B9">
        <w:t xml:space="preserve"> </w:t>
      </w:r>
      <w:r w:rsidRPr="001B75B9">
        <w:t>ground</w:t>
      </w:r>
      <w:r w:rsidR="00CE5C25" w:rsidRPr="001B75B9">
        <w:t xml:space="preserve">.  </w:t>
      </w:r>
      <w:r w:rsidRPr="001B75B9">
        <w:t>With</w:t>
      </w:r>
      <w:r w:rsidR="00CE5C25" w:rsidRPr="001B75B9">
        <w:t xml:space="preserve"> </w:t>
      </w:r>
      <w:r w:rsidRPr="001B75B9">
        <w:t>a</w:t>
      </w:r>
      <w:r w:rsidR="00CE5C25" w:rsidRPr="001B75B9">
        <w:t xml:space="preserve"> </w:t>
      </w:r>
      <w:r w:rsidRPr="001B75B9">
        <w:t>heavy</w:t>
      </w:r>
      <w:r w:rsidR="00CE5C25" w:rsidRPr="001B75B9">
        <w:t xml:space="preserve"> </w:t>
      </w:r>
      <w:r w:rsidRPr="001B75B9">
        <w:t>heart,</w:t>
      </w:r>
      <w:r w:rsidR="00CE5C25" w:rsidRPr="001B75B9">
        <w:t xml:space="preserve"> </w:t>
      </w:r>
      <w:r w:rsidRPr="001B75B9">
        <w:t>I</w:t>
      </w:r>
      <w:r w:rsidR="00CE5C25" w:rsidRPr="001B75B9">
        <w:t xml:space="preserve"> </w:t>
      </w:r>
      <w:r w:rsidRPr="001B75B9">
        <w:t>started</w:t>
      </w:r>
      <w:r w:rsidR="00CE5C25" w:rsidRPr="001B75B9">
        <w:t xml:space="preserve"> </w:t>
      </w:r>
      <w:r w:rsidRPr="001B75B9">
        <w:t>to</w:t>
      </w:r>
      <w:r w:rsidR="00CE5C25" w:rsidRPr="001B75B9">
        <w:t xml:space="preserve"> </w:t>
      </w:r>
      <w:r w:rsidRPr="001B75B9">
        <w:t>pick</w:t>
      </w:r>
      <w:r w:rsidR="00CE5C25" w:rsidRPr="001B75B9">
        <w:t xml:space="preserve"> </w:t>
      </w:r>
      <w:r w:rsidRPr="001B75B9">
        <w:t>them</w:t>
      </w:r>
      <w:r w:rsidR="00CE5C25" w:rsidRPr="001B75B9">
        <w:t xml:space="preserve"> </w:t>
      </w:r>
      <w:r w:rsidRPr="001B75B9">
        <w:t>up</w:t>
      </w:r>
      <w:r w:rsidR="00CE5C25" w:rsidRPr="001B75B9">
        <w:t xml:space="preserve">.  </w:t>
      </w:r>
      <w:r w:rsidRPr="001B75B9">
        <w:t>Then</w:t>
      </w:r>
      <w:r w:rsidR="00CE5C25" w:rsidRPr="001B75B9">
        <w:t xml:space="preserve"> </w:t>
      </w:r>
      <w:r w:rsidRPr="001B75B9">
        <w:t>I</w:t>
      </w:r>
      <w:r w:rsidR="00CE5C25" w:rsidRPr="001B75B9">
        <w:t xml:space="preserve"> </w:t>
      </w:r>
      <w:r w:rsidRPr="001B75B9">
        <w:t>suddenly</w:t>
      </w:r>
      <w:r w:rsidR="00CE5C25" w:rsidRPr="001B75B9">
        <w:t xml:space="preserve"> </w:t>
      </w:r>
      <w:r w:rsidRPr="001B75B9">
        <w:t>saw</w:t>
      </w:r>
      <w:r w:rsidR="00CE5C25" w:rsidRPr="001B75B9">
        <w:t xml:space="preserve"> </w:t>
      </w:r>
      <w:r w:rsidRPr="001B75B9">
        <w:t>that</w:t>
      </w:r>
      <w:r w:rsidR="00CE5C25" w:rsidRPr="001B75B9">
        <w:t xml:space="preserve"> </w:t>
      </w:r>
      <w:r w:rsidRPr="001B75B9">
        <w:t>each</w:t>
      </w:r>
      <w:r w:rsidR="00CE5C25" w:rsidRPr="001B75B9">
        <w:t xml:space="preserve"> </w:t>
      </w:r>
      <w:r w:rsidRPr="001B75B9">
        <w:t>pearl</w:t>
      </w:r>
      <w:r w:rsidR="00CE5C25" w:rsidRPr="001B75B9">
        <w:t xml:space="preserve"> </w:t>
      </w:r>
      <w:r w:rsidRPr="001B75B9">
        <w:t>was</w:t>
      </w:r>
      <w:r w:rsidR="00CE5C25" w:rsidRPr="001B75B9">
        <w:t xml:space="preserve"> </w:t>
      </w:r>
      <w:r w:rsidRPr="001B75B9">
        <w:t>growing</w:t>
      </w:r>
      <w:r w:rsidR="00CE5C25" w:rsidRPr="001B75B9">
        <w:t xml:space="preserve"> </w:t>
      </w:r>
      <w:r w:rsidRPr="001B75B9">
        <w:t>until</w:t>
      </w:r>
      <w:r w:rsidR="00CE5C25" w:rsidRPr="001B75B9">
        <w:t xml:space="preserve"> </w:t>
      </w:r>
      <w:r w:rsidRPr="001B75B9">
        <w:t>it</w:t>
      </w:r>
      <w:r w:rsidR="00CE5C25" w:rsidRPr="001B75B9">
        <w:t xml:space="preserve"> </w:t>
      </w:r>
      <w:r w:rsidRPr="001B75B9">
        <w:t>became</w:t>
      </w:r>
      <w:r w:rsidR="00CE5C25" w:rsidRPr="001B75B9">
        <w:t xml:space="preserve"> </w:t>
      </w:r>
      <w:r w:rsidRPr="001B75B9">
        <w:t>the</w:t>
      </w:r>
      <w:r w:rsidR="00CE5C25" w:rsidRPr="001B75B9">
        <w:t xml:space="preserve"> </w:t>
      </w:r>
      <w:r w:rsidRPr="001B75B9">
        <w:t>size</w:t>
      </w:r>
      <w:r w:rsidR="00CE5C25" w:rsidRPr="001B75B9">
        <w:t xml:space="preserve"> </w:t>
      </w:r>
      <w:r w:rsidRPr="001B75B9">
        <w:t>of</w:t>
      </w:r>
      <w:r w:rsidR="00CE5C25" w:rsidRPr="001B75B9">
        <w:t xml:space="preserve"> </w:t>
      </w:r>
      <w:r w:rsidRPr="001B75B9">
        <w:t>an</w:t>
      </w:r>
      <w:r w:rsidR="00CE5C25" w:rsidRPr="001B75B9">
        <w:t xml:space="preserve"> </w:t>
      </w:r>
      <w:r w:rsidRPr="001B75B9">
        <w:t>egg</w:t>
      </w:r>
      <w:r w:rsidR="00CE5C25" w:rsidRPr="001B75B9">
        <w:t xml:space="preserve"> </w:t>
      </w:r>
      <w:r w:rsidRPr="001B75B9">
        <w:t>or</w:t>
      </w:r>
      <w:r w:rsidR="00CE5C25" w:rsidRPr="001B75B9">
        <w:t xml:space="preserve"> </w:t>
      </w:r>
      <w:r w:rsidRPr="001B75B9">
        <w:t>even</w:t>
      </w:r>
      <w:r w:rsidR="00CE5C25" w:rsidRPr="001B75B9">
        <w:t xml:space="preserve"> </w:t>
      </w:r>
      <w:r w:rsidRPr="001B75B9">
        <w:t>larger</w:t>
      </w:r>
      <w:r w:rsidR="00CE5C25" w:rsidRPr="001B75B9">
        <w:t xml:space="preserve">.  </w:t>
      </w:r>
      <w:r w:rsidRPr="001B75B9">
        <w:t>Some</w:t>
      </w:r>
      <w:r w:rsidR="00CE5C25" w:rsidRPr="001B75B9">
        <w:t xml:space="preserve"> </w:t>
      </w:r>
      <w:r w:rsidRPr="001B75B9">
        <w:t>had</w:t>
      </w:r>
      <w:r w:rsidR="00CE5C25" w:rsidRPr="001B75B9">
        <w:t xml:space="preserve"> </w:t>
      </w:r>
      <w:r w:rsidRPr="001B75B9">
        <w:t>joined</w:t>
      </w:r>
      <w:r w:rsidR="00CE5C25" w:rsidRPr="001B75B9">
        <w:t xml:space="preserve"> </w:t>
      </w:r>
      <w:r w:rsidRPr="001B75B9">
        <w:t>together</w:t>
      </w:r>
      <w:r w:rsidR="00CE5C25" w:rsidRPr="001B75B9">
        <w:t xml:space="preserve">.  </w:t>
      </w:r>
      <w:r w:rsidRPr="001B75B9">
        <w:t>They</w:t>
      </w:r>
      <w:r w:rsidR="00CE5C25" w:rsidRPr="001B75B9">
        <w:t xml:space="preserve"> </w:t>
      </w:r>
      <w:r w:rsidRPr="001B75B9">
        <w:t>sparkled</w:t>
      </w:r>
      <w:r w:rsidR="00CE5C25" w:rsidRPr="001B75B9">
        <w:t xml:space="preserve"> </w:t>
      </w:r>
      <w:r w:rsidRPr="001B75B9">
        <w:t>and</w:t>
      </w:r>
      <w:r w:rsidR="00CE5C25" w:rsidRPr="001B75B9">
        <w:t xml:space="preserve"> </w:t>
      </w:r>
      <w:r w:rsidRPr="001B75B9">
        <w:t>shone</w:t>
      </w:r>
      <w:r w:rsidR="00CE5C25" w:rsidRPr="001B75B9">
        <w:t xml:space="preserve"> </w:t>
      </w:r>
      <w:r w:rsidRPr="001B75B9">
        <w:t>so</w:t>
      </w:r>
      <w:r w:rsidR="00CE5C25" w:rsidRPr="001B75B9">
        <w:t xml:space="preserve"> </w:t>
      </w:r>
      <w:r w:rsidRPr="001B75B9">
        <w:t>much</w:t>
      </w:r>
      <w:r w:rsidR="00CE5C25" w:rsidRPr="001B75B9">
        <w:t xml:space="preserve"> </w:t>
      </w:r>
      <w:r w:rsidRPr="001B75B9">
        <w:t>that</w:t>
      </w:r>
      <w:r w:rsidR="00CE5C25" w:rsidRPr="001B75B9">
        <w:t xml:space="preserve"> </w:t>
      </w:r>
      <w:r w:rsidRPr="001B75B9">
        <w:t>they</w:t>
      </w:r>
      <w:r w:rsidR="00CE5C25" w:rsidRPr="001B75B9">
        <w:t xml:space="preserve"> </w:t>
      </w:r>
      <w:r w:rsidRPr="001B75B9">
        <w:t>illuminated</w:t>
      </w:r>
      <w:r w:rsidR="00CE5C25" w:rsidRPr="001B75B9">
        <w:t xml:space="preserve"> </w:t>
      </w:r>
      <w:r w:rsidRPr="001B75B9">
        <w:t>the</w:t>
      </w:r>
      <w:r w:rsidR="00CE5C25" w:rsidRPr="001B75B9">
        <w:t xml:space="preserve"> </w:t>
      </w:r>
      <w:r w:rsidRPr="001B75B9">
        <w:t>wilderness</w:t>
      </w:r>
      <w:r w:rsidR="00CE5C25" w:rsidRPr="001B75B9">
        <w:t xml:space="preserve">.  </w:t>
      </w:r>
      <w:r w:rsidRPr="001B75B9">
        <w:t>It</w:t>
      </w:r>
      <w:r w:rsidR="00CE5C25" w:rsidRPr="001B75B9">
        <w:t xml:space="preserve"> </w:t>
      </w:r>
      <w:r w:rsidRPr="001B75B9">
        <w:t>was</w:t>
      </w:r>
      <w:r w:rsidR="00CE5C25" w:rsidRPr="001B75B9">
        <w:t xml:space="preserve"> </w:t>
      </w:r>
      <w:r w:rsidRPr="001B75B9">
        <w:t>so</w:t>
      </w:r>
      <w:r w:rsidR="00CE5C25" w:rsidRPr="001B75B9">
        <w:t xml:space="preserve"> </w:t>
      </w:r>
      <w:r w:rsidRPr="001B75B9">
        <w:t>beautiful</w:t>
      </w:r>
      <w:r w:rsidR="00CE5C25" w:rsidRPr="001B75B9">
        <w:t xml:space="preserve"> </w:t>
      </w:r>
      <w:r w:rsidRPr="001B75B9">
        <w:t>and</w:t>
      </w:r>
      <w:r w:rsidR="00CE5C25" w:rsidRPr="001B75B9">
        <w:t xml:space="preserve"> </w:t>
      </w:r>
      <w:r w:rsidRPr="001B75B9">
        <w:t>pleasing</w:t>
      </w:r>
      <w:r w:rsidR="00CE5C25" w:rsidRPr="001B75B9">
        <w:t xml:space="preserve"> </w:t>
      </w:r>
      <w:r w:rsidRPr="001B75B9">
        <w:t>that</w:t>
      </w:r>
      <w:r w:rsidR="00CE5C25" w:rsidRPr="001B75B9">
        <w:t xml:space="preserve"> </w:t>
      </w:r>
      <w:r w:rsidRPr="001B75B9">
        <w:t>the</w:t>
      </w:r>
      <w:r w:rsidR="00CE5C25" w:rsidRPr="001B75B9">
        <w:t xml:space="preserve"> </w:t>
      </w:r>
      <w:r w:rsidRPr="001B75B9">
        <w:t>words</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EF1CF9" w:rsidRPr="00EF1CF9">
        <w:t>á</w:t>
      </w:r>
      <w:r w:rsidRPr="001B75B9">
        <w:t>b</w:t>
      </w:r>
      <w:r w:rsidR="00CE5C25" w:rsidRPr="001B75B9">
        <w:t xml:space="preserve"> </w:t>
      </w:r>
      <w:r w:rsidRPr="001B75B9">
        <w:t>recorded</w:t>
      </w:r>
      <w:r w:rsidR="00CE5C25" w:rsidRPr="001B75B9">
        <w:t xml:space="preserve"> </w:t>
      </w:r>
      <w:r w:rsidRPr="001B75B9">
        <w:t>in</w:t>
      </w:r>
      <w:r w:rsidR="00CE5C25" w:rsidRPr="001B75B9">
        <w:t xml:space="preserve"> </w:t>
      </w:r>
      <w:r w:rsidRPr="001B75B9">
        <w:t>the</w:t>
      </w:r>
      <w:r w:rsidR="00CE5C25" w:rsidRPr="001B75B9">
        <w:t xml:space="preserve"> </w:t>
      </w:r>
      <w:r w:rsidRPr="001B75B9">
        <w:t>Persian</w:t>
      </w:r>
      <w:r w:rsidR="00CE5C25" w:rsidRPr="001B75B9">
        <w:t xml:space="preserve"> </w:t>
      </w:r>
      <w:r w:rsidRPr="001B75B9">
        <w:t>Bay</w:t>
      </w:r>
      <w:r w:rsidR="00EF1CF9" w:rsidRPr="00EF1CF9">
        <w:t>á</w:t>
      </w:r>
      <w:r w:rsidRPr="001B75B9">
        <w:t>n</w:t>
      </w:r>
      <w:r w:rsidR="00CE5C25" w:rsidRPr="001B75B9">
        <w:t xml:space="preserve"> </w:t>
      </w:r>
      <w:r w:rsidRPr="001B75B9">
        <w:t>came</w:t>
      </w:r>
      <w:r w:rsidR="00CE5C25" w:rsidRPr="001B75B9">
        <w:t xml:space="preserve"> </w:t>
      </w:r>
      <w:r w:rsidRPr="001B75B9">
        <w:t>to</w:t>
      </w:r>
      <w:r w:rsidR="00CE5C25" w:rsidRPr="001B75B9">
        <w:t xml:space="preserve"> </w:t>
      </w:r>
      <w:r w:rsidRPr="001B75B9">
        <w:t>mind</w:t>
      </w:r>
      <w:r w:rsidR="00CE5C25" w:rsidRPr="001B75B9">
        <w:t>:  “</w:t>
      </w:r>
      <w:proofErr w:type="spellStart"/>
      <w:r w:rsidRPr="00EF1CF9">
        <w:rPr>
          <w:i/>
          <w:iCs/>
        </w:rPr>
        <w:t>Endeavor</w:t>
      </w:r>
      <w:proofErr w:type="spellEnd"/>
      <w:r w:rsidR="00CE5C25" w:rsidRPr="00EF1CF9">
        <w:rPr>
          <w:i/>
          <w:iCs/>
        </w:rPr>
        <w:t xml:space="preserve"> </w:t>
      </w:r>
      <w:r w:rsidRPr="00EF1CF9">
        <w:rPr>
          <w:i/>
          <w:iCs/>
        </w:rPr>
        <w:t>ye,</w:t>
      </w:r>
      <w:r w:rsidR="00CE5C25" w:rsidRPr="00EF1CF9">
        <w:rPr>
          <w:i/>
          <w:iCs/>
        </w:rPr>
        <w:t xml:space="preserve"> </w:t>
      </w:r>
      <w:r w:rsidRPr="00EF1CF9">
        <w:rPr>
          <w:i/>
          <w:iCs/>
        </w:rPr>
        <w:t>to</w:t>
      </w:r>
      <w:r w:rsidR="00CE5C25" w:rsidRPr="00EF1CF9">
        <w:rPr>
          <w:i/>
          <w:iCs/>
        </w:rPr>
        <w:t xml:space="preserve"> </w:t>
      </w:r>
      <w:r w:rsidRPr="00EF1CF9">
        <w:rPr>
          <w:i/>
          <w:iCs/>
        </w:rPr>
        <w:t>present</w:t>
      </w:r>
      <w:r w:rsidR="00CE5C25" w:rsidRPr="00EF1CF9">
        <w:rPr>
          <w:i/>
          <w:iCs/>
        </w:rPr>
        <w:t xml:space="preserve"> </w:t>
      </w:r>
      <w:r w:rsidRPr="00EF1CF9">
        <w:rPr>
          <w:i/>
          <w:iCs/>
        </w:rPr>
        <w:t>every</w:t>
      </w:r>
      <w:r w:rsidR="00CE5C25" w:rsidRPr="00EF1CF9">
        <w:rPr>
          <w:i/>
          <w:iCs/>
        </w:rPr>
        <w:t xml:space="preserve"> </w:t>
      </w:r>
      <w:r w:rsidRPr="00EF1CF9">
        <w:rPr>
          <w:i/>
          <w:iCs/>
        </w:rPr>
        <w:t>unique</w:t>
      </w:r>
      <w:r w:rsidR="00CE5C25" w:rsidRPr="00EF1CF9">
        <w:rPr>
          <w:i/>
          <w:iCs/>
        </w:rPr>
        <w:t xml:space="preserve"> </w:t>
      </w:r>
      <w:r w:rsidRPr="00EF1CF9">
        <w:rPr>
          <w:i/>
          <w:iCs/>
        </w:rPr>
        <w:t>and</w:t>
      </w:r>
      <w:r w:rsidR="00CE5C25" w:rsidRPr="00EF1CF9">
        <w:rPr>
          <w:i/>
          <w:iCs/>
        </w:rPr>
        <w:t xml:space="preserve"> </w:t>
      </w:r>
      <w:r w:rsidRPr="00EF1CF9">
        <w:rPr>
          <w:i/>
          <w:iCs/>
        </w:rPr>
        <w:t>precious</w:t>
      </w:r>
      <w:r w:rsidR="00CE5C25" w:rsidRPr="00EF1CF9">
        <w:rPr>
          <w:i/>
          <w:iCs/>
        </w:rPr>
        <w:t xml:space="preserve"> </w:t>
      </w:r>
      <w:r w:rsidRPr="00EF1CF9">
        <w:rPr>
          <w:i/>
          <w:iCs/>
        </w:rPr>
        <w:t>object</w:t>
      </w:r>
      <w:r w:rsidR="00CE5C25" w:rsidRPr="00EF1CF9">
        <w:rPr>
          <w:i/>
          <w:iCs/>
        </w:rPr>
        <w:t xml:space="preserve"> </w:t>
      </w:r>
      <w:r w:rsidRPr="00EF1CF9">
        <w:rPr>
          <w:i/>
          <w:iCs/>
        </w:rPr>
        <w:t>to</w:t>
      </w:r>
      <w:r w:rsidR="00CE5C25" w:rsidRPr="00EF1CF9">
        <w:rPr>
          <w:i/>
          <w:iCs/>
        </w:rPr>
        <w:t xml:space="preserve"> </w:t>
      </w:r>
      <w:r w:rsidRPr="00EF1CF9">
        <w:rPr>
          <w:i/>
          <w:iCs/>
        </w:rPr>
        <w:t>Him</w:t>
      </w:r>
      <w:r w:rsidR="00CE5C25" w:rsidRPr="00EF1CF9">
        <w:rPr>
          <w:i/>
          <w:iCs/>
        </w:rPr>
        <w:t xml:space="preserve"> </w:t>
      </w:r>
      <w:r w:rsidRPr="00EF1CF9">
        <w:rPr>
          <w:i/>
          <w:iCs/>
        </w:rPr>
        <w:t>whom</w:t>
      </w:r>
      <w:r w:rsidR="00CE5C25" w:rsidRPr="00EF1CF9">
        <w:rPr>
          <w:i/>
          <w:iCs/>
        </w:rPr>
        <w:t xml:space="preserve"> </w:t>
      </w:r>
      <w:r w:rsidRPr="00EF1CF9">
        <w:rPr>
          <w:i/>
          <w:iCs/>
        </w:rPr>
        <w:t>God</w:t>
      </w:r>
      <w:r w:rsidR="00CE5C25" w:rsidRPr="00EF1CF9">
        <w:rPr>
          <w:i/>
          <w:iCs/>
        </w:rPr>
        <w:t xml:space="preserve"> </w:t>
      </w:r>
      <w:r w:rsidRPr="00EF1CF9">
        <w:rPr>
          <w:i/>
          <w:iCs/>
        </w:rPr>
        <w:t>shall</w:t>
      </w:r>
      <w:r w:rsidR="00CE5C25" w:rsidRPr="00EF1CF9">
        <w:rPr>
          <w:i/>
          <w:iCs/>
        </w:rPr>
        <w:t xml:space="preserve"> </w:t>
      </w:r>
      <w:r w:rsidRPr="00EF1CF9">
        <w:rPr>
          <w:i/>
          <w:iCs/>
        </w:rPr>
        <w:t>make</w:t>
      </w:r>
      <w:r w:rsidR="00CE5C25" w:rsidRPr="00EF1CF9">
        <w:rPr>
          <w:i/>
          <w:iCs/>
        </w:rPr>
        <w:t xml:space="preserve"> </w:t>
      </w:r>
      <w:r w:rsidRPr="00EF1CF9">
        <w:rPr>
          <w:i/>
          <w:iCs/>
        </w:rPr>
        <w:t>manifest</w:t>
      </w:r>
      <w:r w:rsidRPr="001B75B9">
        <w:t>.</w:t>
      </w:r>
      <w:r w:rsidR="00CE5C25" w:rsidRPr="001B75B9">
        <w:t xml:space="preserve">” </w:t>
      </w:r>
      <w:r w:rsidR="00EF1CF9">
        <w:t xml:space="preserve"> </w:t>
      </w:r>
      <w:r w:rsidRPr="001B75B9">
        <w:t>I</w:t>
      </w:r>
      <w:r w:rsidR="00CE5C25" w:rsidRPr="001B75B9">
        <w:t xml:space="preserve"> </w:t>
      </w:r>
      <w:r w:rsidRPr="001B75B9">
        <w:t>told</w:t>
      </w:r>
      <w:r w:rsidR="00CE5C25" w:rsidRPr="001B75B9">
        <w:t xml:space="preserve"> </w:t>
      </w:r>
      <w:r w:rsidRPr="001B75B9">
        <w:t>myself</w:t>
      </w:r>
      <w:r w:rsidR="00CE5C25" w:rsidRPr="001B75B9">
        <w:t xml:space="preserve"> </w:t>
      </w:r>
      <w:r w:rsidRPr="001B75B9">
        <w:t>that</w:t>
      </w:r>
      <w:r w:rsidR="00CE5C25" w:rsidRPr="001B75B9">
        <w:t xml:space="preserve"> </w:t>
      </w:r>
      <w:r w:rsidRPr="001B75B9">
        <w:t>it</w:t>
      </w:r>
      <w:r w:rsidR="00CE5C25" w:rsidRPr="001B75B9">
        <w:t xml:space="preserve"> </w:t>
      </w:r>
      <w:r w:rsidRPr="001B75B9">
        <w:t>would</w:t>
      </w:r>
      <w:r w:rsidR="00CE5C25" w:rsidRPr="001B75B9">
        <w:t xml:space="preserve"> </w:t>
      </w:r>
      <w:r w:rsidRPr="001B75B9">
        <w:t>be</w:t>
      </w:r>
      <w:r w:rsidR="00CE5C25" w:rsidRPr="001B75B9">
        <w:t xml:space="preserve"> </w:t>
      </w:r>
      <w:r w:rsidRPr="001B75B9">
        <w:t>good</w:t>
      </w:r>
      <w:r w:rsidR="00CE5C25" w:rsidRPr="001B75B9">
        <w:t xml:space="preserve"> </w:t>
      </w:r>
      <w:r w:rsidRPr="001B75B9">
        <w:t>to</w:t>
      </w:r>
      <w:r w:rsidR="00CE5C25" w:rsidRPr="001B75B9">
        <w:t xml:space="preserve"> </w:t>
      </w:r>
      <w:r w:rsidRPr="001B75B9">
        <w:t>take</w:t>
      </w:r>
      <w:r w:rsidR="00CE5C25" w:rsidRPr="001B75B9">
        <w:t xml:space="preserve"> </w:t>
      </w:r>
      <w:r w:rsidRPr="001B75B9">
        <w:t>these</w:t>
      </w:r>
      <w:r w:rsidR="00CE5C25" w:rsidRPr="001B75B9">
        <w:t xml:space="preserve"> </w:t>
      </w:r>
      <w:r w:rsidRPr="001B75B9">
        <w:t>pearls</w:t>
      </w:r>
      <w:r w:rsidR="00CE5C25" w:rsidRPr="001B75B9">
        <w:t xml:space="preserve"> </w:t>
      </w:r>
      <w:r w:rsidRPr="001B75B9">
        <w:t>and</w:t>
      </w:r>
      <w:r w:rsidR="00CE5C25" w:rsidRPr="001B75B9">
        <w:t xml:space="preserve"> </w:t>
      </w:r>
      <w:r w:rsidRPr="001B75B9">
        <w:t>present</w:t>
      </w:r>
      <w:r w:rsidR="00CE5C25" w:rsidRPr="001B75B9">
        <w:t xml:space="preserve"> </w:t>
      </w:r>
      <w:r w:rsidRPr="001B75B9">
        <w:t>them</w:t>
      </w:r>
      <w:r w:rsidR="00CE5C25" w:rsidRPr="001B75B9">
        <w:t xml:space="preserve"> </w:t>
      </w:r>
      <w:r w:rsidRPr="001B75B9">
        <w:t>to</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when</w:t>
      </w:r>
      <w:r w:rsidR="00CE5C25" w:rsidRPr="001B75B9">
        <w:t xml:space="preserve"> </w:t>
      </w:r>
      <w:r w:rsidRPr="001B75B9">
        <w:t>I</w:t>
      </w:r>
      <w:r w:rsidR="00CE5C25" w:rsidRPr="001B75B9">
        <w:t xml:space="preserve"> </w:t>
      </w:r>
      <w:r w:rsidRPr="001B75B9">
        <w:t>attained</w:t>
      </w:r>
      <w:r w:rsidR="00CE5C25" w:rsidRPr="001B75B9">
        <w:t xml:space="preserve"> </w:t>
      </w:r>
      <w:r w:rsidRPr="001B75B9">
        <w:t>His</w:t>
      </w:r>
      <w:r w:rsidR="00CE5C25" w:rsidRPr="001B75B9">
        <w:t xml:space="preserve"> </w:t>
      </w:r>
      <w:r w:rsidRPr="001B75B9">
        <w:t>presence</w:t>
      </w:r>
      <w:r w:rsidR="00CE5C25" w:rsidRPr="001B75B9">
        <w:t xml:space="preserve">.  </w:t>
      </w:r>
      <w:r w:rsidRPr="001B75B9">
        <w:t>A</w:t>
      </w:r>
      <w:r w:rsidR="00CE5C25" w:rsidRPr="001B75B9">
        <w:t xml:space="preserve"> </w:t>
      </w:r>
      <w:r w:rsidRPr="001B75B9">
        <w:t>container</w:t>
      </w:r>
      <w:r w:rsidR="00CE5C25" w:rsidRPr="001B75B9">
        <w:t xml:space="preserve"> </w:t>
      </w:r>
      <w:r w:rsidRPr="001B75B9">
        <w:t>appeared,</w:t>
      </w:r>
      <w:r w:rsidR="00CE5C25" w:rsidRPr="001B75B9">
        <w:t xml:space="preserve"> </w:t>
      </w:r>
      <w:r w:rsidRPr="001B75B9">
        <w:t>and</w:t>
      </w:r>
      <w:r w:rsidR="00CE5C25" w:rsidRPr="001B75B9">
        <w:t xml:space="preserve"> </w:t>
      </w:r>
      <w:r w:rsidRPr="001B75B9">
        <w:t>I</w:t>
      </w:r>
      <w:r w:rsidR="00CE5C25" w:rsidRPr="001B75B9">
        <w:t xml:space="preserve"> </w:t>
      </w:r>
      <w:r w:rsidRPr="001B75B9">
        <w:t>placed</w:t>
      </w:r>
      <w:r w:rsidR="00CE5C25" w:rsidRPr="001B75B9">
        <w:t xml:space="preserve"> </w:t>
      </w:r>
      <w:r w:rsidRPr="001B75B9">
        <w:t>the</w:t>
      </w:r>
      <w:r w:rsidR="00CE5C25" w:rsidRPr="001B75B9">
        <w:t xml:space="preserve"> </w:t>
      </w:r>
      <w:r w:rsidRPr="001B75B9">
        <w:t>pearls</w:t>
      </w:r>
      <w:r w:rsidR="00CE5C25" w:rsidRPr="001B75B9">
        <w:t xml:space="preserve"> </w:t>
      </w:r>
      <w:r w:rsidRPr="001B75B9">
        <w:t>in</w:t>
      </w:r>
      <w:r w:rsidR="00CE5C25" w:rsidRPr="001B75B9">
        <w:t xml:space="preserve"> </w:t>
      </w:r>
      <w:r w:rsidRPr="001B75B9">
        <w:t>it</w:t>
      </w:r>
      <w:r w:rsidR="00CE5C25" w:rsidRPr="001B75B9">
        <w:t xml:space="preserve"> </w:t>
      </w:r>
      <w:r w:rsidRPr="001B75B9">
        <w:t>and</w:t>
      </w:r>
      <w:r w:rsidR="00CE5C25" w:rsidRPr="001B75B9">
        <w:t xml:space="preserve"> </w:t>
      </w:r>
      <w:r w:rsidRPr="001B75B9">
        <w:t>lifted</w:t>
      </w:r>
      <w:r w:rsidR="00CE5C25" w:rsidRPr="001B75B9">
        <w:t xml:space="preserve"> </w:t>
      </w:r>
      <w:r w:rsidRPr="001B75B9">
        <w:t>it</w:t>
      </w:r>
      <w:r w:rsidR="00CE5C25" w:rsidRPr="001B75B9">
        <w:t xml:space="preserve"> </w:t>
      </w:r>
      <w:r w:rsidRPr="001B75B9">
        <w:t>onto</w:t>
      </w:r>
      <w:r w:rsidR="00CE5C25" w:rsidRPr="001B75B9">
        <w:t xml:space="preserve"> </w:t>
      </w:r>
      <w:r w:rsidRPr="001B75B9">
        <w:t>my</w:t>
      </w:r>
      <w:r w:rsidR="00CE5C25" w:rsidRPr="001B75B9">
        <w:t xml:space="preserve"> </w:t>
      </w:r>
      <w:r w:rsidRPr="001B75B9">
        <w:t>head.</w:t>
      </w:r>
    </w:p>
    <w:p w14:paraId="1CE90339" w14:textId="77777777" w:rsidR="002E3267" w:rsidRPr="001B75B9" w:rsidRDefault="002E3267" w:rsidP="00EF1CF9">
      <w:pPr>
        <w:pStyle w:val="Text"/>
      </w:pPr>
      <w:r w:rsidRPr="001B75B9">
        <w:t>In</w:t>
      </w:r>
      <w:r w:rsidR="00CE5C25" w:rsidRPr="001B75B9">
        <w:t xml:space="preserve"> </w:t>
      </w:r>
      <w:r w:rsidRPr="001B75B9">
        <w:t>a</w:t>
      </w:r>
      <w:r w:rsidR="00CE5C25" w:rsidRPr="001B75B9">
        <w:t xml:space="preserve"> </w:t>
      </w:r>
      <w:r w:rsidRPr="001B75B9">
        <w:t>loud</w:t>
      </w:r>
      <w:r w:rsidR="00CE5C25" w:rsidRPr="001B75B9">
        <w:t xml:space="preserve"> </w:t>
      </w:r>
      <w:r w:rsidRPr="001B75B9">
        <w:t>voice</w:t>
      </w:r>
      <w:r w:rsidR="00CE5C25" w:rsidRPr="001B75B9">
        <w:t xml:space="preserve"> </w:t>
      </w:r>
      <w:r w:rsidRPr="001B75B9">
        <w:t>I</w:t>
      </w:r>
      <w:r w:rsidR="00CE5C25" w:rsidRPr="001B75B9">
        <w:t xml:space="preserve"> </w:t>
      </w:r>
      <w:r w:rsidRPr="001B75B9">
        <w:t>called</w:t>
      </w:r>
      <w:r w:rsidR="00CE5C25" w:rsidRPr="001B75B9">
        <w:t xml:space="preserve"> “</w:t>
      </w:r>
      <w:r w:rsidRPr="001B75B9">
        <w:t>O</w:t>
      </w:r>
      <w:r w:rsidR="00CE5C25" w:rsidRPr="001B75B9">
        <w:t xml:space="preserve"> </w:t>
      </w:r>
      <w:r w:rsidRPr="001B75B9">
        <w:t>Thou</w:t>
      </w:r>
      <w:r w:rsidR="00CE5C25" w:rsidRPr="001B75B9">
        <w:t xml:space="preserve"> </w:t>
      </w:r>
      <w:r w:rsidRPr="001B75B9">
        <w:t>whom</w:t>
      </w:r>
      <w:r w:rsidR="00CE5C25" w:rsidRPr="001B75B9">
        <w:t xml:space="preserve"> </w:t>
      </w:r>
      <w:r w:rsidRPr="001B75B9">
        <w:t>God</w:t>
      </w:r>
      <w:r w:rsidR="00CE5C25" w:rsidRPr="001B75B9">
        <w:t xml:space="preserve"> </w:t>
      </w:r>
      <w:r w:rsidRPr="001B75B9">
        <w:t>shall</w:t>
      </w:r>
      <w:r w:rsidR="00CE5C25" w:rsidRPr="001B75B9">
        <w:t xml:space="preserve"> </w:t>
      </w:r>
      <w:r w:rsidRPr="001B75B9">
        <w:t>make</w:t>
      </w:r>
      <w:r w:rsidR="00CE5C25" w:rsidRPr="001B75B9">
        <w:t xml:space="preserve"> </w:t>
      </w:r>
      <w:r w:rsidRPr="001B75B9">
        <w:t>manifest!</w:t>
      </w:r>
      <w:r w:rsidR="00CE5C25" w:rsidRPr="001B75B9">
        <w:t xml:space="preserve"> </w:t>
      </w:r>
      <w:r w:rsidR="00EF1CF9">
        <w:t xml:space="preserve"> </w:t>
      </w:r>
      <w:r w:rsidRPr="001B75B9">
        <w:t>O</w:t>
      </w:r>
      <w:r w:rsidR="00CE5C25" w:rsidRPr="001B75B9">
        <w:t xml:space="preserve"> </w:t>
      </w:r>
      <w:r w:rsidRPr="001B75B9">
        <w:t>Thou</w:t>
      </w:r>
      <w:r w:rsidR="00CE5C25" w:rsidRPr="001B75B9">
        <w:t xml:space="preserve"> </w:t>
      </w:r>
      <w:r w:rsidRPr="001B75B9">
        <w:t>whom</w:t>
      </w:r>
      <w:r w:rsidR="00CE5C25" w:rsidRPr="001B75B9">
        <w:t xml:space="preserve"> </w:t>
      </w:r>
      <w:r w:rsidRPr="001B75B9">
        <w:t>God</w:t>
      </w:r>
      <w:r w:rsidR="00CE5C25" w:rsidRPr="001B75B9">
        <w:t xml:space="preserve"> </w:t>
      </w:r>
      <w:r w:rsidRPr="001B75B9">
        <w:t>shall</w:t>
      </w:r>
      <w:r w:rsidR="00CE5C25" w:rsidRPr="001B75B9">
        <w:t xml:space="preserve"> </w:t>
      </w:r>
      <w:r w:rsidRPr="001B75B9">
        <w:t>make</w:t>
      </w:r>
      <w:r w:rsidR="00CE5C25" w:rsidRPr="001B75B9">
        <w:t xml:space="preserve"> </w:t>
      </w:r>
      <w:r w:rsidRPr="001B75B9">
        <w:t>manifest!</w:t>
      </w:r>
      <w:r w:rsidR="00CE5C25" w:rsidRPr="001B75B9">
        <w:t>”</w:t>
      </w:r>
      <w:r w:rsidR="00EF1CF9">
        <w:t xml:space="preserve"> </w:t>
      </w:r>
      <w:r w:rsidR="00CE5C25" w:rsidRPr="001B75B9">
        <w:t xml:space="preserve"> </w:t>
      </w:r>
      <w:r w:rsidRPr="001B75B9">
        <w:t>After</w:t>
      </w:r>
      <w:r w:rsidR="00CE5C25" w:rsidRPr="001B75B9">
        <w:t xml:space="preserve"> </w:t>
      </w:r>
      <w:r w:rsidRPr="001B75B9">
        <w:t>proceeding</w:t>
      </w:r>
      <w:r w:rsidR="00CE5C25" w:rsidRPr="001B75B9">
        <w:t xml:space="preserve"> </w:t>
      </w:r>
      <w:r w:rsidRPr="001B75B9">
        <w:t>for</w:t>
      </w:r>
      <w:r w:rsidR="00CE5C25" w:rsidRPr="001B75B9">
        <w:t xml:space="preserve"> </w:t>
      </w:r>
      <w:r w:rsidRPr="001B75B9">
        <w:t>some</w:t>
      </w:r>
      <w:r w:rsidR="00CE5C25" w:rsidRPr="001B75B9">
        <w:t xml:space="preserve"> </w:t>
      </w:r>
      <w:r w:rsidRPr="001B75B9">
        <w:t>time,</w:t>
      </w:r>
      <w:r w:rsidR="00CE5C25" w:rsidRPr="001B75B9">
        <w:t xml:space="preserve"> </w:t>
      </w:r>
      <w:r w:rsidRPr="001B75B9">
        <w:t>I</w:t>
      </w:r>
      <w:r w:rsidR="00CE5C25" w:rsidRPr="001B75B9">
        <w:t xml:space="preserve"> </w:t>
      </w:r>
      <w:r w:rsidRPr="001B75B9">
        <w:t>saw</w:t>
      </w:r>
      <w:r w:rsidR="00CE5C25" w:rsidRPr="001B75B9">
        <w:t xml:space="preserve"> </w:t>
      </w:r>
      <w:r w:rsidRPr="001B75B9">
        <w:t>that</w:t>
      </w:r>
      <w:r w:rsidR="00CE5C25" w:rsidRPr="001B75B9">
        <w:t xml:space="preserve"> </w:t>
      </w:r>
      <w:r w:rsidRPr="001B75B9">
        <w:t>a</w:t>
      </w:r>
      <w:r w:rsidR="00CE5C25" w:rsidRPr="001B75B9">
        <w:t xml:space="preserve"> </w:t>
      </w:r>
      <w:r w:rsidRPr="001B75B9">
        <w:t>branch</w:t>
      </w:r>
      <w:r w:rsidR="00CE5C25" w:rsidRPr="001B75B9">
        <w:t xml:space="preserve"> </w:t>
      </w:r>
      <w:r w:rsidRPr="001B75B9">
        <w:t>had</w:t>
      </w:r>
      <w:r w:rsidR="00CE5C25" w:rsidRPr="001B75B9">
        <w:t xml:space="preserve"> </w:t>
      </w:r>
      <w:r w:rsidRPr="001B75B9">
        <w:t>grown</w:t>
      </w:r>
      <w:r w:rsidR="00CE5C25" w:rsidRPr="001B75B9">
        <w:t xml:space="preserve"> </w:t>
      </w:r>
      <w:r w:rsidRPr="001B75B9">
        <w:t>out</w:t>
      </w:r>
      <w:r w:rsidR="00CE5C25" w:rsidRPr="001B75B9">
        <w:t xml:space="preserve"> </w:t>
      </w:r>
      <w:r w:rsidRPr="001B75B9">
        <w:t>of</w:t>
      </w:r>
      <w:r w:rsidR="00CE5C25" w:rsidRPr="001B75B9">
        <w:t xml:space="preserve"> </w:t>
      </w:r>
      <w:r w:rsidRPr="001B75B9">
        <w:t>the</w:t>
      </w:r>
      <w:r w:rsidR="00CE5C25" w:rsidRPr="001B75B9">
        <w:t xml:space="preserve"> </w:t>
      </w:r>
      <w:r w:rsidRPr="001B75B9">
        <w:t>middle</w:t>
      </w:r>
      <w:r w:rsidR="00CE5C25" w:rsidRPr="001B75B9">
        <w:t xml:space="preserve"> </w:t>
      </w:r>
      <w:r w:rsidRPr="001B75B9">
        <w:t>of</w:t>
      </w:r>
      <w:r w:rsidR="00CE5C25" w:rsidRPr="001B75B9">
        <w:t xml:space="preserve"> </w:t>
      </w:r>
      <w:r w:rsidRPr="001B75B9">
        <w:t>the</w:t>
      </w:r>
      <w:r w:rsidR="00CE5C25" w:rsidRPr="001B75B9">
        <w:t xml:space="preserve"> </w:t>
      </w:r>
      <w:r w:rsidRPr="001B75B9">
        <w:t>container</w:t>
      </w:r>
      <w:r w:rsidR="00CE5C25" w:rsidRPr="001B75B9">
        <w:t xml:space="preserve">.  </w:t>
      </w:r>
      <w:r w:rsidRPr="001B75B9">
        <w:t>It</w:t>
      </w:r>
      <w:r w:rsidR="00CE5C25" w:rsidRPr="001B75B9">
        <w:t xml:space="preserve"> </w:t>
      </w:r>
      <w:r w:rsidRPr="001B75B9">
        <w:t>seemed</w:t>
      </w:r>
      <w:r w:rsidR="00CE5C25" w:rsidRPr="001B75B9">
        <w:t xml:space="preserve"> </w:t>
      </w:r>
      <w:r w:rsidRPr="001B75B9">
        <w:t>to</w:t>
      </w:r>
      <w:r w:rsidR="00CE5C25" w:rsidRPr="001B75B9">
        <w:t xml:space="preserve"> </w:t>
      </w:r>
      <w:r w:rsidRPr="001B75B9">
        <w:t>be</w:t>
      </w:r>
      <w:r w:rsidR="00CE5C25" w:rsidRPr="001B75B9">
        <w:t xml:space="preserve"> </w:t>
      </w:r>
      <w:r w:rsidRPr="001B75B9">
        <w:t>guiding</w:t>
      </w:r>
      <w:r w:rsidR="00CE5C25" w:rsidRPr="001B75B9">
        <w:t xml:space="preserve"> </w:t>
      </w:r>
      <w:r w:rsidRPr="001B75B9">
        <w:t>me</w:t>
      </w:r>
      <w:r w:rsidR="00CE5C25" w:rsidRPr="001B75B9">
        <w:t xml:space="preserve"> </w:t>
      </w:r>
      <w:r w:rsidRPr="001B75B9">
        <w:t>to</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by</w:t>
      </w:r>
      <w:r w:rsidR="00CE5C25" w:rsidRPr="001B75B9">
        <w:t xml:space="preserve"> </w:t>
      </w:r>
      <w:r w:rsidRPr="001B75B9">
        <w:t>alternately</w:t>
      </w:r>
      <w:r w:rsidR="00CE5C25" w:rsidRPr="001B75B9">
        <w:t xml:space="preserve"> </w:t>
      </w:r>
      <w:r w:rsidRPr="001B75B9">
        <w:t>rising</w:t>
      </w:r>
      <w:r w:rsidR="00CE5C25" w:rsidRPr="001B75B9">
        <w:t xml:space="preserve"> </w:t>
      </w:r>
      <w:r w:rsidRPr="001B75B9">
        <w:t>and</w:t>
      </w:r>
      <w:r w:rsidR="00CE5C25" w:rsidRPr="001B75B9">
        <w:t xml:space="preserve"> </w:t>
      </w:r>
      <w:r w:rsidRPr="001B75B9">
        <w:t>prostrating</w:t>
      </w:r>
      <w:r w:rsidR="00CE5C25" w:rsidRPr="001B75B9">
        <w:t xml:space="preserve">.  </w:t>
      </w:r>
      <w:r w:rsidRPr="001B75B9">
        <w:t>As</w:t>
      </w:r>
      <w:r w:rsidR="00CE5C25" w:rsidRPr="001B75B9">
        <w:t xml:space="preserve"> </w:t>
      </w:r>
      <w:r w:rsidRPr="001B75B9">
        <w:t>it</w:t>
      </w:r>
      <w:r w:rsidR="00CE5C25" w:rsidRPr="001B75B9">
        <w:t xml:space="preserve"> </w:t>
      </w:r>
      <w:r w:rsidRPr="001B75B9">
        <w:t>did</w:t>
      </w:r>
      <w:r w:rsidR="00CE5C25" w:rsidRPr="001B75B9">
        <w:t xml:space="preserve"> </w:t>
      </w:r>
      <w:r w:rsidRPr="001B75B9">
        <w:t>so,</w:t>
      </w:r>
      <w:r w:rsidR="00CE5C25" w:rsidRPr="001B75B9">
        <w:t xml:space="preserve"> </w:t>
      </w:r>
      <w:r w:rsidRPr="001B75B9">
        <w:t>a</w:t>
      </w:r>
      <w:r w:rsidR="00CE5C25" w:rsidRPr="001B75B9">
        <w:t xml:space="preserve"> </w:t>
      </w:r>
      <w:r w:rsidRPr="001B75B9">
        <w:t>melodious</w:t>
      </w:r>
      <w:r w:rsidR="00CE5C25" w:rsidRPr="001B75B9">
        <w:t xml:space="preserve"> </w:t>
      </w:r>
      <w:r w:rsidRPr="001B75B9">
        <w:t>voice</w:t>
      </w:r>
      <w:r w:rsidR="00CE5C25" w:rsidRPr="001B75B9">
        <w:t xml:space="preserve"> </w:t>
      </w:r>
      <w:r w:rsidRPr="001B75B9">
        <w:t>could</w:t>
      </w:r>
      <w:r w:rsidR="00CE5C25" w:rsidRPr="001B75B9">
        <w:t xml:space="preserve"> </w:t>
      </w:r>
      <w:r w:rsidRPr="001B75B9">
        <w:t>be</w:t>
      </w:r>
      <w:r w:rsidR="00CE5C25" w:rsidRPr="001B75B9">
        <w:t xml:space="preserve"> </w:t>
      </w:r>
      <w:r w:rsidRPr="001B75B9">
        <w:t>heard</w:t>
      </w:r>
      <w:r w:rsidR="00CE5C25" w:rsidRPr="001B75B9">
        <w:t xml:space="preserve"> </w:t>
      </w:r>
      <w:r w:rsidRPr="001B75B9">
        <w:t>coming</w:t>
      </w:r>
      <w:r w:rsidR="00CE5C25" w:rsidRPr="001B75B9">
        <w:t xml:space="preserve"> </w:t>
      </w:r>
      <w:r w:rsidRPr="001B75B9">
        <w:t>from</w:t>
      </w:r>
      <w:r w:rsidR="00CE5C25" w:rsidRPr="001B75B9">
        <w:t xml:space="preserve"> </w:t>
      </w:r>
      <w:r w:rsidRPr="001B75B9">
        <w:t>the</w:t>
      </w:r>
      <w:r w:rsidR="00CE5C25" w:rsidRPr="001B75B9">
        <w:t xml:space="preserve"> </w:t>
      </w:r>
      <w:r w:rsidRPr="001B75B9">
        <w:t>branch,</w:t>
      </w:r>
      <w:r w:rsidR="00CE5C25" w:rsidRPr="001B75B9">
        <w:t xml:space="preserve"> </w:t>
      </w:r>
      <w:r w:rsidRPr="001B75B9">
        <w:t>intoning,</w:t>
      </w:r>
      <w:r w:rsidR="00CE5C25" w:rsidRPr="001B75B9">
        <w:t xml:space="preserve"> “</w:t>
      </w:r>
      <w:r w:rsidRPr="001B75B9">
        <w:t>All</w:t>
      </w:r>
      <w:r w:rsidR="00EF1CF9" w:rsidRPr="00EF1CF9">
        <w:t>á</w:t>
      </w:r>
      <w:r w:rsidRPr="001B75B9">
        <w:t>h-u-</w:t>
      </w:r>
      <w:r w:rsidR="00C12241" w:rsidRPr="001B75B9">
        <w:t>Akb</w:t>
      </w:r>
      <w:r w:rsidR="00C12241" w:rsidRPr="00EF1CF9">
        <w:t>a</w:t>
      </w:r>
      <w:r w:rsidR="00C12241" w:rsidRPr="001B75B9">
        <w:t>r</w:t>
      </w:r>
      <w:r w:rsidRPr="001B75B9">
        <w:t>!</w:t>
      </w:r>
      <w:r w:rsidR="00CE5C25" w:rsidRPr="001B75B9">
        <w:t xml:space="preserve"> </w:t>
      </w:r>
      <w:r w:rsidR="00EF1CF9">
        <w:t xml:space="preserve"> </w:t>
      </w:r>
      <w:r w:rsidRPr="001B75B9">
        <w:t>All</w:t>
      </w:r>
      <w:r w:rsidR="00EF1CF9" w:rsidRPr="00EF1CF9">
        <w:t>á</w:t>
      </w:r>
      <w:r w:rsidRPr="001B75B9">
        <w:t>h-u-</w:t>
      </w:r>
      <w:r w:rsidR="00EF1CF9" w:rsidRPr="001B75B9">
        <w:t>A</w:t>
      </w:r>
      <w:r w:rsidR="00EF1CF9">
        <w:t>‘</w:t>
      </w:r>
      <w:r w:rsidR="00EF1CF9" w:rsidRPr="001B75B9">
        <w:t>ẓam</w:t>
      </w:r>
      <w:r w:rsidRPr="001B75B9">
        <w:t>!</w:t>
      </w:r>
      <w:r w:rsidR="00CE5C25" w:rsidRPr="001B75B9">
        <w:t xml:space="preserve"> </w:t>
      </w:r>
      <w:r w:rsidR="00EF1CF9">
        <w:t xml:space="preserve"> </w:t>
      </w:r>
      <w:r w:rsidRPr="001B75B9">
        <w:t>All</w:t>
      </w:r>
      <w:r w:rsidR="00EF1CF9" w:rsidRPr="00EF1CF9">
        <w:t>á</w:t>
      </w:r>
      <w:r w:rsidRPr="001B75B9">
        <w:t>h-u-Abh</w:t>
      </w:r>
      <w:r w:rsidR="00EF1CF9" w:rsidRPr="00EF1CF9">
        <w:t>á</w:t>
      </w:r>
      <w:r w:rsidRPr="001B75B9">
        <w:t>!</w:t>
      </w:r>
      <w:r w:rsidR="00CE5C25" w:rsidRPr="001B75B9">
        <w:t xml:space="preserve">” </w:t>
      </w:r>
      <w:r w:rsidR="00EF1CF9">
        <w:t xml:space="preserve"> </w:t>
      </w:r>
      <w:r w:rsidRPr="001B75B9">
        <w:t>I</w:t>
      </w:r>
      <w:r w:rsidR="00CE5C25" w:rsidRPr="001B75B9">
        <w:t xml:space="preserve"> </w:t>
      </w:r>
      <w:r w:rsidRPr="001B75B9">
        <w:t>joined</w:t>
      </w:r>
      <w:r w:rsidR="00CE5C25" w:rsidRPr="001B75B9">
        <w:t xml:space="preserve"> </w:t>
      </w:r>
      <w:r w:rsidRPr="001B75B9">
        <w:t>in</w:t>
      </w:r>
      <w:r w:rsidR="00CE5C25" w:rsidRPr="001B75B9">
        <w:t xml:space="preserve"> </w:t>
      </w:r>
      <w:r w:rsidRPr="001B75B9">
        <w:t>with</w:t>
      </w:r>
      <w:r w:rsidR="00CE5C25" w:rsidRPr="001B75B9">
        <w:t xml:space="preserve"> </w:t>
      </w:r>
      <w:r w:rsidRPr="001B75B9">
        <w:t>this</w:t>
      </w:r>
      <w:r w:rsidR="00CE5C25" w:rsidRPr="001B75B9">
        <w:t xml:space="preserve"> </w:t>
      </w:r>
      <w:r w:rsidRPr="001B75B9">
        <w:t>glorification</w:t>
      </w:r>
      <w:r w:rsidR="00CE5C25" w:rsidRPr="001B75B9">
        <w:t xml:space="preserve"> </w:t>
      </w:r>
      <w:r w:rsidRPr="001B75B9">
        <w:t>and</w:t>
      </w:r>
      <w:r w:rsidR="00CE5C25" w:rsidRPr="001B75B9">
        <w:t xml:space="preserve"> </w:t>
      </w:r>
      <w:r w:rsidRPr="001B75B9">
        <w:t>praise.</w:t>
      </w:r>
    </w:p>
    <w:p w14:paraId="322D7567" w14:textId="77777777" w:rsidR="002E3267" w:rsidRPr="001B75B9" w:rsidRDefault="002E3267" w:rsidP="001B75B9">
      <w:pPr>
        <w:pStyle w:val="Text"/>
      </w:pPr>
      <w:r w:rsidRPr="001B75B9">
        <w:t>My</w:t>
      </w:r>
      <w:r w:rsidR="00CE5C25" w:rsidRPr="001B75B9">
        <w:t xml:space="preserve"> </w:t>
      </w:r>
      <w:r w:rsidRPr="001B75B9">
        <w:t>moans</w:t>
      </w:r>
      <w:r w:rsidR="00CE5C25" w:rsidRPr="001B75B9">
        <w:t xml:space="preserve"> </w:t>
      </w:r>
      <w:r w:rsidRPr="001B75B9">
        <w:t>and</w:t>
      </w:r>
      <w:r w:rsidR="00CE5C25" w:rsidRPr="001B75B9">
        <w:t xml:space="preserve"> </w:t>
      </w:r>
      <w:r w:rsidRPr="001B75B9">
        <w:t>exclamations</w:t>
      </w:r>
      <w:r w:rsidR="00CE5C25" w:rsidRPr="001B75B9">
        <w:t xml:space="preserve"> </w:t>
      </w:r>
      <w:r w:rsidRPr="001B75B9">
        <w:t>in</w:t>
      </w:r>
      <w:r w:rsidR="00CE5C25" w:rsidRPr="001B75B9">
        <w:t xml:space="preserve"> </w:t>
      </w:r>
      <w:r w:rsidRPr="001B75B9">
        <w:t>my</w:t>
      </w:r>
      <w:r w:rsidR="00CE5C25" w:rsidRPr="001B75B9">
        <w:t xml:space="preserve"> </w:t>
      </w:r>
      <w:r w:rsidRPr="001B75B9">
        <w:t>sleep</w:t>
      </w:r>
      <w:r w:rsidR="00CE5C25" w:rsidRPr="001B75B9">
        <w:t xml:space="preserve"> </w:t>
      </w:r>
      <w:r w:rsidRPr="001B75B9">
        <w:t>were</w:t>
      </w:r>
      <w:r w:rsidR="00CE5C25" w:rsidRPr="001B75B9">
        <w:t xml:space="preserve"> </w:t>
      </w:r>
      <w:r w:rsidRPr="001B75B9">
        <w:t>so</w:t>
      </w:r>
      <w:r w:rsidR="00CE5C25" w:rsidRPr="001B75B9">
        <w:t xml:space="preserve"> </w:t>
      </w:r>
      <w:r w:rsidRPr="001B75B9">
        <w:t>loud</w:t>
      </w:r>
      <w:r w:rsidR="00CE5C25" w:rsidRPr="001B75B9">
        <w:t xml:space="preserve"> </w:t>
      </w:r>
      <w:r w:rsidRPr="001B75B9">
        <w:t>that</w:t>
      </w:r>
      <w:r w:rsidR="00CE5C25" w:rsidRPr="001B75B9">
        <w:t xml:space="preserve"> </w:t>
      </w:r>
      <w:r w:rsidRPr="001B75B9">
        <w:t>my</w:t>
      </w:r>
      <w:r w:rsidR="00CE5C25" w:rsidRPr="001B75B9">
        <w:t xml:space="preserve"> </w:t>
      </w:r>
      <w:r w:rsidRPr="001B75B9">
        <w:t>brother,</w:t>
      </w:r>
      <w:r w:rsidR="00CE5C25" w:rsidRPr="001B75B9">
        <w:t xml:space="preserve"> </w:t>
      </w:r>
      <w:r w:rsidRPr="001B75B9">
        <w:t>Sayyid</w:t>
      </w:r>
      <w:r w:rsidR="00CE5C25" w:rsidRPr="001B75B9">
        <w:t xml:space="preserve"> </w:t>
      </w:r>
      <w:r w:rsidR="00EF1CF9" w:rsidRPr="001B75B9">
        <w:t>Yaḥyá</w:t>
      </w:r>
      <w:r w:rsidRPr="001B75B9">
        <w:t>,</w:t>
      </w:r>
      <w:r w:rsidR="00CE5C25" w:rsidRPr="001B75B9">
        <w:t xml:space="preserve"> </w:t>
      </w:r>
      <w:r w:rsidRPr="001B75B9">
        <w:t>awoke</w:t>
      </w:r>
      <w:r w:rsidR="00CE5C25" w:rsidRPr="001B75B9">
        <w:t xml:space="preserve"> </w:t>
      </w:r>
      <w:r w:rsidRPr="001B75B9">
        <w:t>and</w:t>
      </w:r>
      <w:r w:rsidR="00CE5C25" w:rsidRPr="001B75B9">
        <w:t xml:space="preserve"> </w:t>
      </w:r>
      <w:r w:rsidRPr="001B75B9">
        <w:t>roused</w:t>
      </w:r>
      <w:r w:rsidR="00CE5C25" w:rsidRPr="001B75B9">
        <w:t xml:space="preserve"> </w:t>
      </w:r>
      <w:r w:rsidRPr="001B75B9">
        <w:t>me</w:t>
      </w:r>
    </w:p>
    <w:p w14:paraId="14FDC624" w14:textId="77777777" w:rsidR="00EF1CF9" w:rsidRDefault="00EF1CF9">
      <w:pPr>
        <w:widowControl/>
        <w:kinsoku/>
        <w:overflowPunct/>
        <w:textAlignment w:val="auto"/>
        <w:rPr>
          <w:rFonts w:hint="eastAsia"/>
        </w:rPr>
      </w:pPr>
      <w:r>
        <w:br w:type="page"/>
      </w:r>
    </w:p>
    <w:p w14:paraId="66A6FEC2" w14:textId="77777777" w:rsidR="002E3267" w:rsidRPr="001B75B9" w:rsidRDefault="002E3267" w:rsidP="00EF1CF9">
      <w:pPr>
        <w:pStyle w:val="Textcts"/>
      </w:pPr>
      <w:r w:rsidRPr="001B75B9">
        <w:lastRenderedPageBreak/>
        <w:t>saying,</w:t>
      </w:r>
      <w:r w:rsidR="00CE5C25" w:rsidRPr="001B75B9">
        <w:t xml:space="preserve"> “</w:t>
      </w:r>
      <w:r w:rsidRPr="001B75B9">
        <w:t>Sister,</w:t>
      </w:r>
      <w:r w:rsidR="00CE5C25" w:rsidRPr="001B75B9">
        <w:t xml:space="preserve"> </w:t>
      </w:r>
      <w:r w:rsidRPr="001B75B9">
        <w:t>sister,</w:t>
      </w:r>
      <w:r w:rsidR="00CE5C25" w:rsidRPr="001B75B9">
        <w:t xml:space="preserve"> </w:t>
      </w:r>
      <w:r w:rsidRPr="001B75B9">
        <w:t>what</w:t>
      </w:r>
      <w:r w:rsidR="00CE5C25" w:rsidRPr="001B75B9">
        <w:t xml:space="preserve"> </w:t>
      </w:r>
      <w:r w:rsidRPr="001B75B9">
        <w:t>has</w:t>
      </w:r>
      <w:r w:rsidR="00CE5C25" w:rsidRPr="001B75B9">
        <w:t xml:space="preserve"> </w:t>
      </w:r>
      <w:r w:rsidRPr="001B75B9">
        <w:t>happened</w:t>
      </w:r>
      <w:r w:rsidR="00CE5C25" w:rsidRPr="001B75B9">
        <w:t xml:space="preserve"> </w:t>
      </w:r>
      <w:r w:rsidRPr="001B75B9">
        <w:t>to</w:t>
      </w:r>
      <w:r w:rsidR="00CE5C25" w:rsidRPr="001B75B9">
        <w:t xml:space="preserve"> </w:t>
      </w:r>
      <w:r w:rsidRPr="001B75B9">
        <w:t>you</w:t>
      </w:r>
      <w:r w:rsidR="00CE5C25" w:rsidRPr="001B75B9">
        <w:t xml:space="preserve"> </w:t>
      </w:r>
      <w:r w:rsidRPr="001B75B9">
        <w:t>that</w:t>
      </w:r>
      <w:r w:rsidR="00CE5C25" w:rsidRPr="001B75B9">
        <w:t xml:space="preserve"> </w:t>
      </w:r>
      <w:r w:rsidRPr="001B75B9">
        <w:t>you</w:t>
      </w:r>
      <w:r w:rsidR="00CE5C25" w:rsidRPr="001B75B9">
        <w:t xml:space="preserve"> </w:t>
      </w:r>
      <w:r w:rsidRPr="001B75B9">
        <w:t>moan</w:t>
      </w:r>
      <w:r w:rsidR="00CE5C25" w:rsidRPr="001B75B9">
        <w:t xml:space="preserve"> </w:t>
      </w:r>
      <w:r w:rsidRPr="001B75B9">
        <w:t>and</w:t>
      </w:r>
      <w:r w:rsidR="00CE5C25" w:rsidRPr="001B75B9">
        <w:t xml:space="preserve"> </w:t>
      </w:r>
      <w:r w:rsidRPr="001B75B9">
        <w:t>cry</w:t>
      </w:r>
      <w:r w:rsidR="00CE5C25" w:rsidRPr="001B75B9">
        <w:t xml:space="preserve"> </w:t>
      </w:r>
      <w:r w:rsidRPr="001B75B9">
        <w:t>out</w:t>
      </w:r>
      <w:r w:rsidR="00CE5C25" w:rsidRPr="001B75B9">
        <w:t xml:space="preserve"> </w:t>
      </w:r>
      <w:r w:rsidRPr="001B75B9">
        <w:t>so</w:t>
      </w:r>
      <w:r w:rsidR="00CE5C25" w:rsidRPr="001B75B9">
        <w:t xml:space="preserve"> </w:t>
      </w:r>
      <w:r w:rsidRPr="001B75B9">
        <w:t>much?</w:t>
      </w:r>
      <w:r w:rsidR="00CE5C25" w:rsidRPr="001B75B9">
        <w:t>”</w:t>
      </w:r>
    </w:p>
    <w:p w14:paraId="2F8854B6" w14:textId="77777777" w:rsidR="002E3267" w:rsidRPr="001B75B9" w:rsidRDefault="002E3267" w:rsidP="00EF1CF9">
      <w:pPr>
        <w:pStyle w:val="Text"/>
      </w:pPr>
      <w:r w:rsidRPr="001B75B9">
        <w:t>I</w:t>
      </w:r>
      <w:r w:rsidR="00CE5C25" w:rsidRPr="001B75B9">
        <w:t xml:space="preserve"> </w:t>
      </w:r>
      <w:r w:rsidRPr="001B75B9">
        <w:t>told</w:t>
      </w:r>
      <w:r w:rsidR="00CE5C25" w:rsidRPr="001B75B9">
        <w:t xml:space="preserve"> </w:t>
      </w:r>
      <w:r w:rsidRPr="001B75B9">
        <w:t>him</w:t>
      </w:r>
      <w:r w:rsidR="00CE5C25" w:rsidRPr="001B75B9">
        <w:t xml:space="preserve"> </w:t>
      </w:r>
      <w:r w:rsidRPr="001B75B9">
        <w:t>of</w:t>
      </w:r>
      <w:r w:rsidR="00CE5C25" w:rsidRPr="001B75B9">
        <w:t xml:space="preserve"> </w:t>
      </w:r>
      <w:r w:rsidRPr="001B75B9">
        <w:t>my</w:t>
      </w:r>
      <w:r w:rsidR="00CE5C25" w:rsidRPr="001B75B9">
        <w:t xml:space="preserve"> </w:t>
      </w:r>
      <w:r w:rsidRPr="001B75B9">
        <w:t>dream,</w:t>
      </w:r>
      <w:r w:rsidR="00CE5C25" w:rsidRPr="001B75B9">
        <w:t xml:space="preserve"> </w:t>
      </w:r>
      <w:r w:rsidRPr="001B75B9">
        <w:t>but</w:t>
      </w:r>
      <w:r w:rsidR="00CE5C25" w:rsidRPr="001B75B9">
        <w:t xml:space="preserve"> </w:t>
      </w:r>
      <w:r w:rsidRPr="001B75B9">
        <w:t>I</w:t>
      </w:r>
      <w:r w:rsidR="00CE5C25" w:rsidRPr="001B75B9">
        <w:t xml:space="preserve"> </w:t>
      </w:r>
      <w:r w:rsidRPr="001B75B9">
        <w:t>could</w:t>
      </w:r>
      <w:r w:rsidR="00CE5C25" w:rsidRPr="001B75B9">
        <w:t xml:space="preserve"> </w:t>
      </w:r>
      <w:r w:rsidRPr="001B75B9">
        <w:t>not</w:t>
      </w:r>
      <w:r w:rsidR="00CE5C25" w:rsidRPr="001B75B9">
        <w:t xml:space="preserve"> </w:t>
      </w:r>
      <w:r w:rsidRPr="001B75B9">
        <w:t>describe</w:t>
      </w:r>
      <w:r w:rsidR="00CE5C25" w:rsidRPr="001B75B9">
        <w:t xml:space="preserve"> </w:t>
      </w:r>
      <w:r w:rsidRPr="001B75B9">
        <w:t>it</w:t>
      </w:r>
      <w:r w:rsidR="00CE5C25" w:rsidRPr="001B75B9">
        <w:t xml:space="preserve"> </w:t>
      </w:r>
      <w:r w:rsidRPr="001B75B9">
        <w:t>adequately</w:t>
      </w:r>
      <w:r w:rsidR="00CE5C25" w:rsidRPr="001B75B9">
        <w:t xml:space="preserve">.  </w:t>
      </w:r>
      <w:r w:rsidRPr="001B75B9">
        <w:t>Right</w:t>
      </w:r>
      <w:r w:rsidR="00CE5C25" w:rsidRPr="001B75B9">
        <w:t xml:space="preserve"> </w:t>
      </w:r>
      <w:r w:rsidRPr="001B75B9">
        <w:t>then</w:t>
      </w:r>
      <w:r w:rsidR="00CE5C25" w:rsidRPr="001B75B9">
        <w:t xml:space="preserve"> </w:t>
      </w:r>
      <w:r w:rsidRPr="001B75B9">
        <w:t>and</w:t>
      </w:r>
      <w:r w:rsidR="00CE5C25" w:rsidRPr="001B75B9">
        <w:t xml:space="preserve"> </w:t>
      </w:r>
      <w:r w:rsidRPr="001B75B9">
        <w:t>there,</w:t>
      </w:r>
      <w:r w:rsidR="00CE5C25" w:rsidRPr="001B75B9">
        <w:t xml:space="preserve"> </w:t>
      </w:r>
      <w:r w:rsidRPr="001B75B9">
        <w:t>I</w:t>
      </w:r>
      <w:r w:rsidR="00CE5C25" w:rsidRPr="001B75B9">
        <w:t xml:space="preserve"> </w:t>
      </w:r>
      <w:r w:rsidRPr="001B75B9">
        <w:t>wrote</w:t>
      </w:r>
      <w:r w:rsidR="00CE5C25" w:rsidRPr="001B75B9">
        <w:t xml:space="preserve"> </w:t>
      </w:r>
      <w:r w:rsidRPr="001B75B9">
        <w:t>down</w:t>
      </w:r>
      <w:r w:rsidR="00CE5C25" w:rsidRPr="001B75B9">
        <w:t xml:space="preserve"> </w:t>
      </w:r>
      <w:r w:rsidRPr="001B75B9">
        <w:t>all</w:t>
      </w:r>
      <w:r w:rsidR="00CE5C25" w:rsidRPr="001B75B9">
        <w:t xml:space="preserve"> </w:t>
      </w:r>
      <w:r w:rsidRPr="001B75B9">
        <w:t>that</w:t>
      </w:r>
      <w:r w:rsidR="00CE5C25" w:rsidRPr="001B75B9">
        <w:t xml:space="preserve"> </w:t>
      </w:r>
      <w:r w:rsidRPr="001B75B9">
        <w:t>had</w:t>
      </w:r>
      <w:r w:rsidR="00CE5C25" w:rsidRPr="001B75B9">
        <w:t xml:space="preserve"> </w:t>
      </w:r>
      <w:r w:rsidRPr="001B75B9">
        <w:t>occurred</w:t>
      </w:r>
      <w:r w:rsidR="00CE5C25" w:rsidRPr="001B75B9">
        <w:t xml:space="preserve"> </w:t>
      </w:r>
      <w:r w:rsidRPr="001B75B9">
        <w:t>in</w:t>
      </w:r>
      <w:r w:rsidR="00CE5C25" w:rsidRPr="001B75B9">
        <w:t xml:space="preserve"> </w:t>
      </w:r>
      <w:r w:rsidRPr="001B75B9">
        <w:t>my</w:t>
      </w:r>
      <w:r w:rsidR="00CE5C25" w:rsidRPr="001B75B9">
        <w:t xml:space="preserve"> </w:t>
      </w:r>
      <w:r w:rsidRPr="001B75B9">
        <w:t>dream</w:t>
      </w:r>
      <w:r w:rsidR="00CE5C25" w:rsidRPr="001B75B9">
        <w:t xml:space="preserve"> </w:t>
      </w:r>
      <w:r w:rsidRPr="001B75B9">
        <w:t>and</w:t>
      </w:r>
      <w:r w:rsidR="00CE5C25" w:rsidRPr="001B75B9">
        <w:t xml:space="preserve"> </w:t>
      </w:r>
      <w:r w:rsidRPr="001B75B9">
        <w:t>sent</w:t>
      </w:r>
      <w:r w:rsidR="00CE5C25" w:rsidRPr="001B75B9">
        <w:t xml:space="preserve"> </w:t>
      </w:r>
      <w:r w:rsidRPr="001B75B9">
        <w:t>it</w:t>
      </w:r>
      <w:r w:rsidR="00CE5C25" w:rsidRPr="001B75B9">
        <w:t xml:space="preserve"> </w:t>
      </w:r>
      <w:r w:rsidRPr="001B75B9">
        <w:t>to</w:t>
      </w:r>
      <w:r w:rsidR="00CE5C25" w:rsidRPr="001B75B9">
        <w:t xml:space="preserve"> </w:t>
      </w:r>
      <w:r w:rsidRPr="001B75B9">
        <w:t>my</w:t>
      </w:r>
      <w:r w:rsidR="00CE5C25" w:rsidRPr="001B75B9">
        <w:t xml:space="preserve"> </w:t>
      </w:r>
      <w:r w:rsidRPr="001B75B9">
        <w:t>mother</w:t>
      </w:r>
      <w:r w:rsidR="00CE5C25" w:rsidRPr="001B75B9">
        <w:t xml:space="preserve"> </w:t>
      </w:r>
      <w:r w:rsidRPr="001B75B9">
        <w:t>in</w:t>
      </w:r>
      <w:r w:rsidR="00CE5C25" w:rsidRPr="001B75B9">
        <w:t xml:space="preserve"> </w:t>
      </w:r>
      <w:r w:rsidRPr="001B75B9">
        <w:t>Isfahan.</w:t>
      </w:r>
    </w:p>
    <w:p w14:paraId="1C2683BD" w14:textId="77777777" w:rsidR="002E3267" w:rsidRPr="001B75B9" w:rsidRDefault="002E3267" w:rsidP="00E236F3">
      <w:pPr>
        <w:pStyle w:val="Text"/>
      </w:pPr>
      <w:r w:rsidRPr="001B75B9">
        <w:t>The</w:t>
      </w:r>
      <w:r w:rsidR="00CE5C25" w:rsidRPr="001B75B9">
        <w:t xml:space="preserve"> </w:t>
      </w:r>
      <w:r w:rsidRPr="001B75B9">
        <w:t>next</w:t>
      </w:r>
      <w:r w:rsidR="00CE5C25" w:rsidRPr="001B75B9">
        <w:t xml:space="preserve"> </w:t>
      </w:r>
      <w:r w:rsidRPr="001B75B9">
        <w:t>day,</w:t>
      </w:r>
      <w:r w:rsidR="00CE5C25" w:rsidRPr="001B75B9">
        <w:t xml:space="preserve"> </w:t>
      </w:r>
      <w:r w:rsidRPr="001B75B9">
        <w:t>we</w:t>
      </w:r>
      <w:r w:rsidR="00CE5C25" w:rsidRPr="001B75B9">
        <w:t xml:space="preserve"> </w:t>
      </w:r>
      <w:r w:rsidRPr="001B75B9">
        <w:t>embarked</w:t>
      </w:r>
      <w:r w:rsidR="00CE5C25" w:rsidRPr="001B75B9">
        <w:t xml:space="preserve"> </w:t>
      </w:r>
      <w:r w:rsidRPr="001B75B9">
        <w:t>on</w:t>
      </w:r>
      <w:r w:rsidR="00CE5C25" w:rsidRPr="001B75B9">
        <w:t xml:space="preserve"> </w:t>
      </w:r>
      <w:r w:rsidRPr="001B75B9">
        <w:t>an</w:t>
      </w:r>
      <w:r w:rsidR="00CE5C25" w:rsidRPr="001B75B9">
        <w:t xml:space="preserve"> </w:t>
      </w:r>
      <w:r w:rsidRPr="001B75B9">
        <w:t>eighteen-day</w:t>
      </w:r>
      <w:r w:rsidR="00CE5C25" w:rsidRPr="001B75B9">
        <w:t xml:space="preserve"> </w:t>
      </w:r>
      <w:r w:rsidRPr="001B75B9">
        <w:t>sea</w:t>
      </w:r>
      <w:r w:rsidR="00CE5C25" w:rsidRPr="001B75B9">
        <w:t xml:space="preserve"> </w:t>
      </w:r>
      <w:r w:rsidRPr="001B75B9">
        <w:t>voyage</w:t>
      </w:r>
      <w:r w:rsidR="00CE5C25" w:rsidRPr="001B75B9">
        <w:t xml:space="preserve"> </w:t>
      </w:r>
      <w:r w:rsidRPr="001B75B9">
        <w:t>to</w:t>
      </w:r>
      <w:r w:rsidR="00CE5C25" w:rsidRPr="001B75B9">
        <w:t xml:space="preserve"> </w:t>
      </w:r>
      <w:r w:rsidRPr="001B75B9">
        <w:t>Jeddah</w:t>
      </w:r>
      <w:r w:rsidR="00CE5C25" w:rsidRPr="001B75B9">
        <w:t xml:space="preserve">.  </w:t>
      </w:r>
      <w:r w:rsidRPr="001B75B9">
        <w:t>From</w:t>
      </w:r>
      <w:r w:rsidR="00CE5C25" w:rsidRPr="001B75B9">
        <w:t xml:space="preserve"> </w:t>
      </w:r>
      <w:r w:rsidRPr="001B75B9">
        <w:t>there</w:t>
      </w:r>
      <w:r w:rsidR="00CE5C25" w:rsidRPr="001B75B9">
        <w:t xml:space="preserve"> </w:t>
      </w:r>
      <w:r w:rsidRPr="001B75B9">
        <w:t>we</w:t>
      </w:r>
      <w:r w:rsidR="00CE5C25" w:rsidRPr="001B75B9">
        <w:t xml:space="preserve"> </w:t>
      </w:r>
      <w:proofErr w:type="spellStart"/>
      <w:r w:rsidRPr="001B75B9">
        <w:t>traveled</w:t>
      </w:r>
      <w:proofErr w:type="spellEnd"/>
      <w:r w:rsidR="00CE5C25" w:rsidRPr="001B75B9">
        <w:t xml:space="preserve"> </w:t>
      </w:r>
      <w:r w:rsidRPr="001B75B9">
        <w:t>to</w:t>
      </w:r>
      <w:r w:rsidR="00CE5C25" w:rsidRPr="001B75B9">
        <w:t xml:space="preserve"> </w:t>
      </w:r>
      <w:r w:rsidRPr="001B75B9">
        <w:t>Mecca</w:t>
      </w:r>
      <w:r w:rsidR="00CE5C25" w:rsidRPr="001B75B9">
        <w:t xml:space="preserve"> </w:t>
      </w:r>
      <w:r w:rsidRPr="001B75B9">
        <w:t>and</w:t>
      </w:r>
      <w:r w:rsidR="00CE5C25" w:rsidRPr="001B75B9">
        <w:t xml:space="preserve"> </w:t>
      </w:r>
      <w:r w:rsidRPr="001B75B9">
        <w:t>carried</w:t>
      </w:r>
      <w:r w:rsidR="00CE5C25" w:rsidRPr="001B75B9">
        <w:t xml:space="preserve"> </w:t>
      </w:r>
      <w:r w:rsidRPr="001B75B9">
        <w:t>out</w:t>
      </w:r>
      <w:r w:rsidR="00CE5C25" w:rsidRPr="001B75B9">
        <w:t xml:space="preserve"> </w:t>
      </w:r>
      <w:r w:rsidRPr="001B75B9">
        <w:t>our</w:t>
      </w:r>
      <w:r w:rsidR="00CE5C25" w:rsidRPr="001B75B9">
        <w:t xml:space="preserve"> </w:t>
      </w:r>
      <w:r w:rsidRPr="001B75B9">
        <w:t>duties</w:t>
      </w:r>
      <w:r w:rsidR="00CE5C25" w:rsidRPr="001B75B9">
        <w:t xml:space="preserve"> </w:t>
      </w:r>
      <w:r w:rsidRPr="001B75B9">
        <w:t>as</w:t>
      </w:r>
      <w:r w:rsidR="00CE5C25" w:rsidRPr="001B75B9">
        <w:t xml:space="preserve"> </w:t>
      </w:r>
      <w:r w:rsidRPr="001B75B9">
        <w:t>pilgrims</w:t>
      </w:r>
      <w:r w:rsidR="00CE5C25" w:rsidRPr="001B75B9">
        <w:t xml:space="preserve">.  </w:t>
      </w:r>
      <w:r w:rsidRPr="001B75B9">
        <w:t>There</w:t>
      </w:r>
      <w:r w:rsidR="00CE5C25" w:rsidRPr="001B75B9">
        <w:t xml:space="preserve"> </w:t>
      </w:r>
      <w:r w:rsidRPr="001B75B9">
        <w:t>we</w:t>
      </w:r>
      <w:r w:rsidR="00CE5C25" w:rsidRPr="001B75B9">
        <w:t xml:space="preserve"> </w:t>
      </w:r>
      <w:r w:rsidRPr="001B75B9">
        <w:t>met</w:t>
      </w:r>
      <w:r w:rsidR="00CE5C25" w:rsidRPr="001B75B9">
        <w:t xml:space="preserve"> </w:t>
      </w:r>
      <w:r w:rsidRPr="001B75B9">
        <w:t>some</w:t>
      </w:r>
      <w:r w:rsidR="00CE5C25" w:rsidRPr="001B75B9">
        <w:t xml:space="preserve"> </w:t>
      </w:r>
      <w:r w:rsidRPr="001B75B9">
        <w:t>of</w:t>
      </w:r>
      <w:r w:rsidR="00CE5C25" w:rsidRPr="001B75B9">
        <w:t xml:space="preserve"> </w:t>
      </w:r>
      <w:r w:rsidRPr="001B75B9">
        <w:t>the</w:t>
      </w:r>
      <w:r w:rsidR="00CE5C25" w:rsidRPr="001B75B9">
        <w:t xml:space="preserve"> </w:t>
      </w:r>
      <w:r w:rsidRPr="001B75B9">
        <w:t>believers</w:t>
      </w:r>
      <w:r w:rsidR="00CE5C25" w:rsidRPr="001B75B9">
        <w:t xml:space="preserve"> </w:t>
      </w:r>
      <w:r w:rsidRPr="001B75B9">
        <w:t>who</w:t>
      </w:r>
      <w:r w:rsidR="00CE5C25" w:rsidRPr="001B75B9">
        <w:t xml:space="preserve"> </w:t>
      </w:r>
      <w:r w:rsidRPr="001B75B9">
        <w:t>were</w:t>
      </w:r>
      <w:r w:rsidR="00CE5C25" w:rsidRPr="001B75B9">
        <w:t xml:space="preserve"> </w:t>
      </w:r>
      <w:r w:rsidRPr="001B75B9">
        <w:t>returning</w:t>
      </w:r>
      <w:r w:rsidR="00CE5C25" w:rsidRPr="001B75B9">
        <w:t xml:space="preserve"> </w:t>
      </w:r>
      <w:r w:rsidRPr="001B75B9">
        <w:t>from</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via</w:t>
      </w:r>
      <w:r w:rsidR="00CE5C25" w:rsidRPr="001B75B9">
        <w:t xml:space="preserve"> </w:t>
      </w:r>
      <w:r w:rsidRPr="001B75B9">
        <w:t>Mecca</w:t>
      </w:r>
      <w:r w:rsidR="00CE5C25" w:rsidRPr="001B75B9">
        <w:t xml:space="preserve">.  </w:t>
      </w:r>
      <w:r w:rsidRPr="001B75B9">
        <w:t>Among</w:t>
      </w:r>
      <w:r w:rsidR="00CE5C25" w:rsidRPr="001B75B9">
        <w:t xml:space="preserve"> </w:t>
      </w:r>
      <w:r w:rsidRPr="001B75B9">
        <w:t>them</w:t>
      </w:r>
      <w:r w:rsidR="00CE5C25" w:rsidRPr="001B75B9">
        <w:t xml:space="preserve"> </w:t>
      </w:r>
      <w:r w:rsidRPr="001B75B9">
        <w:t>was</w:t>
      </w:r>
      <w:r w:rsidR="00CE5C25" w:rsidRPr="001B75B9">
        <w:t xml:space="preserve"> </w:t>
      </w:r>
      <w:r w:rsidRPr="001B75B9">
        <w:t>Sayyid</w:t>
      </w:r>
      <w:r w:rsidR="00D36B11" w:rsidRPr="00CE5C25">
        <w:rPr>
          <w:rFonts w:eastAsia="Times New Roman"/>
        </w:rPr>
        <w:t>-</w:t>
      </w:r>
      <w:r w:rsidR="00D36B11">
        <w:rPr>
          <w:rFonts w:eastAsia="Times New Roman"/>
        </w:rPr>
        <w:t>‘</w:t>
      </w:r>
      <w:r w:rsidR="00D36B11" w:rsidRPr="00CE5C25">
        <w:rPr>
          <w:rFonts w:eastAsia="Times New Roman"/>
        </w:rPr>
        <w:t>Al</w:t>
      </w:r>
      <w:r w:rsidR="00D36B11" w:rsidRPr="00D36B11">
        <w:t>í</w:t>
      </w:r>
      <w:r w:rsidRPr="001B75B9">
        <w:t>-Akbar,</w:t>
      </w:r>
      <w:r w:rsidR="00CE5C25" w:rsidRPr="001B75B9">
        <w:t xml:space="preserve"> </w:t>
      </w:r>
      <w:r w:rsidRPr="001B75B9">
        <w:t>the</w:t>
      </w:r>
      <w:r w:rsidR="00CE5C25" w:rsidRPr="001B75B9">
        <w:t xml:space="preserve"> </w:t>
      </w:r>
      <w:r w:rsidRPr="001B75B9">
        <w:t>nephew</w:t>
      </w:r>
      <w:r w:rsidR="00CE5C25" w:rsidRPr="001B75B9">
        <w:t xml:space="preserve"> </w:t>
      </w:r>
      <w:r w:rsidRPr="001B75B9">
        <w:t>of</w:t>
      </w:r>
      <w:r w:rsidR="00CE5C25" w:rsidRPr="001B75B9">
        <w:t xml:space="preserve"> </w:t>
      </w:r>
      <w:r w:rsidRPr="001B75B9">
        <w:t>Sayyid</w:t>
      </w:r>
      <w:r w:rsidR="00CE5C25" w:rsidRPr="001B75B9">
        <w:t xml:space="preserve"> </w:t>
      </w:r>
      <w:r w:rsidR="00D36B11" w:rsidRPr="00CE5C25">
        <w:rPr>
          <w:rFonts w:eastAsia="Times New Roman"/>
        </w:rPr>
        <w:t>Mihd</w:t>
      </w:r>
      <w:r w:rsidR="00D36B11" w:rsidRPr="00D36B11">
        <w:t>í</w:t>
      </w:r>
      <w:r w:rsidR="00CE5C25" w:rsidRPr="001B75B9">
        <w:t xml:space="preserve"> </w:t>
      </w:r>
      <w:proofErr w:type="spellStart"/>
      <w:r w:rsidRPr="001B75B9">
        <w:t>Dah</w:t>
      </w:r>
      <w:r w:rsidR="00E236F3">
        <w:t>a</w:t>
      </w:r>
      <w:r w:rsidRPr="001B75B9">
        <w:t>j</w:t>
      </w:r>
      <w:r w:rsidR="00E236F3" w:rsidRPr="00E236F3">
        <w:t>í</w:t>
      </w:r>
      <w:proofErr w:type="spellEnd"/>
      <w:r w:rsidRPr="001B75B9">
        <w:t>,</w:t>
      </w:r>
      <w:r w:rsidR="00CE5C25" w:rsidRPr="001B75B9">
        <w:t xml:space="preserve"> </w:t>
      </w:r>
      <w:r w:rsidRPr="001B75B9">
        <w:t>and</w:t>
      </w:r>
      <w:r w:rsidR="00CE5C25" w:rsidRPr="001B75B9">
        <w:t xml:space="preserve"> </w:t>
      </w:r>
      <w:r w:rsidRPr="001B75B9">
        <w:t>his</w:t>
      </w:r>
      <w:r w:rsidR="00CE5C25" w:rsidRPr="001B75B9">
        <w:t xml:space="preserve"> </w:t>
      </w:r>
      <w:r w:rsidRPr="001B75B9">
        <w:t>wife</w:t>
      </w:r>
      <w:r w:rsidR="00CE5C25" w:rsidRPr="001B75B9">
        <w:t xml:space="preserve">.  </w:t>
      </w:r>
      <w:r w:rsidRPr="001B75B9">
        <w:t>When</w:t>
      </w:r>
      <w:r w:rsidR="00CE5C25" w:rsidRPr="001B75B9">
        <w:t xml:space="preserve"> </w:t>
      </w:r>
      <w:r w:rsidRPr="001B75B9">
        <w:t>they</w:t>
      </w:r>
      <w:r w:rsidR="00CE5C25" w:rsidRPr="001B75B9">
        <w:t xml:space="preserve"> </w:t>
      </w:r>
      <w:r w:rsidRPr="001B75B9">
        <w:t>found</w:t>
      </w:r>
      <w:r w:rsidR="00CE5C25" w:rsidRPr="001B75B9">
        <w:t xml:space="preserve"> </w:t>
      </w:r>
      <w:r w:rsidRPr="001B75B9">
        <w:t>out</w:t>
      </w:r>
      <w:r w:rsidR="00CE5C25" w:rsidRPr="001B75B9">
        <w:t xml:space="preserve"> </w:t>
      </w:r>
      <w:r w:rsidRPr="001B75B9">
        <w:t>that</w:t>
      </w:r>
      <w:r w:rsidR="00CE5C25" w:rsidRPr="001B75B9">
        <w:t xml:space="preserve"> </w:t>
      </w:r>
      <w:r w:rsidRPr="001B75B9">
        <w:t>we</w:t>
      </w:r>
      <w:r w:rsidR="00CE5C25" w:rsidRPr="001B75B9">
        <w:t xml:space="preserve"> </w:t>
      </w:r>
      <w:r w:rsidRPr="001B75B9">
        <w:t>were</w:t>
      </w:r>
      <w:r w:rsidR="00CE5C25" w:rsidRPr="001B75B9">
        <w:t xml:space="preserve"> </w:t>
      </w:r>
      <w:r w:rsidRPr="001B75B9">
        <w:t>on</w:t>
      </w:r>
      <w:r w:rsidR="00CE5C25" w:rsidRPr="001B75B9">
        <w:t xml:space="preserve"> </w:t>
      </w:r>
      <w:r w:rsidRPr="001B75B9">
        <w:t>our</w:t>
      </w:r>
      <w:r w:rsidR="00CE5C25" w:rsidRPr="001B75B9">
        <w:t xml:space="preserve"> </w:t>
      </w:r>
      <w:r w:rsidRPr="001B75B9">
        <w:t>way</w:t>
      </w:r>
      <w:r w:rsidR="00CE5C25" w:rsidRPr="001B75B9">
        <w:t xml:space="preserve"> </w:t>
      </w:r>
      <w:r w:rsidRPr="001B75B9">
        <w:t>to</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they</w:t>
      </w:r>
      <w:r w:rsidR="00CE5C25" w:rsidRPr="001B75B9">
        <w:t xml:space="preserve"> </w:t>
      </w:r>
      <w:r w:rsidRPr="001B75B9">
        <w:t>tried</w:t>
      </w:r>
      <w:r w:rsidR="00CE5C25" w:rsidRPr="001B75B9">
        <w:t xml:space="preserve"> </w:t>
      </w:r>
      <w:r w:rsidRPr="001B75B9">
        <w:t>with</w:t>
      </w:r>
      <w:r w:rsidR="00CE5C25" w:rsidRPr="001B75B9">
        <w:t xml:space="preserve"> </w:t>
      </w:r>
      <w:r w:rsidRPr="001B75B9">
        <w:t>all</w:t>
      </w:r>
      <w:r w:rsidR="00CE5C25" w:rsidRPr="001B75B9">
        <w:t xml:space="preserve"> </w:t>
      </w:r>
      <w:r w:rsidRPr="001B75B9">
        <w:t>their</w:t>
      </w:r>
      <w:r w:rsidR="00CE5C25" w:rsidRPr="001B75B9">
        <w:t xml:space="preserve"> </w:t>
      </w:r>
      <w:r w:rsidRPr="001B75B9">
        <w:t>might</w:t>
      </w:r>
      <w:r w:rsidR="00CE5C25" w:rsidRPr="001B75B9">
        <w:t xml:space="preserve"> </w:t>
      </w:r>
      <w:r w:rsidRPr="001B75B9">
        <w:t>to</w:t>
      </w:r>
      <w:r w:rsidR="00CE5C25" w:rsidRPr="001B75B9">
        <w:t xml:space="preserve"> </w:t>
      </w:r>
      <w:r w:rsidRPr="001B75B9">
        <w:t>prevent</w:t>
      </w:r>
      <w:r w:rsidR="00CE5C25" w:rsidRPr="001B75B9">
        <w:t xml:space="preserve"> </w:t>
      </w:r>
      <w:r w:rsidRPr="001B75B9">
        <w:t>us</w:t>
      </w:r>
      <w:r w:rsidR="00CE5C25" w:rsidRPr="001B75B9">
        <w:t xml:space="preserve"> </w:t>
      </w:r>
      <w:r w:rsidRPr="001B75B9">
        <w:t>from</w:t>
      </w:r>
      <w:r w:rsidR="00CE5C25" w:rsidRPr="001B75B9">
        <w:t xml:space="preserve"> </w:t>
      </w:r>
      <w:r w:rsidRPr="001B75B9">
        <w:t>going</w:t>
      </w:r>
      <w:r w:rsidR="00CE5C25" w:rsidRPr="001B75B9">
        <w:t xml:space="preserve"> </w:t>
      </w:r>
      <w:r w:rsidRPr="001B75B9">
        <w:t>there</w:t>
      </w:r>
      <w:r w:rsidR="00CE5C25" w:rsidRPr="001B75B9">
        <w:t xml:space="preserve">.  </w:t>
      </w:r>
      <w:r w:rsidRPr="001B75B9">
        <w:t>They</w:t>
      </w:r>
      <w:r w:rsidR="00CE5C25" w:rsidRPr="001B75B9">
        <w:t xml:space="preserve"> </w:t>
      </w:r>
      <w:r w:rsidRPr="001B75B9">
        <w:t>explained</w:t>
      </w:r>
      <w:r w:rsidR="00CE5C25" w:rsidRPr="001B75B9">
        <w:t>:  “</w:t>
      </w:r>
      <w:r w:rsidRPr="001B75B9">
        <w:t>It</w:t>
      </w:r>
      <w:r w:rsidR="00CE5C25" w:rsidRPr="001B75B9">
        <w:t xml:space="preserve"> </w:t>
      </w:r>
      <w:r w:rsidRPr="001B75B9">
        <w:t>is</w:t>
      </w:r>
      <w:r w:rsidR="00CE5C25" w:rsidRPr="001B75B9">
        <w:t xml:space="preserve"> </w:t>
      </w:r>
      <w:r w:rsidRPr="001B75B9">
        <w:t>not</w:t>
      </w:r>
      <w:r w:rsidR="00CE5C25" w:rsidRPr="001B75B9">
        <w:t xml:space="preserve"> </w:t>
      </w:r>
      <w:r w:rsidRPr="001B75B9">
        <w:t>permissible</w:t>
      </w:r>
      <w:r w:rsidR="00CE5C25" w:rsidRPr="001B75B9">
        <w:t xml:space="preserve"> </w:t>
      </w:r>
      <w:r w:rsidRPr="001B75B9">
        <w:t>for</w:t>
      </w:r>
      <w:r w:rsidR="00CE5C25" w:rsidRPr="001B75B9">
        <w:t xml:space="preserve"> </w:t>
      </w:r>
      <w:r w:rsidRPr="001B75B9">
        <w:t>anyone</w:t>
      </w:r>
      <w:r w:rsidR="00CE5C25" w:rsidRPr="001B75B9">
        <w:t xml:space="preserve"> </w:t>
      </w:r>
      <w:r w:rsidRPr="001B75B9">
        <w:t>to</w:t>
      </w:r>
      <w:r w:rsidR="00CE5C25" w:rsidRPr="001B75B9">
        <w:t xml:space="preserve"> </w:t>
      </w:r>
      <w:r w:rsidRPr="001B75B9">
        <w:t>go</w:t>
      </w:r>
      <w:r w:rsidR="00CE5C25" w:rsidRPr="001B75B9">
        <w:t xml:space="preserve"> </w:t>
      </w:r>
      <w:r w:rsidRPr="001B75B9">
        <w:t>to</w:t>
      </w:r>
      <w:r w:rsidR="00CE5C25" w:rsidRPr="001B75B9">
        <w:t xml:space="preserve"> ‘</w:t>
      </w:r>
      <w:r w:rsidRPr="001B75B9">
        <w:t>Akk</w:t>
      </w:r>
      <w:r w:rsidR="00E236F3" w:rsidRPr="00E236F3">
        <w:t>á</w:t>
      </w:r>
      <w:r w:rsidR="00CE5C25" w:rsidRPr="001B75B9">
        <w:t xml:space="preserve"> </w:t>
      </w:r>
      <w:r w:rsidRPr="001B75B9">
        <w:t>these</w:t>
      </w:r>
      <w:r w:rsidR="00CE5C25" w:rsidRPr="001B75B9">
        <w:t xml:space="preserve"> </w:t>
      </w:r>
      <w:r w:rsidRPr="001B75B9">
        <w:t>days</w:t>
      </w:r>
      <w:r w:rsidR="00CE5C25" w:rsidRPr="001B75B9">
        <w:t xml:space="preserve">.  </w:t>
      </w:r>
      <w:r w:rsidRPr="001B75B9">
        <w:t>Because</w:t>
      </w:r>
      <w:r w:rsidR="00CE5C25" w:rsidRPr="001B75B9">
        <w:t xml:space="preserve"> </w:t>
      </w:r>
      <w:r w:rsidRPr="001B75B9">
        <w:t>of</w:t>
      </w:r>
      <w:r w:rsidR="00CE5C25" w:rsidRPr="001B75B9">
        <w:t xml:space="preserve"> </w:t>
      </w:r>
      <w:r w:rsidRPr="001B75B9">
        <w:t>recent</w:t>
      </w:r>
      <w:r w:rsidR="00CE5C25" w:rsidRPr="001B75B9">
        <w:t xml:space="preserve"> </w:t>
      </w:r>
      <w:r w:rsidRPr="001B75B9">
        <w:t>events,</w:t>
      </w:r>
      <w:r w:rsidR="00CE5C25" w:rsidRPr="001B75B9">
        <w:t xml:space="preserve"> </w:t>
      </w:r>
      <w:r w:rsidRPr="001B75B9">
        <w:t>some</w:t>
      </w:r>
      <w:r w:rsidR="00CE5C25" w:rsidRPr="001B75B9">
        <w:t xml:space="preserve"> </w:t>
      </w:r>
      <w:r w:rsidRPr="001B75B9">
        <w:t>believers</w:t>
      </w:r>
      <w:r w:rsidR="00CE5C25" w:rsidRPr="001B75B9">
        <w:t xml:space="preserve"> </w:t>
      </w:r>
      <w:r w:rsidRPr="001B75B9">
        <w:t>have</w:t>
      </w:r>
      <w:r w:rsidR="00CE5C25" w:rsidRPr="001B75B9">
        <w:t xml:space="preserve"> </w:t>
      </w:r>
      <w:r w:rsidRPr="001B75B9">
        <w:t>been</w:t>
      </w:r>
      <w:r w:rsidR="00CE5C25" w:rsidRPr="001B75B9">
        <w:t xml:space="preserve"> </w:t>
      </w:r>
      <w:r w:rsidRPr="001B75B9">
        <w:t>imprisoned</w:t>
      </w:r>
      <w:r w:rsidR="00CE5C25" w:rsidRPr="001B75B9">
        <w:t xml:space="preserve"> </w:t>
      </w:r>
      <w:r w:rsidRPr="001B75B9">
        <w:t>and</w:t>
      </w:r>
      <w:r w:rsidR="00CE5C25" w:rsidRPr="001B75B9">
        <w:t xml:space="preserve"> </w:t>
      </w:r>
      <w:r w:rsidRPr="001B75B9">
        <w:t>absolutely</w:t>
      </w:r>
      <w:r w:rsidR="00CE5C25" w:rsidRPr="001B75B9">
        <w:t xml:space="preserve"> </w:t>
      </w:r>
      <w:r w:rsidRPr="001B75B9">
        <w:t>nobody</w:t>
      </w:r>
      <w:r w:rsidR="00CE5C25" w:rsidRPr="001B75B9">
        <w:t xml:space="preserve"> </w:t>
      </w:r>
      <w:r w:rsidRPr="001B75B9">
        <w:t>is</w:t>
      </w:r>
      <w:r w:rsidR="00CE5C25" w:rsidRPr="001B75B9">
        <w:t xml:space="preserve"> </w:t>
      </w:r>
      <w:r w:rsidRPr="001B75B9">
        <w:t>allowed</w:t>
      </w:r>
      <w:r w:rsidR="00CE5C25" w:rsidRPr="001B75B9">
        <w:t xml:space="preserve"> </w:t>
      </w:r>
      <w:r w:rsidRPr="001B75B9">
        <w:t>to</w:t>
      </w:r>
      <w:r w:rsidR="00CE5C25" w:rsidRPr="001B75B9">
        <w:t xml:space="preserve"> </w:t>
      </w:r>
      <w:r w:rsidRPr="001B75B9">
        <w:t>enter</w:t>
      </w:r>
      <w:r w:rsidR="00CE5C25" w:rsidRPr="001B75B9">
        <w:t xml:space="preserve"> ‘</w:t>
      </w:r>
      <w:r w:rsidRPr="001B75B9">
        <w:t>Akk</w:t>
      </w:r>
      <w:r w:rsidR="00E236F3" w:rsidRPr="00E236F3">
        <w:t>á</w:t>
      </w:r>
      <w:r w:rsidRPr="001B75B9">
        <w:t>.</w:t>
      </w:r>
      <w:r w:rsidR="00CE5C25" w:rsidRPr="001B75B9">
        <w:t>”</w:t>
      </w:r>
    </w:p>
    <w:p w14:paraId="0C98B74A" w14:textId="77777777" w:rsidR="002E3267" w:rsidRPr="001B75B9" w:rsidRDefault="002E3267" w:rsidP="00E236F3">
      <w:pPr>
        <w:pStyle w:val="Text"/>
      </w:pPr>
      <w:r w:rsidRPr="001B75B9">
        <w:t>This</w:t>
      </w:r>
      <w:r w:rsidR="00CE5C25" w:rsidRPr="001B75B9">
        <w:t xml:space="preserve"> </w:t>
      </w:r>
      <w:r w:rsidRPr="001B75B9">
        <w:t>news</w:t>
      </w:r>
      <w:r w:rsidR="00CE5C25" w:rsidRPr="001B75B9">
        <w:t xml:space="preserve"> </w:t>
      </w:r>
      <w:r w:rsidRPr="001B75B9">
        <w:t>disturbed</w:t>
      </w:r>
      <w:r w:rsidR="00CE5C25" w:rsidRPr="001B75B9">
        <w:t xml:space="preserve"> </w:t>
      </w:r>
      <w:r w:rsidRPr="001B75B9">
        <w:t>us</w:t>
      </w:r>
      <w:r w:rsidR="00CE5C25" w:rsidRPr="001B75B9">
        <w:t xml:space="preserve"> </w:t>
      </w:r>
      <w:r w:rsidRPr="001B75B9">
        <w:t>a</w:t>
      </w:r>
      <w:r w:rsidR="00CE5C25" w:rsidRPr="001B75B9">
        <w:t xml:space="preserve"> </w:t>
      </w:r>
      <w:r w:rsidRPr="001B75B9">
        <w:t>great</w:t>
      </w:r>
      <w:r w:rsidR="00CE5C25" w:rsidRPr="001B75B9">
        <w:t xml:space="preserve"> </w:t>
      </w:r>
      <w:r w:rsidRPr="001B75B9">
        <w:t>deal</w:t>
      </w:r>
      <w:r w:rsidR="00CE5C25" w:rsidRPr="001B75B9">
        <w:t xml:space="preserve"> </w:t>
      </w:r>
      <w:r w:rsidRPr="001B75B9">
        <w:t>and</w:t>
      </w:r>
      <w:r w:rsidR="00CE5C25" w:rsidRPr="001B75B9">
        <w:t xml:space="preserve"> </w:t>
      </w:r>
      <w:r w:rsidRPr="001B75B9">
        <w:t>we</w:t>
      </w:r>
      <w:r w:rsidR="00CE5C25" w:rsidRPr="001B75B9">
        <w:t xml:space="preserve"> </w:t>
      </w:r>
      <w:r w:rsidRPr="001B75B9">
        <w:t>wondered</w:t>
      </w:r>
      <w:r w:rsidR="00CE5C25" w:rsidRPr="001B75B9">
        <w:t xml:space="preserve"> </w:t>
      </w:r>
      <w:r w:rsidRPr="001B75B9">
        <w:t>what</w:t>
      </w:r>
      <w:r w:rsidR="00CE5C25" w:rsidRPr="001B75B9">
        <w:t xml:space="preserve"> </w:t>
      </w:r>
      <w:r w:rsidRPr="001B75B9">
        <w:t>we</w:t>
      </w:r>
      <w:r w:rsidR="00CE5C25" w:rsidRPr="001B75B9">
        <w:t xml:space="preserve"> </w:t>
      </w:r>
      <w:r w:rsidRPr="001B75B9">
        <w:t>should</w:t>
      </w:r>
      <w:r w:rsidR="00CE5C25" w:rsidRPr="001B75B9">
        <w:t xml:space="preserve"> </w:t>
      </w:r>
      <w:r w:rsidRPr="001B75B9">
        <w:t>do</w:t>
      </w:r>
      <w:r w:rsidR="00CE5C25" w:rsidRPr="001B75B9">
        <w:t xml:space="preserve">.  </w:t>
      </w:r>
      <w:r w:rsidRPr="00E236F3">
        <w:rPr>
          <w:u w:val="single"/>
        </w:rPr>
        <w:t>Sh</w:t>
      </w:r>
      <w:r w:rsidRPr="001B75B9">
        <w:t>ay</w:t>
      </w:r>
      <w:r w:rsidRPr="00E236F3">
        <w:rPr>
          <w:u w:val="single"/>
        </w:rPr>
        <w:t>kh</w:t>
      </w:r>
      <w:r w:rsidR="00CE5C25" w:rsidRPr="001B75B9">
        <w:t xml:space="preserve"> </w:t>
      </w:r>
      <w:r w:rsidRPr="001B75B9">
        <w:t>Salm</w:t>
      </w:r>
      <w:r w:rsidR="00E236F3" w:rsidRPr="00E236F3">
        <w:t>á</w:t>
      </w:r>
      <w:r w:rsidRPr="001B75B9">
        <w:t>n</w:t>
      </w:r>
      <w:r w:rsidR="00CE5C25" w:rsidRPr="001B75B9">
        <w:t xml:space="preserve"> </w:t>
      </w:r>
      <w:r w:rsidRPr="001B75B9">
        <w:t>assured</w:t>
      </w:r>
      <w:r w:rsidR="00CE5C25" w:rsidRPr="001B75B9">
        <w:t xml:space="preserve"> </w:t>
      </w:r>
      <w:r w:rsidRPr="001B75B9">
        <w:t>us,</w:t>
      </w:r>
      <w:r w:rsidR="00CE5C25" w:rsidRPr="001B75B9">
        <w:t xml:space="preserve"> “</w:t>
      </w:r>
      <w:r w:rsidRPr="001B75B9">
        <w:t>Your</w:t>
      </w:r>
      <w:r w:rsidR="00CE5C25" w:rsidRPr="001B75B9">
        <w:t xml:space="preserve"> </w:t>
      </w:r>
      <w:r w:rsidRPr="001B75B9">
        <w:t>case</w:t>
      </w:r>
      <w:r w:rsidR="00CE5C25" w:rsidRPr="001B75B9">
        <w:t xml:space="preserve"> </w:t>
      </w:r>
      <w:r w:rsidRPr="001B75B9">
        <w:t>differs</w:t>
      </w:r>
      <w:r w:rsidR="00CE5C25" w:rsidRPr="001B75B9">
        <w:t xml:space="preserve"> </w:t>
      </w:r>
      <w:r w:rsidRPr="001B75B9">
        <w:t>from</w:t>
      </w:r>
      <w:r w:rsidR="00CE5C25" w:rsidRPr="001B75B9">
        <w:t xml:space="preserve"> </w:t>
      </w:r>
      <w:r w:rsidRPr="001B75B9">
        <w:t>all</w:t>
      </w:r>
      <w:r w:rsidR="00CE5C25" w:rsidRPr="001B75B9">
        <w:t xml:space="preserve"> </w:t>
      </w:r>
      <w:r w:rsidRPr="001B75B9">
        <w:t>others</w:t>
      </w:r>
      <w:r w:rsidR="00CE5C25" w:rsidRPr="001B75B9">
        <w:t xml:space="preserve">.  </w:t>
      </w:r>
      <w:r w:rsidRPr="001B75B9">
        <w:t>Be</w:t>
      </w:r>
      <w:r w:rsidR="00CE5C25" w:rsidRPr="001B75B9">
        <w:t xml:space="preserve"> </w:t>
      </w:r>
      <w:r w:rsidRPr="001B75B9">
        <w:t>confident</w:t>
      </w:r>
      <w:r w:rsidR="00CE5C25" w:rsidRPr="001B75B9">
        <w:t xml:space="preserve"> </w:t>
      </w:r>
      <w:r w:rsidRPr="001B75B9">
        <w:t>and</w:t>
      </w:r>
      <w:r w:rsidR="00CE5C25" w:rsidRPr="001B75B9">
        <w:t xml:space="preserve"> </w:t>
      </w:r>
      <w:r w:rsidRPr="001B75B9">
        <w:t>rest</w:t>
      </w:r>
      <w:r w:rsidR="00CE5C25" w:rsidRPr="001B75B9">
        <w:t xml:space="preserve"> </w:t>
      </w:r>
      <w:r w:rsidRPr="001B75B9">
        <w:t>assured</w:t>
      </w:r>
      <w:r w:rsidR="00CE5C25" w:rsidRPr="001B75B9">
        <w:t xml:space="preserve"> </w:t>
      </w:r>
      <w:r w:rsidRPr="001B75B9">
        <w:t>that</w:t>
      </w:r>
      <w:r w:rsidR="00CE5C25" w:rsidRPr="001B75B9">
        <w:t xml:space="preserve"> </w:t>
      </w:r>
      <w:r w:rsidRPr="001B75B9">
        <w:t>we</w:t>
      </w:r>
      <w:r w:rsidR="00CE5C25" w:rsidRPr="001B75B9">
        <w:t xml:space="preserve"> </w:t>
      </w:r>
      <w:r w:rsidRPr="001B75B9">
        <w:t>will</w:t>
      </w:r>
      <w:r w:rsidR="00CE5C25" w:rsidRPr="001B75B9">
        <w:t xml:space="preserve"> </w:t>
      </w:r>
      <w:r w:rsidRPr="001B75B9">
        <w:t>enter</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even</w:t>
      </w:r>
      <w:r w:rsidR="00CE5C25" w:rsidRPr="001B75B9">
        <w:t xml:space="preserve"> </w:t>
      </w:r>
      <w:r w:rsidRPr="001B75B9">
        <w:t>if</w:t>
      </w:r>
      <w:r w:rsidR="00CE5C25" w:rsidRPr="001B75B9">
        <w:t xml:space="preserve"> </w:t>
      </w:r>
      <w:r w:rsidRPr="001B75B9">
        <w:t>all</w:t>
      </w:r>
      <w:r w:rsidR="00CE5C25" w:rsidRPr="001B75B9">
        <w:t xml:space="preserve"> </w:t>
      </w:r>
      <w:r w:rsidRPr="001B75B9">
        <w:t>the</w:t>
      </w:r>
      <w:r w:rsidR="00CE5C25" w:rsidRPr="001B75B9">
        <w:t xml:space="preserve"> </w:t>
      </w:r>
      <w:r w:rsidRPr="001B75B9">
        <w:t>believers</w:t>
      </w:r>
      <w:r w:rsidR="00CE5C25" w:rsidRPr="001B75B9">
        <w:t xml:space="preserve"> </w:t>
      </w:r>
      <w:r w:rsidRPr="001B75B9">
        <w:t>might</w:t>
      </w:r>
      <w:r w:rsidR="00CE5C25" w:rsidRPr="001B75B9">
        <w:t xml:space="preserve"> </w:t>
      </w:r>
      <w:r w:rsidRPr="001B75B9">
        <w:t>be</w:t>
      </w:r>
      <w:r w:rsidR="00CE5C25" w:rsidRPr="001B75B9">
        <w:t xml:space="preserve"> </w:t>
      </w:r>
      <w:r w:rsidRPr="001B75B9">
        <w:t>chained</w:t>
      </w:r>
      <w:r w:rsidR="00CE5C25" w:rsidRPr="001B75B9">
        <w:t xml:space="preserve"> </w:t>
      </w:r>
      <w:r w:rsidRPr="001B75B9">
        <w:t>and</w:t>
      </w:r>
      <w:r w:rsidR="00CE5C25" w:rsidRPr="001B75B9">
        <w:t xml:space="preserve"> </w:t>
      </w:r>
      <w:r w:rsidRPr="001B75B9">
        <w:t>imprisoned.</w:t>
      </w:r>
      <w:r w:rsidR="00CE5C25" w:rsidRPr="001B75B9">
        <w:t>”</w:t>
      </w:r>
    </w:p>
    <w:p w14:paraId="59BC4C40" w14:textId="77777777" w:rsidR="002E3267" w:rsidRPr="001B75B9" w:rsidRDefault="002E3267" w:rsidP="00E236F3">
      <w:pPr>
        <w:pStyle w:val="Text"/>
      </w:pPr>
      <w:r w:rsidRPr="001B75B9">
        <w:t>After</w:t>
      </w:r>
      <w:r w:rsidR="00CE5C25" w:rsidRPr="001B75B9">
        <w:t xml:space="preserve"> </w:t>
      </w:r>
      <w:r w:rsidRPr="001B75B9">
        <w:t>carrying</w:t>
      </w:r>
      <w:r w:rsidR="00CE5C25" w:rsidRPr="001B75B9">
        <w:t xml:space="preserve"> </w:t>
      </w:r>
      <w:r w:rsidRPr="001B75B9">
        <w:t>out</w:t>
      </w:r>
      <w:r w:rsidR="00CE5C25" w:rsidRPr="001B75B9">
        <w:t xml:space="preserve"> </w:t>
      </w:r>
      <w:r w:rsidRPr="001B75B9">
        <w:t>the</w:t>
      </w:r>
      <w:r w:rsidR="00CE5C25" w:rsidRPr="001B75B9">
        <w:t xml:space="preserve"> </w:t>
      </w:r>
      <w:r w:rsidRPr="001B75B9">
        <w:t>requirements</w:t>
      </w:r>
      <w:r w:rsidR="00CE5C25" w:rsidRPr="001B75B9">
        <w:t xml:space="preserve"> </w:t>
      </w:r>
      <w:r w:rsidRPr="001B75B9">
        <w:t>of</w:t>
      </w:r>
      <w:r w:rsidR="00CE5C25" w:rsidRPr="001B75B9">
        <w:t xml:space="preserve"> </w:t>
      </w:r>
      <w:r w:rsidRPr="001B75B9">
        <w:t>the</w:t>
      </w:r>
      <w:r w:rsidR="00CE5C25" w:rsidRPr="001B75B9">
        <w:t xml:space="preserve"> </w:t>
      </w:r>
      <w:r w:rsidRPr="001B75B9">
        <w:t>Muslim</w:t>
      </w:r>
      <w:r w:rsidR="00CE5C25" w:rsidRPr="001B75B9">
        <w:t xml:space="preserve"> </w:t>
      </w:r>
      <w:r w:rsidRPr="001B75B9">
        <w:t>pilgrimage,</w:t>
      </w:r>
      <w:r w:rsidR="00CE5C25" w:rsidRPr="001B75B9">
        <w:t xml:space="preserve"> </w:t>
      </w:r>
      <w:r w:rsidRPr="001B75B9">
        <w:t>we</w:t>
      </w:r>
      <w:r w:rsidR="00CE5C25" w:rsidRPr="001B75B9">
        <w:t xml:space="preserve"> </w:t>
      </w:r>
      <w:r w:rsidRPr="001B75B9">
        <w:t>returned</w:t>
      </w:r>
      <w:r w:rsidR="00CE5C25" w:rsidRPr="001B75B9">
        <w:t xml:space="preserve"> </w:t>
      </w:r>
      <w:r w:rsidRPr="001B75B9">
        <w:t>to</w:t>
      </w:r>
      <w:r w:rsidR="00CE5C25" w:rsidRPr="001B75B9">
        <w:t xml:space="preserve"> </w:t>
      </w:r>
      <w:r w:rsidRPr="001B75B9">
        <w:t>Jeddah</w:t>
      </w:r>
      <w:r w:rsidR="00CE5C25" w:rsidRPr="001B75B9">
        <w:t xml:space="preserve">.  </w:t>
      </w:r>
      <w:r w:rsidRPr="001B75B9">
        <w:t>A</w:t>
      </w:r>
      <w:r w:rsidR="00CE5C25" w:rsidRPr="001B75B9">
        <w:t xml:space="preserve"> </w:t>
      </w:r>
      <w:r w:rsidRPr="001B75B9">
        <w:t>message</w:t>
      </w:r>
      <w:r w:rsidR="00CE5C25" w:rsidRPr="001B75B9">
        <w:t xml:space="preserve"> </w:t>
      </w:r>
      <w:r w:rsidRPr="001B75B9">
        <w:t>from</w:t>
      </w:r>
      <w:r w:rsidR="00CE5C25" w:rsidRPr="001B75B9">
        <w:t xml:space="preserve"> </w:t>
      </w:r>
      <w:r w:rsidR="00E236F3" w:rsidRPr="00E236F3">
        <w:t>Á</w:t>
      </w:r>
      <w:r w:rsidRPr="001B75B9">
        <w:t>q</w:t>
      </w:r>
      <w:r w:rsidR="00E236F3" w:rsidRPr="00E236F3">
        <w:t>á</w:t>
      </w:r>
      <w:r w:rsidR="00CE5C25" w:rsidRPr="001B75B9">
        <w:t xml:space="preserve"> </w:t>
      </w:r>
      <w:r w:rsidR="00D36B11" w:rsidRPr="00CE5C25">
        <w:rPr>
          <w:rFonts w:eastAsia="Times New Roman"/>
        </w:rPr>
        <w:t>M</w:t>
      </w:r>
      <w:r w:rsidR="00D36B11" w:rsidRPr="00D36B11">
        <w:t>í</w:t>
      </w:r>
      <w:r w:rsidR="00D36B11" w:rsidRPr="00CE5C25">
        <w:rPr>
          <w:rFonts w:eastAsia="Times New Roman"/>
        </w:rPr>
        <w:t>rz</w:t>
      </w:r>
      <w:r w:rsidR="00D36B11" w:rsidRPr="00D36B11">
        <w:t>á</w:t>
      </w:r>
      <w:r w:rsidR="00CE5C25" w:rsidRPr="001B75B9">
        <w:t xml:space="preserve"> </w:t>
      </w:r>
      <w:r w:rsidR="00E236F3" w:rsidRPr="00E236F3">
        <w:t>Á</w:t>
      </w:r>
      <w:r w:rsidRPr="001B75B9">
        <w:t>q</w:t>
      </w:r>
      <w:r w:rsidR="00E236F3" w:rsidRPr="00E236F3">
        <w:t>á</w:t>
      </w:r>
      <w:r w:rsidR="00CE5C25" w:rsidRPr="001B75B9">
        <w:t xml:space="preserve"> </w:t>
      </w:r>
      <w:r w:rsidRPr="001B75B9">
        <w:t>J</w:t>
      </w:r>
      <w:r w:rsidR="00E236F3" w:rsidRPr="00E236F3">
        <w:t>á</w:t>
      </w:r>
      <w:r w:rsidRPr="001B75B9">
        <w:t>n,</w:t>
      </w:r>
      <w:r w:rsidR="00CE5C25" w:rsidRPr="001B75B9">
        <w:t xml:space="preserve"> </w:t>
      </w:r>
      <w:proofErr w:type="spellStart"/>
      <w:r w:rsidRPr="00E236F3">
        <w:rPr>
          <w:u w:val="single"/>
        </w:rPr>
        <w:t>Kh</w:t>
      </w:r>
      <w:r w:rsidR="00E236F3" w:rsidRPr="00E236F3">
        <w:t>á</w:t>
      </w:r>
      <w:r w:rsidRPr="001B75B9">
        <w:t>dimu</w:t>
      </w:r>
      <w:r w:rsidR="00CE5C25" w:rsidRPr="001B75B9">
        <w:t>’</w:t>
      </w:r>
      <w:r w:rsidRPr="001B75B9">
        <w:t>ll</w:t>
      </w:r>
      <w:r w:rsidR="00E236F3" w:rsidRPr="00E236F3">
        <w:t>á</w:t>
      </w:r>
      <w:r w:rsidRPr="001B75B9">
        <w:t>h</w:t>
      </w:r>
      <w:proofErr w:type="spellEnd"/>
      <w:r w:rsidRPr="001B75B9">
        <w:t>,</w:t>
      </w:r>
      <w:r w:rsidR="000238F1">
        <w:rPr>
          <w:rStyle w:val="FootnoteReference"/>
        </w:rPr>
        <w:footnoteReference w:id="51"/>
      </w:r>
      <w:r w:rsidR="00CE5C25" w:rsidRPr="001B75B9">
        <w:t xml:space="preserve"> </w:t>
      </w:r>
      <w:r w:rsidRPr="001B75B9">
        <w:t>was</w:t>
      </w:r>
      <w:r w:rsidR="00CE5C25" w:rsidRPr="001B75B9">
        <w:t xml:space="preserve"> </w:t>
      </w:r>
      <w:r w:rsidRPr="001B75B9">
        <w:t>awaiting</w:t>
      </w:r>
      <w:r w:rsidR="00CE5C25" w:rsidRPr="001B75B9">
        <w:t xml:space="preserve"> </w:t>
      </w:r>
      <w:r w:rsidRPr="001B75B9">
        <w:t>us</w:t>
      </w:r>
      <w:r w:rsidR="00CE5C25" w:rsidRPr="001B75B9">
        <w:t>:  “</w:t>
      </w:r>
      <w:r w:rsidRPr="001B75B9">
        <w:t>You</w:t>
      </w:r>
      <w:r w:rsidR="00CE5C25" w:rsidRPr="001B75B9">
        <w:t xml:space="preserve"> </w:t>
      </w:r>
      <w:r w:rsidRPr="001B75B9">
        <w:t>are</w:t>
      </w:r>
      <w:r w:rsidR="00CE5C25" w:rsidRPr="001B75B9">
        <w:t xml:space="preserve"> </w:t>
      </w:r>
      <w:r w:rsidRPr="001B75B9">
        <w:t>instructed</w:t>
      </w:r>
      <w:r w:rsidR="00CE5C25" w:rsidRPr="001B75B9">
        <w:t xml:space="preserve"> </w:t>
      </w:r>
      <w:r w:rsidRPr="001B75B9">
        <w:t>to</w:t>
      </w:r>
      <w:r w:rsidR="00CE5C25" w:rsidRPr="001B75B9">
        <w:t xml:space="preserve"> </w:t>
      </w:r>
      <w:r w:rsidRPr="001B75B9">
        <w:t>remain</w:t>
      </w:r>
      <w:r w:rsidR="00CE5C25" w:rsidRPr="001B75B9">
        <w:t xml:space="preserve"> </w:t>
      </w:r>
      <w:r w:rsidRPr="001B75B9">
        <w:t>in</w:t>
      </w:r>
      <w:r w:rsidR="00CE5C25" w:rsidRPr="001B75B9">
        <w:t xml:space="preserve"> </w:t>
      </w:r>
      <w:r w:rsidRPr="001B75B9">
        <w:t>Jeddah</w:t>
      </w:r>
      <w:r w:rsidR="00CE5C25" w:rsidRPr="001B75B9">
        <w:t xml:space="preserve"> </w:t>
      </w:r>
      <w:r w:rsidRPr="001B75B9">
        <w:t>until</w:t>
      </w:r>
      <w:r w:rsidR="00CE5C25" w:rsidRPr="001B75B9">
        <w:t xml:space="preserve"> </w:t>
      </w:r>
      <w:r w:rsidRPr="001B75B9">
        <w:t>all</w:t>
      </w:r>
      <w:r w:rsidR="00CE5C25" w:rsidRPr="001B75B9">
        <w:t xml:space="preserve"> </w:t>
      </w:r>
      <w:r w:rsidRPr="001B75B9">
        <w:t>the</w:t>
      </w:r>
      <w:r w:rsidR="00CE5C25" w:rsidRPr="001B75B9">
        <w:t xml:space="preserve"> </w:t>
      </w:r>
      <w:r w:rsidRPr="001B75B9">
        <w:t>pilgrims</w:t>
      </w:r>
    </w:p>
    <w:p w14:paraId="27C62033" w14:textId="77777777" w:rsidR="00E236F3" w:rsidRDefault="00E236F3">
      <w:pPr>
        <w:widowControl/>
        <w:kinsoku/>
        <w:overflowPunct/>
        <w:textAlignment w:val="auto"/>
        <w:rPr>
          <w:rFonts w:hint="eastAsia"/>
        </w:rPr>
      </w:pPr>
      <w:r>
        <w:br w:type="page"/>
      </w:r>
    </w:p>
    <w:p w14:paraId="76CDFC0C" w14:textId="77777777" w:rsidR="00E236F3" w:rsidRPr="00E236F3" w:rsidRDefault="00E236F3" w:rsidP="00E236F3">
      <w:pPr>
        <w:rPr>
          <w:rFonts w:hint="eastAsia"/>
        </w:rPr>
      </w:pPr>
    </w:p>
    <w:p w14:paraId="574B490D" w14:textId="77777777" w:rsidR="00E236F3" w:rsidRPr="00E236F3" w:rsidRDefault="00E236F3" w:rsidP="00E236F3">
      <w:pPr>
        <w:rPr>
          <w:rFonts w:hint="eastAsia"/>
        </w:rPr>
      </w:pPr>
      <w:r w:rsidRPr="00E236F3">
        <w:br w:type="page"/>
      </w:r>
    </w:p>
    <w:p w14:paraId="7E3E58C0" w14:textId="77777777" w:rsidR="002E3267" w:rsidRPr="001B75B9" w:rsidRDefault="002E3267" w:rsidP="00E236F3">
      <w:pPr>
        <w:pStyle w:val="Textcts"/>
      </w:pPr>
      <w:r w:rsidRPr="001B75B9">
        <w:lastRenderedPageBreak/>
        <w:t>return</w:t>
      </w:r>
      <w:r w:rsidR="00CE5C25" w:rsidRPr="001B75B9">
        <w:t xml:space="preserve"> </w:t>
      </w:r>
      <w:r w:rsidRPr="001B75B9">
        <w:t>to</w:t>
      </w:r>
      <w:r w:rsidR="00CE5C25" w:rsidRPr="001B75B9">
        <w:t xml:space="preserve"> </w:t>
      </w:r>
      <w:r w:rsidRPr="001B75B9">
        <w:t>their</w:t>
      </w:r>
      <w:r w:rsidR="00CE5C25" w:rsidRPr="001B75B9">
        <w:t xml:space="preserve"> </w:t>
      </w:r>
      <w:r w:rsidRPr="001B75B9">
        <w:t>homelands</w:t>
      </w:r>
      <w:r w:rsidR="00CE5C25" w:rsidRPr="001B75B9">
        <w:t xml:space="preserve">.  </w:t>
      </w:r>
      <w:r w:rsidRPr="001B75B9">
        <w:t>From</w:t>
      </w:r>
      <w:r w:rsidR="00CE5C25" w:rsidRPr="001B75B9">
        <w:t xml:space="preserve"> </w:t>
      </w:r>
      <w:r w:rsidRPr="001B75B9">
        <w:t>there,</w:t>
      </w:r>
      <w:r w:rsidR="00CE5C25" w:rsidRPr="001B75B9">
        <w:t xml:space="preserve"> </w:t>
      </w:r>
      <w:r w:rsidRPr="001B75B9">
        <w:t>you</w:t>
      </w:r>
      <w:r w:rsidR="00CE5C25" w:rsidRPr="001B75B9">
        <w:t xml:space="preserve"> </w:t>
      </w:r>
      <w:r w:rsidRPr="001B75B9">
        <w:t>can</w:t>
      </w:r>
      <w:r w:rsidR="00CE5C25" w:rsidRPr="001B75B9">
        <w:t xml:space="preserve"> </w:t>
      </w:r>
      <w:r w:rsidRPr="001B75B9">
        <w:t>then</w:t>
      </w:r>
      <w:r w:rsidR="00CE5C25" w:rsidRPr="001B75B9">
        <w:t xml:space="preserve"> </w:t>
      </w:r>
      <w:r w:rsidRPr="001B75B9">
        <w:t>proceed</w:t>
      </w:r>
      <w:r w:rsidR="00CE5C25" w:rsidRPr="001B75B9">
        <w:t xml:space="preserve"> </w:t>
      </w:r>
      <w:r w:rsidRPr="001B75B9">
        <w:t>to</w:t>
      </w:r>
      <w:r w:rsidR="00CE5C25" w:rsidRPr="001B75B9">
        <w:t xml:space="preserve"> </w:t>
      </w:r>
      <w:r w:rsidRPr="001B75B9">
        <w:t>Alexandria</w:t>
      </w:r>
      <w:r w:rsidR="00CE5C25" w:rsidRPr="001B75B9">
        <w:t xml:space="preserve"> </w:t>
      </w:r>
      <w:r w:rsidRPr="001B75B9">
        <w:t>where</w:t>
      </w:r>
      <w:r w:rsidR="00CE5C25" w:rsidRPr="001B75B9">
        <w:t xml:space="preserve"> </w:t>
      </w:r>
      <w:r w:rsidRPr="001B75B9">
        <w:t>you</w:t>
      </w:r>
      <w:r w:rsidR="00CE5C25" w:rsidRPr="001B75B9">
        <w:t xml:space="preserve"> </w:t>
      </w:r>
      <w:r w:rsidRPr="001B75B9">
        <w:t>should</w:t>
      </w:r>
      <w:r w:rsidR="00CE5C25" w:rsidRPr="001B75B9">
        <w:t xml:space="preserve"> </w:t>
      </w:r>
      <w:r w:rsidRPr="001B75B9">
        <w:t>wait</w:t>
      </w:r>
      <w:r w:rsidR="00CE5C25" w:rsidRPr="001B75B9">
        <w:t xml:space="preserve"> </w:t>
      </w:r>
      <w:r w:rsidRPr="001B75B9">
        <w:t>until</w:t>
      </w:r>
      <w:r w:rsidR="00CE5C25" w:rsidRPr="001B75B9">
        <w:t xml:space="preserve"> </w:t>
      </w:r>
      <w:r w:rsidRPr="001B75B9">
        <w:t>you</w:t>
      </w:r>
      <w:r w:rsidR="00CE5C25" w:rsidRPr="001B75B9">
        <w:t xml:space="preserve"> </w:t>
      </w:r>
      <w:r w:rsidRPr="001B75B9">
        <w:t>receive</w:t>
      </w:r>
      <w:r w:rsidR="00CE5C25" w:rsidRPr="001B75B9">
        <w:t xml:space="preserve"> </w:t>
      </w:r>
      <w:r w:rsidRPr="001B75B9">
        <w:t>our</w:t>
      </w:r>
      <w:r w:rsidR="00CE5C25" w:rsidRPr="001B75B9">
        <w:t xml:space="preserve"> </w:t>
      </w:r>
      <w:r w:rsidRPr="001B75B9">
        <w:t>telegram.</w:t>
      </w:r>
      <w:r w:rsidR="00CE5C25" w:rsidRPr="001B75B9">
        <w:t>”</w:t>
      </w:r>
    </w:p>
    <w:p w14:paraId="38DFC692" w14:textId="77777777" w:rsidR="002E3267" w:rsidRPr="001B75B9" w:rsidRDefault="002E3267" w:rsidP="005A5A80">
      <w:pPr>
        <w:pStyle w:val="Text"/>
      </w:pPr>
      <w:r w:rsidRPr="001B75B9">
        <w:t>We</w:t>
      </w:r>
      <w:r w:rsidR="00CE5C25" w:rsidRPr="001B75B9">
        <w:t xml:space="preserve"> </w:t>
      </w:r>
      <w:r w:rsidRPr="001B75B9">
        <w:t>remained</w:t>
      </w:r>
      <w:r w:rsidR="00CE5C25" w:rsidRPr="001B75B9">
        <w:t xml:space="preserve"> </w:t>
      </w:r>
      <w:r w:rsidRPr="001B75B9">
        <w:t>in</w:t>
      </w:r>
      <w:r w:rsidR="00CE5C25" w:rsidRPr="001B75B9">
        <w:t xml:space="preserve"> </w:t>
      </w:r>
      <w:r w:rsidRPr="001B75B9">
        <w:t>Jeddah</w:t>
      </w:r>
      <w:r w:rsidR="00CE5C25" w:rsidRPr="001B75B9">
        <w:t xml:space="preserve"> </w:t>
      </w:r>
      <w:r w:rsidRPr="001B75B9">
        <w:t>as</w:t>
      </w:r>
      <w:r w:rsidR="00CE5C25" w:rsidRPr="001B75B9">
        <w:t xml:space="preserve"> </w:t>
      </w:r>
      <w:r w:rsidRPr="001B75B9">
        <w:t>directed</w:t>
      </w:r>
      <w:r w:rsidR="00CE5C25" w:rsidRPr="001B75B9">
        <w:t xml:space="preserve"> </w:t>
      </w:r>
      <w:r w:rsidRPr="001B75B9">
        <w:t>until</w:t>
      </w:r>
      <w:r w:rsidR="00CE5C25" w:rsidRPr="001B75B9">
        <w:t xml:space="preserve"> </w:t>
      </w:r>
      <w:r w:rsidRPr="001B75B9">
        <w:t>the</w:t>
      </w:r>
      <w:r w:rsidR="00CE5C25" w:rsidRPr="001B75B9">
        <w:t xml:space="preserve"> </w:t>
      </w:r>
      <w:r w:rsidRPr="001B75B9">
        <w:t>pilgrims</w:t>
      </w:r>
      <w:r w:rsidR="00CE5C25" w:rsidRPr="001B75B9">
        <w:t xml:space="preserve"> </w:t>
      </w:r>
      <w:r w:rsidRPr="001B75B9">
        <w:t>dispersed</w:t>
      </w:r>
      <w:r w:rsidR="00CE5C25" w:rsidRPr="001B75B9">
        <w:t xml:space="preserve">.  </w:t>
      </w:r>
      <w:r w:rsidRPr="001B75B9">
        <w:t>We</w:t>
      </w:r>
      <w:r w:rsidR="00CE5C25" w:rsidRPr="001B75B9">
        <w:t xml:space="preserve"> </w:t>
      </w:r>
      <w:r w:rsidRPr="001B75B9">
        <w:t>then</w:t>
      </w:r>
      <w:r w:rsidR="00CE5C25" w:rsidRPr="001B75B9">
        <w:t xml:space="preserve"> </w:t>
      </w:r>
      <w:r w:rsidRPr="001B75B9">
        <w:t>set</w:t>
      </w:r>
      <w:r w:rsidR="00CE5C25" w:rsidRPr="001B75B9">
        <w:t xml:space="preserve"> </w:t>
      </w:r>
      <w:r w:rsidRPr="001B75B9">
        <w:t>out</w:t>
      </w:r>
      <w:r w:rsidR="00CE5C25" w:rsidRPr="001B75B9">
        <w:t xml:space="preserve"> </w:t>
      </w:r>
      <w:r w:rsidRPr="001B75B9">
        <w:t>for</w:t>
      </w:r>
      <w:r w:rsidR="00CE5C25" w:rsidRPr="001B75B9">
        <w:t xml:space="preserve"> </w:t>
      </w:r>
      <w:r w:rsidRPr="001B75B9">
        <w:t>Alexandria</w:t>
      </w:r>
      <w:r w:rsidR="00CE5C25" w:rsidRPr="001B75B9">
        <w:t xml:space="preserve"> </w:t>
      </w:r>
      <w:r w:rsidRPr="001B75B9">
        <w:t>in</w:t>
      </w:r>
      <w:r w:rsidR="00CE5C25" w:rsidRPr="001B75B9">
        <w:t xml:space="preserve"> </w:t>
      </w:r>
      <w:r w:rsidRPr="001B75B9">
        <w:t>the</w:t>
      </w:r>
      <w:r w:rsidR="00CE5C25" w:rsidRPr="001B75B9">
        <w:t xml:space="preserve"> </w:t>
      </w:r>
      <w:r w:rsidRPr="001B75B9">
        <w:t>company</w:t>
      </w:r>
      <w:r w:rsidR="00CE5C25" w:rsidRPr="001B75B9">
        <w:t xml:space="preserve"> </w:t>
      </w:r>
      <w:r w:rsidRPr="001B75B9">
        <w:t>of</w:t>
      </w:r>
      <w:r w:rsidR="00CE5C25" w:rsidRPr="001B75B9">
        <w:t xml:space="preserve"> </w:t>
      </w:r>
      <w:r w:rsidRPr="001B75B9">
        <w:t>seventeen</w:t>
      </w:r>
      <w:r w:rsidR="00CE5C25" w:rsidRPr="001B75B9">
        <w:t xml:space="preserve"> </w:t>
      </w:r>
      <w:r w:rsidRPr="001B75B9">
        <w:t>other</w:t>
      </w:r>
      <w:r w:rsidR="00CE5C25" w:rsidRPr="001B75B9">
        <w:t xml:space="preserve"> </w:t>
      </w:r>
      <w:r w:rsidRPr="001B75B9">
        <w:t>Bahá</w:t>
      </w:r>
      <w:r w:rsidR="00CE5C25" w:rsidRPr="001B75B9">
        <w:t>’</w:t>
      </w:r>
      <w:r w:rsidRPr="001B75B9">
        <w:t>ís</w:t>
      </w:r>
      <w:r w:rsidR="00CE5C25" w:rsidRPr="001B75B9">
        <w:t xml:space="preserve">.  </w:t>
      </w:r>
      <w:r w:rsidRPr="001B75B9">
        <w:t>We</w:t>
      </w:r>
      <w:r w:rsidR="00CE5C25" w:rsidRPr="001B75B9">
        <w:t xml:space="preserve"> </w:t>
      </w:r>
      <w:r w:rsidRPr="001B75B9">
        <w:t>stayed</w:t>
      </w:r>
      <w:r w:rsidR="00CE5C25" w:rsidRPr="001B75B9">
        <w:t xml:space="preserve"> </w:t>
      </w:r>
      <w:r w:rsidRPr="001B75B9">
        <w:t>there</w:t>
      </w:r>
      <w:r w:rsidR="00CE5C25" w:rsidRPr="001B75B9">
        <w:t xml:space="preserve"> </w:t>
      </w:r>
      <w:r w:rsidRPr="001B75B9">
        <w:t>until</w:t>
      </w:r>
      <w:r w:rsidR="00CE5C25" w:rsidRPr="001B75B9">
        <w:t xml:space="preserve"> </w:t>
      </w:r>
      <w:r w:rsidRPr="001B75B9">
        <w:t>a</w:t>
      </w:r>
      <w:r w:rsidR="00CE5C25" w:rsidRPr="001B75B9">
        <w:t xml:space="preserve"> </w:t>
      </w:r>
      <w:r w:rsidRPr="001B75B9">
        <w:t>telegram</w:t>
      </w:r>
      <w:r w:rsidR="00CE5C25" w:rsidRPr="001B75B9">
        <w:t xml:space="preserve"> </w:t>
      </w:r>
      <w:r w:rsidRPr="001B75B9">
        <w:t>arrived</w:t>
      </w:r>
      <w:r w:rsidR="00CE5C25" w:rsidRPr="001B75B9">
        <w:t xml:space="preserve"> </w:t>
      </w:r>
      <w:r w:rsidRPr="001B75B9">
        <w:t>from</w:t>
      </w:r>
      <w:r w:rsidR="00CE5C25" w:rsidRPr="001B75B9">
        <w:t xml:space="preserve"> </w:t>
      </w:r>
      <w:r w:rsidRPr="001B75B9">
        <w:t>the</w:t>
      </w:r>
      <w:r w:rsidR="00CE5C25" w:rsidRPr="001B75B9">
        <w:t xml:space="preserve"> </w:t>
      </w:r>
      <w:r w:rsidRPr="001B75B9">
        <w:t>Most</w:t>
      </w:r>
      <w:r w:rsidR="00CE5C25" w:rsidRPr="001B75B9">
        <w:t xml:space="preserve"> </w:t>
      </w:r>
      <w:r w:rsidRPr="001B75B9">
        <w:t>Holy</w:t>
      </w:r>
      <w:r w:rsidR="00CE5C25" w:rsidRPr="001B75B9">
        <w:t xml:space="preserve"> </w:t>
      </w:r>
      <w:r w:rsidRPr="001B75B9">
        <w:t>Presence</w:t>
      </w:r>
      <w:r w:rsidR="00CE5C25" w:rsidRPr="001B75B9">
        <w:t xml:space="preserve"> </w:t>
      </w:r>
      <w:r w:rsidRPr="001B75B9">
        <w:t>instructing</w:t>
      </w:r>
      <w:r w:rsidR="00CE5C25" w:rsidRPr="001B75B9">
        <w:t xml:space="preserve"> </w:t>
      </w:r>
      <w:r w:rsidRPr="001B75B9">
        <w:t>all</w:t>
      </w:r>
      <w:r w:rsidR="00CE5C25" w:rsidRPr="001B75B9">
        <w:t xml:space="preserve"> </w:t>
      </w:r>
      <w:r w:rsidRPr="001B75B9">
        <w:t>those</w:t>
      </w:r>
      <w:r w:rsidR="00CE5C25" w:rsidRPr="001B75B9">
        <w:t xml:space="preserve"> </w:t>
      </w:r>
      <w:r w:rsidRPr="001B75B9">
        <w:t>present</w:t>
      </w:r>
      <w:r w:rsidR="00CE5C25" w:rsidRPr="001B75B9">
        <w:t xml:space="preserve"> </w:t>
      </w:r>
      <w:r w:rsidRPr="001B75B9">
        <w:t>to</w:t>
      </w:r>
      <w:r w:rsidR="00CE5C25" w:rsidRPr="001B75B9">
        <w:t xml:space="preserve"> </w:t>
      </w:r>
      <w:r w:rsidRPr="001B75B9">
        <w:t>disperse</w:t>
      </w:r>
      <w:r w:rsidR="00CE5C25" w:rsidRPr="001B75B9">
        <w:t xml:space="preserve"> </w:t>
      </w:r>
      <w:r w:rsidRPr="001B75B9">
        <w:t>except</w:t>
      </w:r>
      <w:r w:rsidR="00CE5C25" w:rsidRPr="001B75B9">
        <w:t xml:space="preserve"> </w:t>
      </w:r>
      <w:r w:rsidRPr="001B75B9">
        <w:t>for</w:t>
      </w:r>
      <w:r w:rsidR="00CE5C25" w:rsidRPr="001B75B9">
        <w:t xml:space="preserve"> </w:t>
      </w:r>
      <w:r w:rsidRPr="001B75B9">
        <w:t>the</w:t>
      </w:r>
      <w:r w:rsidR="00CE5C25" w:rsidRPr="001B75B9">
        <w:t xml:space="preserve"> </w:t>
      </w:r>
      <w:r w:rsidRPr="001B75B9">
        <w:t>four</w:t>
      </w:r>
      <w:r w:rsidR="00CE5C25" w:rsidRPr="001B75B9">
        <w:t xml:space="preserve"> </w:t>
      </w:r>
      <w:r w:rsidRPr="001B75B9">
        <w:t>of</w:t>
      </w:r>
      <w:r w:rsidR="00CE5C25" w:rsidRPr="001B75B9">
        <w:t xml:space="preserve"> </w:t>
      </w:r>
      <w:r w:rsidRPr="001B75B9">
        <w:t>us</w:t>
      </w:r>
      <w:r w:rsidR="00CE5C25" w:rsidRPr="001B75B9">
        <w:t xml:space="preserve"> </w:t>
      </w:r>
      <w:r w:rsidRPr="001B75B9">
        <w:t>who</w:t>
      </w:r>
      <w:r w:rsidR="00CE5C25" w:rsidRPr="001B75B9">
        <w:t xml:space="preserve"> </w:t>
      </w:r>
      <w:r w:rsidRPr="001B75B9">
        <w:t>were</w:t>
      </w:r>
      <w:r w:rsidR="00CE5C25" w:rsidRPr="001B75B9">
        <w:t xml:space="preserve"> </w:t>
      </w:r>
      <w:r w:rsidRPr="001B75B9">
        <w:t>to</w:t>
      </w:r>
      <w:r w:rsidR="00CE5C25" w:rsidRPr="001B75B9">
        <w:t xml:space="preserve"> </w:t>
      </w:r>
      <w:r w:rsidRPr="001B75B9">
        <w:t>go</w:t>
      </w:r>
      <w:r w:rsidR="00CE5C25" w:rsidRPr="001B75B9">
        <w:t xml:space="preserve"> </w:t>
      </w:r>
      <w:r w:rsidRPr="001B75B9">
        <w:t>directly</w:t>
      </w:r>
      <w:r w:rsidR="00CE5C25" w:rsidRPr="001B75B9">
        <w:t xml:space="preserve"> </w:t>
      </w:r>
      <w:r w:rsidRPr="001B75B9">
        <w:t>to</w:t>
      </w:r>
      <w:r w:rsidR="00CE5C25" w:rsidRPr="001B75B9">
        <w:t xml:space="preserve"> ‘</w:t>
      </w:r>
      <w:r w:rsidRPr="001B75B9">
        <w:t>Akk</w:t>
      </w:r>
      <w:r w:rsidR="00E236F3" w:rsidRPr="00E236F3">
        <w:t>á</w:t>
      </w:r>
      <w:r w:rsidR="00CE5C25" w:rsidRPr="001B75B9">
        <w:t xml:space="preserve"> </w:t>
      </w:r>
      <w:r w:rsidRPr="001B75B9">
        <w:t>on</w:t>
      </w:r>
      <w:r w:rsidR="00CE5C25" w:rsidRPr="001B75B9">
        <w:t xml:space="preserve"> </w:t>
      </w:r>
      <w:r w:rsidRPr="001B75B9">
        <w:t>an</w:t>
      </w:r>
      <w:r w:rsidR="00CE5C25" w:rsidRPr="001B75B9">
        <w:t xml:space="preserve"> </w:t>
      </w:r>
      <w:r w:rsidRPr="001B75B9">
        <w:t>Austrian</w:t>
      </w:r>
      <w:r w:rsidR="00CE5C25" w:rsidRPr="001B75B9">
        <w:t xml:space="preserve"> </w:t>
      </w:r>
      <w:r w:rsidRPr="001B75B9">
        <w:t>steamer</w:t>
      </w:r>
      <w:r w:rsidR="00CE5C25" w:rsidRPr="001B75B9">
        <w:t xml:space="preserve">.  </w:t>
      </w:r>
      <w:r w:rsidRPr="001B75B9">
        <w:t>Furthermore,</w:t>
      </w:r>
      <w:r w:rsidR="00CE5C25" w:rsidRPr="001B75B9">
        <w:t xml:space="preserve"> </w:t>
      </w:r>
      <w:r w:rsidRPr="001B75B9">
        <w:t>we</w:t>
      </w:r>
      <w:r w:rsidR="00CE5C25" w:rsidRPr="001B75B9">
        <w:t xml:space="preserve"> </w:t>
      </w:r>
      <w:r w:rsidRPr="001B75B9">
        <w:t>were</w:t>
      </w:r>
      <w:r w:rsidR="00CE5C25" w:rsidRPr="001B75B9">
        <w:t xml:space="preserve"> </w:t>
      </w:r>
      <w:r w:rsidRPr="001B75B9">
        <w:t>told</w:t>
      </w:r>
      <w:r w:rsidR="00CE5C25" w:rsidRPr="001B75B9">
        <w:t xml:space="preserve"> </w:t>
      </w:r>
      <w:r w:rsidRPr="001B75B9">
        <w:t>to</w:t>
      </w:r>
      <w:r w:rsidR="00CE5C25" w:rsidRPr="001B75B9">
        <w:t xml:space="preserve"> </w:t>
      </w:r>
      <w:r w:rsidRPr="001B75B9">
        <w:t>remain</w:t>
      </w:r>
      <w:r w:rsidR="00CE5C25" w:rsidRPr="001B75B9">
        <w:t xml:space="preserve"> </w:t>
      </w:r>
      <w:r w:rsidRPr="001B75B9">
        <w:t>on</w:t>
      </w:r>
      <w:r w:rsidR="00CE5C25" w:rsidRPr="001B75B9">
        <w:t xml:space="preserve"> </w:t>
      </w:r>
      <w:r w:rsidRPr="001B75B9">
        <w:t>board</w:t>
      </w:r>
      <w:r w:rsidR="00CE5C25" w:rsidRPr="001B75B9">
        <w:t xml:space="preserve"> </w:t>
      </w:r>
      <w:r w:rsidRPr="001B75B9">
        <w:t>once</w:t>
      </w:r>
      <w:r w:rsidR="00CE5C25" w:rsidRPr="001B75B9">
        <w:t xml:space="preserve"> </w:t>
      </w:r>
      <w:r w:rsidRPr="001B75B9">
        <w:t>we</w:t>
      </w:r>
      <w:r w:rsidR="00CE5C25" w:rsidRPr="001B75B9">
        <w:t xml:space="preserve"> </w:t>
      </w:r>
      <w:r w:rsidRPr="001B75B9">
        <w:t>arrived</w:t>
      </w:r>
      <w:r w:rsidR="00CE5C25" w:rsidRPr="001B75B9">
        <w:t xml:space="preserve"> </w:t>
      </w:r>
      <w:r w:rsidRPr="001B75B9">
        <w:t>at</w:t>
      </w:r>
      <w:r w:rsidR="00CE5C25" w:rsidRPr="001B75B9">
        <w:t xml:space="preserve"> ‘</w:t>
      </w:r>
      <w:r w:rsidRPr="001B75B9">
        <w:t>Akk</w:t>
      </w:r>
      <w:r w:rsidR="00E236F3" w:rsidRPr="00E236F3">
        <w:t>á</w:t>
      </w:r>
      <w:r w:rsidR="00CE5C25" w:rsidRPr="001B75B9">
        <w:t xml:space="preserve"> </w:t>
      </w:r>
      <w:r w:rsidRPr="001B75B9">
        <w:t>until</w:t>
      </w:r>
      <w:r w:rsidR="00CE5C25" w:rsidRPr="001B75B9">
        <w:t xml:space="preserve"> ‘</w:t>
      </w:r>
      <w:proofErr w:type="spellStart"/>
      <w:r w:rsidRPr="001B75B9">
        <w:t>Abdu</w:t>
      </w:r>
      <w:r w:rsidR="00CE5C25" w:rsidRPr="001B75B9">
        <w:t>’</w:t>
      </w:r>
      <w:r w:rsidRPr="001B75B9">
        <w:t>l-A</w:t>
      </w:r>
      <w:r w:rsidR="005A5A80" w:rsidRPr="005A5A80">
        <w:t>ḥ</w:t>
      </w:r>
      <w:r w:rsidRPr="001B75B9">
        <w:t>ad</w:t>
      </w:r>
      <w:proofErr w:type="spellEnd"/>
      <w:r w:rsidR="009D0D2F">
        <w:rPr>
          <w:rStyle w:val="FootnoteReference"/>
        </w:rPr>
        <w:footnoteReference w:id="52"/>
      </w:r>
      <w:r w:rsidR="00CE5C25" w:rsidRPr="001B75B9">
        <w:t xml:space="preserve"> </w:t>
      </w:r>
      <w:r w:rsidRPr="001B75B9">
        <w:t>came</w:t>
      </w:r>
      <w:r w:rsidR="00CE5C25" w:rsidRPr="001B75B9">
        <w:t xml:space="preserve"> </w:t>
      </w:r>
      <w:r w:rsidRPr="001B75B9">
        <w:t>to</w:t>
      </w:r>
      <w:r w:rsidR="00CE5C25" w:rsidRPr="001B75B9">
        <w:t xml:space="preserve"> </w:t>
      </w:r>
      <w:r w:rsidRPr="001B75B9">
        <w:t>get</w:t>
      </w:r>
      <w:r w:rsidR="00CE5C25" w:rsidRPr="001B75B9">
        <w:t xml:space="preserve"> </w:t>
      </w:r>
      <w:r w:rsidRPr="001B75B9">
        <w:t>us,</w:t>
      </w:r>
      <w:r w:rsidR="00CE5C25" w:rsidRPr="001B75B9">
        <w:t xml:space="preserve"> </w:t>
      </w:r>
      <w:r w:rsidRPr="001B75B9">
        <w:t>then</w:t>
      </w:r>
      <w:r w:rsidR="00CE5C25" w:rsidRPr="001B75B9">
        <w:t xml:space="preserve"> </w:t>
      </w:r>
      <w:r w:rsidRPr="001B75B9">
        <w:t>we</w:t>
      </w:r>
      <w:r w:rsidR="00CE5C25" w:rsidRPr="001B75B9">
        <w:t xml:space="preserve"> </w:t>
      </w:r>
      <w:r w:rsidRPr="001B75B9">
        <w:t>could</w:t>
      </w:r>
      <w:r w:rsidR="00CE5C25" w:rsidRPr="001B75B9">
        <w:t xml:space="preserve"> </w:t>
      </w:r>
      <w:r w:rsidRPr="001B75B9">
        <w:t>disembark</w:t>
      </w:r>
      <w:r w:rsidR="00CE5C25" w:rsidRPr="001B75B9">
        <w:t xml:space="preserve">.  </w:t>
      </w:r>
      <w:r w:rsidRPr="001B75B9">
        <w:t>Our</w:t>
      </w:r>
      <w:r w:rsidR="00CE5C25" w:rsidRPr="001B75B9">
        <w:t xml:space="preserve"> </w:t>
      </w:r>
      <w:r w:rsidRPr="001B75B9">
        <w:t>fellow</w:t>
      </w:r>
      <w:r w:rsidR="00CE5C25" w:rsidRPr="001B75B9">
        <w:t xml:space="preserve"> </w:t>
      </w:r>
      <w:proofErr w:type="spellStart"/>
      <w:r w:rsidRPr="001B75B9">
        <w:t>travelers</w:t>
      </w:r>
      <w:proofErr w:type="spellEnd"/>
      <w:r w:rsidR="00CE5C25" w:rsidRPr="001B75B9">
        <w:t xml:space="preserve"> </w:t>
      </w:r>
      <w:r w:rsidRPr="001B75B9">
        <w:t>all</w:t>
      </w:r>
      <w:r w:rsidR="00CE5C25" w:rsidRPr="001B75B9">
        <w:t xml:space="preserve"> </w:t>
      </w:r>
      <w:r w:rsidRPr="001B75B9">
        <w:t>left,</w:t>
      </w:r>
      <w:r w:rsidR="00CE5C25" w:rsidRPr="001B75B9">
        <w:t xml:space="preserve"> </w:t>
      </w:r>
      <w:r w:rsidRPr="001B75B9">
        <w:t>and</w:t>
      </w:r>
      <w:r w:rsidR="00CE5C25" w:rsidRPr="001B75B9">
        <w:t xml:space="preserve"> </w:t>
      </w:r>
      <w:r w:rsidRPr="001B75B9">
        <w:t>we</w:t>
      </w:r>
      <w:r w:rsidR="00CE5C25" w:rsidRPr="001B75B9">
        <w:t xml:space="preserve"> </w:t>
      </w:r>
      <w:r w:rsidRPr="001B75B9">
        <w:t>set</w:t>
      </w:r>
      <w:r w:rsidR="00CE5C25" w:rsidRPr="001B75B9">
        <w:t xml:space="preserve"> </w:t>
      </w:r>
      <w:r w:rsidRPr="001B75B9">
        <w:t>out</w:t>
      </w:r>
      <w:r w:rsidR="00CE5C25" w:rsidRPr="001B75B9">
        <w:t xml:space="preserve"> </w:t>
      </w:r>
      <w:r w:rsidRPr="001B75B9">
        <w:t>for</w:t>
      </w:r>
      <w:r w:rsidR="00CE5C25" w:rsidRPr="001B75B9">
        <w:t xml:space="preserve"> </w:t>
      </w:r>
      <w:r w:rsidRPr="001B75B9">
        <w:t>our</w:t>
      </w:r>
      <w:r w:rsidR="00CE5C25" w:rsidRPr="001B75B9">
        <w:t xml:space="preserve"> </w:t>
      </w:r>
      <w:r w:rsidRPr="001B75B9">
        <w:t>intended</w:t>
      </w:r>
      <w:r w:rsidR="00CE5C25" w:rsidRPr="001B75B9">
        <w:t xml:space="preserve"> </w:t>
      </w:r>
      <w:r w:rsidRPr="001B75B9">
        <w:t>goal.</w:t>
      </w:r>
    </w:p>
    <w:p w14:paraId="7BD19C96" w14:textId="77777777" w:rsidR="002E3267" w:rsidRPr="001B75B9" w:rsidRDefault="002E3267" w:rsidP="005A5A80">
      <w:pPr>
        <w:pStyle w:val="Text"/>
      </w:pPr>
      <w:r w:rsidRPr="001B75B9">
        <w:t>The</w:t>
      </w:r>
      <w:r w:rsidR="00CE5C25" w:rsidRPr="001B75B9">
        <w:t xml:space="preserve"> </w:t>
      </w:r>
      <w:r w:rsidRPr="001B75B9">
        <w:t>steamer</w:t>
      </w:r>
      <w:r w:rsidR="00CE5C25" w:rsidRPr="001B75B9">
        <w:t xml:space="preserve"> </w:t>
      </w:r>
      <w:r w:rsidRPr="001B75B9">
        <w:t>entered</w:t>
      </w:r>
      <w:r w:rsidR="00CE5C25" w:rsidRPr="001B75B9">
        <w:t xml:space="preserve"> </w:t>
      </w:r>
      <w:r w:rsidRPr="001B75B9">
        <w:t>the</w:t>
      </w:r>
      <w:r w:rsidR="00CE5C25" w:rsidRPr="001B75B9">
        <w:t xml:space="preserve"> </w:t>
      </w:r>
      <w:r w:rsidRPr="001B75B9">
        <w:t>port</w:t>
      </w:r>
      <w:r w:rsidR="00CE5C25" w:rsidRPr="001B75B9">
        <w:t xml:space="preserve"> </w:t>
      </w:r>
      <w:r w:rsidRPr="001B75B9">
        <w:t>of</w:t>
      </w:r>
      <w:r w:rsidR="00CE5C25" w:rsidRPr="001B75B9">
        <w:t xml:space="preserve"> ‘</w:t>
      </w:r>
      <w:r w:rsidRPr="001B75B9">
        <w:t>Akk</w:t>
      </w:r>
      <w:r w:rsidR="005A5A80" w:rsidRPr="005A5A80">
        <w:t>á</w:t>
      </w:r>
      <w:r w:rsidR="00CE5C25" w:rsidRPr="001B75B9">
        <w:t xml:space="preserve"> </w:t>
      </w:r>
      <w:r w:rsidRPr="001B75B9">
        <w:t>half</w:t>
      </w:r>
      <w:r w:rsidR="00CE5C25" w:rsidRPr="001B75B9">
        <w:t xml:space="preserve"> </w:t>
      </w:r>
      <w:r w:rsidRPr="001B75B9">
        <w:t>an</w:t>
      </w:r>
      <w:r w:rsidR="00CE5C25" w:rsidRPr="001B75B9">
        <w:t xml:space="preserve"> </w:t>
      </w:r>
      <w:r w:rsidRPr="001B75B9">
        <w:t>hour</w:t>
      </w:r>
      <w:r w:rsidR="00CE5C25" w:rsidRPr="001B75B9">
        <w:t xml:space="preserve"> </w:t>
      </w:r>
      <w:r w:rsidRPr="001B75B9">
        <w:t>before</w:t>
      </w:r>
      <w:r w:rsidR="00CE5C25" w:rsidRPr="001B75B9">
        <w:t xml:space="preserve"> </w:t>
      </w:r>
      <w:r w:rsidRPr="001B75B9">
        <w:t>sunset</w:t>
      </w:r>
      <w:r w:rsidR="00CE5C25" w:rsidRPr="001B75B9">
        <w:t>.  ‘</w:t>
      </w:r>
      <w:proofErr w:type="spellStart"/>
      <w:r w:rsidRPr="001B75B9">
        <w:t>Abdu</w:t>
      </w:r>
      <w:r w:rsidR="00CE5C25" w:rsidRPr="001B75B9">
        <w:t>’</w:t>
      </w:r>
      <w:r w:rsidRPr="001B75B9">
        <w:t>l-A</w:t>
      </w:r>
      <w:r w:rsidR="005A5A80" w:rsidRPr="005A5A80">
        <w:t>ḥ</w:t>
      </w:r>
      <w:r w:rsidRPr="001B75B9">
        <w:t>ad</w:t>
      </w:r>
      <w:proofErr w:type="spellEnd"/>
      <w:r w:rsidR="00CE5C25" w:rsidRPr="001B75B9">
        <w:t xml:space="preserve"> </w:t>
      </w:r>
      <w:r w:rsidRPr="001B75B9">
        <w:t>did</w:t>
      </w:r>
      <w:r w:rsidR="00CE5C25" w:rsidRPr="001B75B9">
        <w:t xml:space="preserve"> </w:t>
      </w:r>
      <w:r w:rsidRPr="001B75B9">
        <w:t>not</w:t>
      </w:r>
      <w:r w:rsidR="00CE5C25" w:rsidRPr="001B75B9">
        <w:t xml:space="preserve"> </w:t>
      </w:r>
      <w:r w:rsidRPr="001B75B9">
        <w:t>come</w:t>
      </w:r>
      <w:r w:rsidR="00CE5C25" w:rsidRPr="001B75B9">
        <w:t xml:space="preserve">.  </w:t>
      </w:r>
      <w:r w:rsidRPr="001B75B9">
        <w:t>All</w:t>
      </w:r>
      <w:r w:rsidR="00CE5C25" w:rsidRPr="001B75B9">
        <w:t xml:space="preserve"> </w:t>
      </w:r>
      <w:r w:rsidRPr="001B75B9">
        <w:t>the</w:t>
      </w:r>
      <w:r w:rsidR="00CE5C25" w:rsidRPr="001B75B9">
        <w:t xml:space="preserve"> </w:t>
      </w:r>
      <w:r w:rsidRPr="001B75B9">
        <w:t>passengers</w:t>
      </w:r>
      <w:r w:rsidR="00CE5C25" w:rsidRPr="001B75B9">
        <w:t xml:space="preserve"> </w:t>
      </w:r>
      <w:r w:rsidRPr="001B75B9">
        <w:t>disembarked,</w:t>
      </w:r>
      <w:r w:rsidR="00CE5C25" w:rsidRPr="001B75B9">
        <w:t xml:space="preserve"> </w:t>
      </w:r>
      <w:r w:rsidRPr="001B75B9">
        <w:t>and</w:t>
      </w:r>
      <w:r w:rsidR="00CE5C25" w:rsidRPr="001B75B9">
        <w:t xml:space="preserve"> </w:t>
      </w:r>
      <w:r w:rsidRPr="001B75B9">
        <w:t>the</w:t>
      </w:r>
      <w:r w:rsidR="00CE5C25" w:rsidRPr="001B75B9">
        <w:t xml:space="preserve"> </w:t>
      </w:r>
      <w:r w:rsidRPr="001B75B9">
        <w:t>steamer</w:t>
      </w:r>
      <w:r w:rsidR="00CE5C25" w:rsidRPr="001B75B9">
        <w:t>’</w:t>
      </w:r>
      <w:r w:rsidRPr="001B75B9">
        <w:t>s</w:t>
      </w:r>
      <w:r w:rsidR="00CE5C25" w:rsidRPr="001B75B9">
        <w:t xml:space="preserve"> </w:t>
      </w:r>
      <w:r w:rsidRPr="001B75B9">
        <w:t>cargo</w:t>
      </w:r>
      <w:r w:rsidR="00CE5C25" w:rsidRPr="001B75B9">
        <w:t xml:space="preserve"> </w:t>
      </w:r>
      <w:r w:rsidRPr="001B75B9">
        <w:t>was</w:t>
      </w:r>
      <w:r w:rsidR="00CE5C25" w:rsidRPr="001B75B9">
        <w:t xml:space="preserve"> </w:t>
      </w:r>
      <w:r w:rsidRPr="001B75B9">
        <w:t>unloaded</w:t>
      </w:r>
      <w:r w:rsidR="00CE5C25" w:rsidRPr="001B75B9">
        <w:t xml:space="preserve">.  </w:t>
      </w:r>
      <w:r w:rsidRPr="001B75B9">
        <w:t>But</w:t>
      </w:r>
      <w:r w:rsidR="00CE5C25" w:rsidRPr="001B75B9">
        <w:t xml:space="preserve"> </w:t>
      </w:r>
      <w:r w:rsidRPr="001B75B9">
        <w:t>still</w:t>
      </w:r>
      <w:r w:rsidR="00CE5C25" w:rsidRPr="001B75B9">
        <w:t xml:space="preserve"> </w:t>
      </w:r>
      <w:r w:rsidRPr="001B75B9">
        <w:t>he</w:t>
      </w:r>
      <w:r w:rsidR="00CE5C25" w:rsidRPr="001B75B9">
        <w:t xml:space="preserve"> </w:t>
      </w:r>
      <w:r w:rsidRPr="001B75B9">
        <w:t>did</w:t>
      </w:r>
      <w:r w:rsidR="00CE5C25" w:rsidRPr="001B75B9">
        <w:t xml:space="preserve"> </w:t>
      </w:r>
      <w:r w:rsidRPr="001B75B9">
        <w:t>not</w:t>
      </w:r>
      <w:r w:rsidR="00CE5C25" w:rsidRPr="001B75B9">
        <w:t xml:space="preserve"> </w:t>
      </w:r>
      <w:r w:rsidRPr="001B75B9">
        <w:t>appear</w:t>
      </w:r>
      <w:r w:rsidR="00CE5C25" w:rsidRPr="001B75B9">
        <w:t xml:space="preserve">.  </w:t>
      </w:r>
      <w:r w:rsidRPr="001B75B9">
        <w:t>We</w:t>
      </w:r>
      <w:r w:rsidR="00CE5C25" w:rsidRPr="001B75B9">
        <w:t xml:space="preserve"> </w:t>
      </w:r>
      <w:r w:rsidRPr="001B75B9">
        <w:t>were</w:t>
      </w:r>
      <w:r w:rsidR="00CE5C25" w:rsidRPr="001B75B9">
        <w:t xml:space="preserve"> </w:t>
      </w:r>
      <w:r w:rsidRPr="001B75B9">
        <w:t>anxiously</w:t>
      </w:r>
      <w:r w:rsidR="00CE5C25" w:rsidRPr="001B75B9">
        <w:t xml:space="preserve"> </w:t>
      </w:r>
      <w:r w:rsidRPr="001B75B9">
        <w:t>on</w:t>
      </w:r>
      <w:r w:rsidR="00CE5C25" w:rsidRPr="001B75B9">
        <w:t xml:space="preserve"> </w:t>
      </w:r>
      <w:r w:rsidRPr="001B75B9">
        <w:t>the</w:t>
      </w:r>
      <w:r w:rsidR="00CE5C25" w:rsidRPr="001B75B9">
        <w:t xml:space="preserve"> </w:t>
      </w:r>
      <w:r w:rsidR="005A5A80" w:rsidRPr="001B75B9">
        <w:t>lookout</w:t>
      </w:r>
      <w:r w:rsidR="00CE5C25" w:rsidRPr="001B75B9">
        <w:t xml:space="preserve"> </w:t>
      </w:r>
      <w:r w:rsidRPr="001B75B9">
        <w:t>for</w:t>
      </w:r>
      <w:r w:rsidR="00CE5C25" w:rsidRPr="001B75B9">
        <w:t xml:space="preserve"> </w:t>
      </w:r>
      <w:r w:rsidRPr="001B75B9">
        <w:t>him</w:t>
      </w:r>
      <w:r w:rsidR="00CE5C25" w:rsidRPr="001B75B9">
        <w:t xml:space="preserve">.  </w:t>
      </w:r>
      <w:r w:rsidRPr="001B75B9">
        <w:t>My</w:t>
      </w:r>
      <w:r w:rsidR="00CE5C25" w:rsidRPr="001B75B9">
        <w:t xml:space="preserve"> </w:t>
      </w:r>
      <w:r w:rsidRPr="001B75B9">
        <w:t>brother</w:t>
      </w:r>
      <w:r w:rsidR="00CE5C25" w:rsidRPr="001B75B9">
        <w:t xml:space="preserve"> </w:t>
      </w:r>
      <w:r w:rsidRPr="001B75B9">
        <w:t>said,</w:t>
      </w:r>
      <w:r w:rsidR="00CE5C25" w:rsidRPr="001B75B9">
        <w:t xml:space="preserve"> “</w:t>
      </w:r>
      <w:r w:rsidRPr="001B75B9">
        <w:t>Sister,</w:t>
      </w:r>
      <w:r w:rsidR="00CE5C25" w:rsidRPr="001B75B9">
        <w:t xml:space="preserve"> </w:t>
      </w:r>
      <w:r w:rsidRPr="001B75B9">
        <w:t>it</w:t>
      </w:r>
      <w:r w:rsidR="00CE5C25" w:rsidRPr="001B75B9">
        <w:t xml:space="preserve"> </w:t>
      </w:r>
      <w:r w:rsidRPr="001B75B9">
        <w:t>seems</w:t>
      </w:r>
      <w:r w:rsidR="00CE5C25" w:rsidRPr="001B75B9">
        <w:t xml:space="preserve"> </w:t>
      </w:r>
      <w:r w:rsidRPr="001B75B9">
        <w:t>that</w:t>
      </w:r>
      <w:r w:rsidR="00CE5C25" w:rsidRPr="001B75B9">
        <w:t xml:space="preserve"> </w:t>
      </w:r>
      <w:r w:rsidRPr="001B75B9">
        <w:t>we</w:t>
      </w:r>
      <w:r w:rsidR="00CE5C25" w:rsidRPr="001B75B9">
        <w:t xml:space="preserve"> </w:t>
      </w:r>
      <w:r w:rsidRPr="001B75B9">
        <w:t>will</w:t>
      </w:r>
      <w:r w:rsidR="00CE5C25" w:rsidRPr="001B75B9">
        <w:t xml:space="preserve"> </w:t>
      </w:r>
      <w:r w:rsidRPr="001B75B9">
        <w:t>have</w:t>
      </w:r>
      <w:r w:rsidR="00CE5C25" w:rsidRPr="001B75B9">
        <w:t xml:space="preserve"> </w:t>
      </w:r>
      <w:r w:rsidRPr="001B75B9">
        <w:t>to</w:t>
      </w:r>
      <w:r w:rsidR="00CE5C25" w:rsidRPr="001B75B9">
        <w:t xml:space="preserve"> </w:t>
      </w:r>
      <w:r w:rsidRPr="001B75B9">
        <w:t>return.</w:t>
      </w:r>
      <w:r w:rsidR="00CE5C25" w:rsidRPr="001B75B9">
        <w:t>”</w:t>
      </w:r>
    </w:p>
    <w:p w14:paraId="3371269F" w14:textId="77777777" w:rsidR="002E3267" w:rsidRPr="001B75B9" w:rsidRDefault="002E3267" w:rsidP="000238F1">
      <w:pPr>
        <w:pStyle w:val="Text"/>
      </w:pPr>
      <w:r w:rsidRPr="001B75B9">
        <w:t>I</w:t>
      </w:r>
      <w:r w:rsidR="00CE5C25" w:rsidRPr="001B75B9">
        <w:t xml:space="preserve"> </w:t>
      </w:r>
      <w:r w:rsidRPr="001B75B9">
        <w:t>replied,</w:t>
      </w:r>
      <w:r w:rsidR="00CE5C25" w:rsidRPr="001B75B9">
        <w:t xml:space="preserve"> “</w:t>
      </w:r>
      <w:r w:rsidRPr="001B75B9">
        <w:t>My</w:t>
      </w:r>
      <w:r w:rsidR="00CE5C25" w:rsidRPr="001B75B9">
        <w:t xml:space="preserve"> </w:t>
      </w:r>
      <w:r w:rsidRPr="001B75B9">
        <w:t>brother,</w:t>
      </w:r>
      <w:r w:rsidR="00CE5C25" w:rsidRPr="001B75B9">
        <w:t xml:space="preserve"> </w:t>
      </w:r>
      <w:r w:rsidRPr="001B75B9">
        <w:t>of</w:t>
      </w:r>
      <w:r w:rsidR="00CE5C25" w:rsidRPr="001B75B9">
        <w:t xml:space="preserve"> </w:t>
      </w:r>
      <w:r w:rsidRPr="001B75B9">
        <w:t>course</w:t>
      </w:r>
      <w:r w:rsidR="00CE5C25" w:rsidRPr="001B75B9">
        <w:t xml:space="preserve"> </w:t>
      </w:r>
      <w:r w:rsidRPr="001B75B9">
        <w:t>we</w:t>
      </w:r>
      <w:r w:rsidR="00CE5C25" w:rsidRPr="001B75B9">
        <w:t xml:space="preserve"> </w:t>
      </w:r>
      <w:r w:rsidRPr="001B75B9">
        <w:t>will</w:t>
      </w:r>
      <w:r w:rsidR="00CE5C25" w:rsidRPr="001B75B9">
        <w:t xml:space="preserve"> </w:t>
      </w:r>
      <w:r w:rsidRPr="001B75B9">
        <w:t>obey</w:t>
      </w:r>
      <w:r w:rsidR="00CE5C25" w:rsidRPr="001B75B9">
        <w:t>.</w:t>
      </w:r>
      <w:r w:rsidR="000238F1">
        <w:t>”</w:t>
      </w:r>
      <w:r w:rsidR="00CE5C25" w:rsidRPr="001B75B9">
        <w:t xml:space="preserve">  </w:t>
      </w:r>
      <w:r w:rsidRPr="001B75B9">
        <w:t>In</w:t>
      </w:r>
      <w:r w:rsidR="00CE5C25" w:rsidRPr="001B75B9">
        <w:t xml:space="preserve"> </w:t>
      </w:r>
      <w:r w:rsidRPr="001B75B9">
        <w:t>the</w:t>
      </w:r>
      <w:r w:rsidR="00CE5C25" w:rsidRPr="001B75B9">
        <w:t xml:space="preserve"> </w:t>
      </w:r>
      <w:proofErr w:type="spellStart"/>
      <w:r w:rsidR="000238F1" w:rsidRPr="00E31A27">
        <w:t>Lawḥ-i-Madínatu’r-Riḍá</w:t>
      </w:r>
      <w:proofErr w:type="spellEnd"/>
      <w:r w:rsidR="00CE5C25" w:rsidRPr="001B75B9">
        <w:t xml:space="preserve"> </w:t>
      </w:r>
      <w:r w:rsidRPr="001B75B9">
        <w:t>(Tablet</w:t>
      </w:r>
      <w:r w:rsidR="00CE5C25" w:rsidRPr="001B75B9">
        <w:t xml:space="preserve"> </w:t>
      </w:r>
      <w:r w:rsidRPr="001B75B9">
        <w:t>of</w:t>
      </w:r>
      <w:r w:rsidR="00CE5C25" w:rsidRPr="001B75B9">
        <w:t xml:space="preserve"> </w:t>
      </w:r>
      <w:r w:rsidRPr="001B75B9">
        <w:t>the</w:t>
      </w:r>
      <w:r w:rsidR="00CE5C25" w:rsidRPr="001B75B9">
        <w:t xml:space="preserve"> </w:t>
      </w:r>
      <w:r w:rsidRPr="001B75B9">
        <w:t>City</w:t>
      </w:r>
      <w:r w:rsidR="00CE5C25" w:rsidRPr="001B75B9">
        <w:t xml:space="preserve"> </w:t>
      </w:r>
      <w:r w:rsidRPr="001B75B9">
        <w:t>of</w:t>
      </w:r>
      <w:r w:rsidR="00CE5C25" w:rsidRPr="001B75B9">
        <w:t xml:space="preserve"> </w:t>
      </w:r>
      <w:r w:rsidRPr="001B75B9">
        <w:t>Resignation)</w:t>
      </w:r>
      <w:r w:rsidR="00CE5C25" w:rsidRPr="001B75B9">
        <w:t xml:space="preserve"> </w:t>
      </w:r>
      <w:r w:rsidR="000238F1">
        <w:t xml:space="preserve">Bahá’u’lláh </w:t>
      </w:r>
      <w:r w:rsidRPr="001B75B9">
        <w:t>states</w:t>
      </w:r>
      <w:r w:rsidR="00CE5C25" w:rsidRPr="001B75B9">
        <w:t>:  “</w:t>
      </w:r>
      <w:r w:rsidRPr="000238F1">
        <w:rPr>
          <w:i/>
          <w:iCs/>
        </w:rPr>
        <w:t>The</w:t>
      </w:r>
      <w:r w:rsidR="00CE5C25" w:rsidRPr="000238F1">
        <w:rPr>
          <w:i/>
          <w:iCs/>
        </w:rPr>
        <w:t xml:space="preserve"> </w:t>
      </w:r>
      <w:r w:rsidRPr="000238F1">
        <w:rPr>
          <w:i/>
          <w:iCs/>
        </w:rPr>
        <w:t>paradise</w:t>
      </w:r>
      <w:r w:rsidR="00CE5C25" w:rsidRPr="000238F1">
        <w:rPr>
          <w:i/>
          <w:iCs/>
        </w:rPr>
        <w:t xml:space="preserve"> </w:t>
      </w:r>
      <w:r w:rsidRPr="000238F1">
        <w:rPr>
          <w:i/>
          <w:iCs/>
        </w:rPr>
        <w:t>of</w:t>
      </w:r>
      <w:r w:rsidR="00CE5C25" w:rsidRPr="000238F1">
        <w:rPr>
          <w:i/>
          <w:iCs/>
        </w:rPr>
        <w:t xml:space="preserve"> </w:t>
      </w:r>
      <w:r w:rsidRPr="000238F1">
        <w:rPr>
          <w:i/>
          <w:iCs/>
        </w:rPr>
        <w:t>resignation</w:t>
      </w:r>
      <w:r w:rsidR="00CE5C25" w:rsidRPr="000238F1">
        <w:rPr>
          <w:i/>
          <w:iCs/>
        </w:rPr>
        <w:t xml:space="preserve"> </w:t>
      </w:r>
      <w:r w:rsidRPr="000238F1">
        <w:rPr>
          <w:i/>
          <w:iCs/>
        </w:rPr>
        <w:t>is</w:t>
      </w:r>
      <w:r w:rsidR="00CE5C25" w:rsidRPr="000238F1">
        <w:rPr>
          <w:i/>
          <w:iCs/>
        </w:rPr>
        <w:t xml:space="preserve"> </w:t>
      </w:r>
      <w:r w:rsidRPr="000238F1">
        <w:rPr>
          <w:i/>
          <w:iCs/>
        </w:rPr>
        <w:t>better</w:t>
      </w:r>
      <w:r w:rsidR="00CE5C25" w:rsidRPr="000238F1">
        <w:rPr>
          <w:i/>
          <w:iCs/>
        </w:rPr>
        <w:t xml:space="preserve"> </w:t>
      </w:r>
      <w:r w:rsidRPr="000238F1">
        <w:rPr>
          <w:i/>
          <w:iCs/>
        </w:rPr>
        <w:t>than</w:t>
      </w:r>
      <w:r w:rsidR="00CE5C25" w:rsidRPr="000238F1">
        <w:rPr>
          <w:i/>
          <w:iCs/>
        </w:rPr>
        <w:t xml:space="preserve"> </w:t>
      </w:r>
      <w:r w:rsidRPr="000238F1">
        <w:rPr>
          <w:i/>
          <w:iCs/>
        </w:rPr>
        <w:t>the</w:t>
      </w:r>
      <w:r w:rsidR="00CE5C25" w:rsidRPr="000238F1">
        <w:rPr>
          <w:i/>
          <w:iCs/>
        </w:rPr>
        <w:t xml:space="preserve"> </w:t>
      </w:r>
      <w:r w:rsidRPr="000238F1">
        <w:rPr>
          <w:i/>
          <w:iCs/>
        </w:rPr>
        <w:t>paradise</w:t>
      </w:r>
      <w:r w:rsidR="00CE5C25" w:rsidRPr="000238F1">
        <w:rPr>
          <w:i/>
          <w:iCs/>
        </w:rPr>
        <w:t xml:space="preserve"> </w:t>
      </w:r>
      <w:r w:rsidRPr="000238F1">
        <w:rPr>
          <w:i/>
          <w:iCs/>
        </w:rPr>
        <w:t>of</w:t>
      </w:r>
      <w:r w:rsidR="00CE5C25" w:rsidRPr="000238F1">
        <w:rPr>
          <w:i/>
          <w:iCs/>
        </w:rPr>
        <w:t xml:space="preserve"> </w:t>
      </w:r>
      <w:r w:rsidRPr="000238F1">
        <w:rPr>
          <w:i/>
          <w:iCs/>
        </w:rPr>
        <w:t>My</w:t>
      </w:r>
      <w:r w:rsidR="00CE5C25" w:rsidRPr="000238F1">
        <w:rPr>
          <w:i/>
          <w:iCs/>
        </w:rPr>
        <w:t xml:space="preserve"> </w:t>
      </w:r>
      <w:r w:rsidRPr="000238F1">
        <w:rPr>
          <w:i/>
          <w:iCs/>
        </w:rPr>
        <w:t>presence</w:t>
      </w:r>
      <w:r w:rsidRPr="001B75B9">
        <w:t>.</w:t>
      </w:r>
      <w:r w:rsidR="00CE5C25" w:rsidRPr="001B75B9">
        <w:t>”</w:t>
      </w:r>
    </w:p>
    <w:p w14:paraId="16E36C9E" w14:textId="77777777" w:rsidR="002E3267" w:rsidRPr="001B75B9" w:rsidRDefault="002E3267" w:rsidP="000238F1">
      <w:pPr>
        <w:pStyle w:val="Text"/>
      </w:pPr>
      <w:r w:rsidRPr="001B75B9">
        <w:t>Night</w:t>
      </w:r>
      <w:r w:rsidR="00CE5C25" w:rsidRPr="001B75B9">
        <w:t xml:space="preserve"> </w:t>
      </w:r>
      <w:r w:rsidRPr="001B75B9">
        <w:t>fell</w:t>
      </w:r>
      <w:r w:rsidR="00CE5C25" w:rsidRPr="001B75B9">
        <w:t xml:space="preserve"> </w:t>
      </w:r>
      <w:r w:rsidRPr="001B75B9">
        <w:t>and</w:t>
      </w:r>
      <w:r w:rsidR="00CE5C25" w:rsidRPr="001B75B9">
        <w:t xml:space="preserve"> </w:t>
      </w:r>
      <w:r w:rsidRPr="001B75B9">
        <w:t>the</w:t>
      </w:r>
      <w:r w:rsidR="00CE5C25" w:rsidRPr="001B75B9">
        <w:t xml:space="preserve"> </w:t>
      </w:r>
      <w:r w:rsidRPr="001B75B9">
        <w:t>gang</w:t>
      </w:r>
      <w:r w:rsidR="00CE5C25" w:rsidRPr="001B75B9">
        <w:t xml:space="preserve"> </w:t>
      </w:r>
      <w:r w:rsidRPr="001B75B9">
        <w:t>plank</w:t>
      </w:r>
      <w:r w:rsidR="00CE5C25" w:rsidRPr="001B75B9">
        <w:t xml:space="preserve"> </w:t>
      </w:r>
      <w:r w:rsidRPr="001B75B9">
        <w:t>was</w:t>
      </w:r>
      <w:r w:rsidR="00CE5C25" w:rsidRPr="001B75B9">
        <w:t xml:space="preserve"> </w:t>
      </w:r>
      <w:r w:rsidRPr="001B75B9">
        <w:t>raised</w:t>
      </w:r>
      <w:r w:rsidR="00CE5C25" w:rsidRPr="001B75B9">
        <w:t xml:space="preserve">.  </w:t>
      </w:r>
      <w:r w:rsidRPr="001B75B9">
        <w:t>We</w:t>
      </w:r>
      <w:r w:rsidR="00CE5C25" w:rsidRPr="001B75B9">
        <w:t xml:space="preserve"> </w:t>
      </w:r>
      <w:r w:rsidRPr="001B75B9">
        <w:t>were</w:t>
      </w:r>
      <w:r w:rsidR="00CE5C25" w:rsidRPr="001B75B9">
        <w:t xml:space="preserve"> </w:t>
      </w:r>
      <w:r w:rsidRPr="001B75B9">
        <w:t>completely</w:t>
      </w:r>
      <w:r w:rsidR="00CE5C25" w:rsidRPr="001B75B9">
        <w:t xml:space="preserve"> </w:t>
      </w:r>
      <w:r w:rsidRPr="001B75B9">
        <w:t>hopeless</w:t>
      </w:r>
      <w:r w:rsidR="00CE5C25" w:rsidRPr="001B75B9">
        <w:t xml:space="preserve">.  </w:t>
      </w:r>
      <w:r w:rsidRPr="000238F1">
        <w:rPr>
          <w:u w:val="single"/>
        </w:rPr>
        <w:t>Sh</w:t>
      </w:r>
      <w:r w:rsidRPr="001B75B9">
        <w:t>ay</w:t>
      </w:r>
      <w:r w:rsidRPr="000238F1">
        <w:rPr>
          <w:u w:val="single"/>
        </w:rPr>
        <w:t>kh</w:t>
      </w:r>
      <w:r w:rsidR="00CE5C25" w:rsidRPr="001B75B9">
        <w:t xml:space="preserve"> </w:t>
      </w:r>
      <w:r w:rsidRPr="001B75B9">
        <w:t>Salm</w:t>
      </w:r>
      <w:r w:rsidR="000238F1" w:rsidRPr="000238F1">
        <w:t>á</w:t>
      </w:r>
      <w:r w:rsidRPr="001B75B9">
        <w:t>n</w:t>
      </w:r>
      <w:r w:rsidR="00CE5C25" w:rsidRPr="001B75B9">
        <w:t xml:space="preserve"> </w:t>
      </w:r>
      <w:r w:rsidRPr="001B75B9">
        <w:t>bellowed</w:t>
      </w:r>
      <w:r w:rsidR="00CE5C25" w:rsidRPr="001B75B9">
        <w:t xml:space="preserve"> </w:t>
      </w:r>
      <w:r w:rsidRPr="001B75B9">
        <w:t>out</w:t>
      </w:r>
      <w:r w:rsidR="00CE5C25" w:rsidRPr="001B75B9">
        <w:t xml:space="preserve"> </w:t>
      </w:r>
      <w:r w:rsidRPr="001B75B9">
        <w:t>constantly</w:t>
      </w:r>
      <w:r w:rsidR="00CE5C25" w:rsidRPr="001B75B9">
        <w:t xml:space="preserve">.  </w:t>
      </w:r>
      <w:r w:rsidRPr="001B75B9">
        <w:t>Suddenly,</w:t>
      </w:r>
      <w:r w:rsidR="00CE5C25" w:rsidRPr="001B75B9">
        <w:t xml:space="preserve"> ‘</w:t>
      </w:r>
      <w:proofErr w:type="spellStart"/>
      <w:r w:rsidRPr="001B75B9">
        <w:t>Abdu</w:t>
      </w:r>
      <w:r w:rsidR="00CE5C25" w:rsidRPr="001B75B9">
        <w:t>’</w:t>
      </w:r>
      <w:r w:rsidRPr="001B75B9">
        <w:t>l-A</w:t>
      </w:r>
      <w:r w:rsidR="005A5A80" w:rsidRPr="005A5A80">
        <w:t>ḥ</w:t>
      </w:r>
      <w:r w:rsidRPr="001B75B9">
        <w:t>ad</w:t>
      </w:r>
      <w:r w:rsidR="00CE5C25" w:rsidRPr="001B75B9">
        <w:t>’</w:t>
      </w:r>
      <w:r w:rsidRPr="001B75B9">
        <w:t>s</w:t>
      </w:r>
      <w:proofErr w:type="spellEnd"/>
      <w:r w:rsidR="00CE5C25" w:rsidRPr="001B75B9">
        <w:t xml:space="preserve"> </w:t>
      </w:r>
      <w:r w:rsidRPr="001B75B9">
        <w:t>voice</w:t>
      </w:r>
      <w:r w:rsidR="00CE5C25" w:rsidRPr="001B75B9">
        <w:t xml:space="preserve"> </w:t>
      </w:r>
      <w:r w:rsidRPr="001B75B9">
        <w:t>reached</w:t>
      </w:r>
      <w:r w:rsidR="00CE5C25" w:rsidRPr="001B75B9">
        <w:t xml:space="preserve"> </w:t>
      </w:r>
      <w:r w:rsidRPr="001B75B9">
        <w:t>us</w:t>
      </w:r>
      <w:r w:rsidR="00CE5C25" w:rsidRPr="001B75B9">
        <w:t xml:space="preserve"> </w:t>
      </w:r>
      <w:r w:rsidRPr="001B75B9">
        <w:t>like</w:t>
      </w:r>
      <w:r w:rsidR="00CE5C25" w:rsidRPr="001B75B9">
        <w:t xml:space="preserve"> </w:t>
      </w:r>
      <w:r w:rsidRPr="001B75B9">
        <w:t>the</w:t>
      </w:r>
      <w:r w:rsidR="00CE5C25" w:rsidRPr="001B75B9">
        <w:t xml:space="preserve"> </w:t>
      </w:r>
      <w:r w:rsidRPr="001B75B9">
        <w:t>trumpet</w:t>
      </w:r>
      <w:r w:rsidR="00CE5C25" w:rsidRPr="001B75B9">
        <w:t xml:space="preserve"> </w:t>
      </w:r>
      <w:r w:rsidRPr="001B75B9">
        <w:t>of</w:t>
      </w:r>
      <w:r w:rsidR="00CE5C25" w:rsidRPr="001B75B9">
        <w:t xml:space="preserve"> </w:t>
      </w:r>
      <w:r w:rsidRPr="001B75B9">
        <w:t>heaven,</w:t>
      </w:r>
      <w:r w:rsidR="00CE5C25" w:rsidRPr="001B75B9">
        <w:t xml:space="preserve"> </w:t>
      </w:r>
      <w:r w:rsidRPr="001B75B9">
        <w:t>or</w:t>
      </w:r>
      <w:r w:rsidR="00CE5C25" w:rsidRPr="001B75B9">
        <w:t xml:space="preserve"> </w:t>
      </w:r>
      <w:r w:rsidRPr="001B75B9">
        <w:t>a</w:t>
      </w:r>
      <w:r w:rsidR="00CE5C25" w:rsidRPr="001B75B9">
        <w:t xml:space="preserve"> </w:t>
      </w:r>
      <w:r w:rsidRPr="001B75B9">
        <w:t>revelation</w:t>
      </w:r>
      <w:r w:rsidR="00CE5C25" w:rsidRPr="001B75B9">
        <w:t xml:space="preserve"> </w:t>
      </w:r>
      <w:r w:rsidRPr="001B75B9">
        <w:t>from</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He</w:t>
      </w:r>
      <w:r w:rsidR="00CE5C25" w:rsidRPr="001B75B9">
        <w:t xml:space="preserve"> </w:t>
      </w:r>
      <w:r w:rsidRPr="001B75B9">
        <w:t>came</w:t>
      </w:r>
      <w:r w:rsidR="00CE5C25" w:rsidRPr="001B75B9">
        <w:t xml:space="preserve"> </w:t>
      </w:r>
      <w:r w:rsidRPr="001B75B9">
        <w:t>to</w:t>
      </w:r>
      <w:r w:rsidR="00CE5C25" w:rsidRPr="001B75B9">
        <w:t xml:space="preserve"> </w:t>
      </w:r>
      <w:r w:rsidRPr="001B75B9">
        <w:t>the</w:t>
      </w:r>
      <w:r w:rsidR="00CE5C25" w:rsidRPr="001B75B9">
        <w:t xml:space="preserve"> </w:t>
      </w:r>
      <w:r w:rsidRPr="001B75B9">
        <w:t>steamer</w:t>
      </w:r>
      <w:r w:rsidR="00CE5C25" w:rsidRPr="001B75B9">
        <w:t xml:space="preserve"> </w:t>
      </w:r>
      <w:r w:rsidRPr="001B75B9">
        <w:t>in</w:t>
      </w:r>
      <w:r w:rsidR="00CE5C25" w:rsidRPr="001B75B9">
        <w:t xml:space="preserve"> </w:t>
      </w:r>
      <w:r w:rsidRPr="001B75B9">
        <w:t>a</w:t>
      </w:r>
      <w:r w:rsidR="00CE5C25" w:rsidRPr="001B75B9">
        <w:t xml:space="preserve"> </w:t>
      </w:r>
      <w:r w:rsidRPr="001B75B9">
        <w:t>private</w:t>
      </w:r>
      <w:r w:rsidR="00CE5C25" w:rsidRPr="001B75B9">
        <w:t xml:space="preserve"> </w:t>
      </w:r>
      <w:r w:rsidRPr="001B75B9">
        <w:t>boat,</w:t>
      </w:r>
      <w:r w:rsidR="00CE5C25" w:rsidRPr="001B75B9">
        <w:t xml:space="preserve"> </w:t>
      </w:r>
      <w:r w:rsidRPr="001B75B9">
        <w:t>the</w:t>
      </w:r>
    </w:p>
    <w:p w14:paraId="2DCAAE7C" w14:textId="77777777" w:rsidR="000238F1" w:rsidRDefault="000238F1">
      <w:pPr>
        <w:widowControl/>
        <w:kinsoku/>
        <w:overflowPunct/>
        <w:textAlignment w:val="auto"/>
        <w:rPr>
          <w:rFonts w:hint="eastAsia"/>
        </w:rPr>
      </w:pPr>
      <w:r>
        <w:br w:type="page"/>
      </w:r>
    </w:p>
    <w:p w14:paraId="539490A8" w14:textId="77777777" w:rsidR="000238F1" w:rsidRPr="000238F1" w:rsidRDefault="000238F1" w:rsidP="000238F1">
      <w:pPr>
        <w:rPr>
          <w:rFonts w:hint="eastAsia"/>
        </w:rPr>
      </w:pPr>
    </w:p>
    <w:p w14:paraId="057E4D0F" w14:textId="77777777" w:rsidR="000238F1" w:rsidRPr="000238F1" w:rsidRDefault="000238F1" w:rsidP="000238F1">
      <w:pPr>
        <w:rPr>
          <w:rFonts w:hint="eastAsia"/>
        </w:rPr>
      </w:pPr>
      <w:r w:rsidRPr="000238F1">
        <w:br w:type="page"/>
      </w:r>
    </w:p>
    <w:p w14:paraId="595EEBA0" w14:textId="77777777" w:rsidR="002E3267" w:rsidRPr="001B75B9" w:rsidRDefault="002E3267" w:rsidP="00E01837">
      <w:pPr>
        <w:pStyle w:val="Textcts"/>
      </w:pPr>
      <w:r w:rsidRPr="001B75B9">
        <w:lastRenderedPageBreak/>
        <w:t>gang</w:t>
      </w:r>
      <w:r w:rsidR="00CE5C25" w:rsidRPr="001B75B9">
        <w:t xml:space="preserve"> </w:t>
      </w:r>
      <w:r w:rsidRPr="001B75B9">
        <w:t>plank</w:t>
      </w:r>
      <w:r w:rsidR="00CE5C25" w:rsidRPr="001B75B9">
        <w:t xml:space="preserve"> </w:t>
      </w:r>
      <w:r w:rsidRPr="001B75B9">
        <w:t>was</w:t>
      </w:r>
      <w:r w:rsidR="00CE5C25" w:rsidRPr="001B75B9">
        <w:t xml:space="preserve"> </w:t>
      </w:r>
      <w:r w:rsidRPr="001B75B9">
        <w:t>lowered,</w:t>
      </w:r>
      <w:r w:rsidR="00CE5C25" w:rsidRPr="001B75B9">
        <w:t xml:space="preserve"> </w:t>
      </w:r>
      <w:r w:rsidRPr="001B75B9">
        <w:t>and</w:t>
      </w:r>
      <w:r w:rsidR="00CE5C25" w:rsidRPr="001B75B9">
        <w:t xml:space="preserve"> </w:t>
      </w:r>
      <w:r w:rsidRPr="001B75B9">
        <w:t>we</w:t>
      </w:r>
      <w:r w:rsidR="00CE5C25" w:rsidRPr="001B75B9">
        <w:t xml:space="preserve"> </w:t>
      </w:r>
      <w:r w:rsidRPr="001B75B9">
        <w:t>descended</w:t>
      </w:r>
      <w:r w:rsidR="00CE5C25" w:rsidRPr="001B75B9">
        <w:t xml:space="preserve"> </w:t>
      </w:r>
      <w:r w:rsidRPr="001B75B9">
        <w:t>into</w:t>
      </w:r>
      <w:r w:rsidR="00CE5C25" w:rsidRPr="001B75B9">
        <w:t xml:space="preserve"> </w:t>
      </w:r>
      <w:r w:rsidRPr="001B75B9">
        <w:t>the</w:t>
      </w:r>
      <w:r w:rsidR="00CE5C25" w:rsidRPr="001B75B9">
        <w:t xml:space="preserve"> </w:t>
      </w:r>
      <w:r w:rsidRPr="001B75B9">
        <w:t>boat</w:t>
      </w:r>
      <w:r w:rsidR="00CE5C25" w:rsidRPr="001B75B9">
        <w:t xml:space="preserve">.  </w:t>
      </w:r>
      <w:r w:rsidRPr="001B75B9">
        <w:t>It</w:t>
      </w:r>
      <w:r w:rsidR="00CE5C25" w:rsidRPr="001B75B9">
        <w:t xml:space="preserve"> </w:t>
      </w:r>
      <w:r w:rsidRPr="001B75B9">
        <w:t>was</w:t>
      </w:r>
      <w:r w:rsidR="00CE5C25" w:rsidRPr="001B75B9">
        <w:t xml:space="preserve"> </w:t>
      </w:r>
      <w:r w:rsidRPr="001B75B9">
        <w:t>very</w:t>
      </w:r>
      <w:r w:rsidR="00CE5C25" w:rsidRPr="001B75B9">
        <w:t xml:space="preserve"> </w:t>
      </w:r>
      <w:r w:rsidRPr="001B75B9">
        <w:t>dark,</w:t>
      </w:r>
      <w:r w:rsidR="00CE5C25" w:rsidRPr="001B75B9">
        <w:t xml:space="preserve"> </w:t>
      </w:r>
      <w:r w:rsidRPr="001B75B9">
        <w:t>and</w:t>
      </w:r>
      <w:r w:rsidR="00CE5C25" w:rsidRPr="001B75B9">
        <w:t xml:space="preserve"> </w:t>
      </w:r>
      <w:r w:rsidRPr="001B75B9">
        <w:t>nobody</w:t>
      </w:r>
      <w:r w:rsidR="00CE5C25" w:rsidRPr="001B75B9">
        <w:t xml:space="preserve"> </w:t>
      </w:r>
      <w:r w:rsidRPr="001B75B9">
        <w:t>was</w:t>
      </w:r>
      <w:r w:rsidR="00CE5C25" w:rsidRPr="001B75B9">
        <w:t xml:space="preserve"> </w:t>
      </w:r>
      <w:r w:rsidRPr="001B75B9">
        <w:t>on</w:t>
      </w:r>
      <w:r w:rsidR="00CE5C25" w:rsidRPr="001B75B9">
        <w:t xml:space="preserve"> </w:t>
      </w:r>
      <w:r w:rsidRPr="001B75B9">
        <w:t>the</w:t>
      </w:r>
      <w:r w:rsidR="00CE5C25" w:rsidRPr="001B75B9">
        <w:t xml:space="preserve"> </w:t>
      </w:r>
      <w:r w:rsidRPr="001B75B9">
        <w:t>landing</w:t>
      </w:r>
      <w:r w:rsidR="00CE5C25" w:rsidRPr="001B75B9">
        <w:t xml:space="preserve"> </w:t>
      </w:r>
      <w:r w:rsidRPr="001B75B9">
        <w:t>when</w:t>
      </w:r>
      <w:r w:rsidR="00CE5C25" w:rsidRPr="001B75B9">
        <w:t xml:space="preserve"> </w:t>
      </w:r>
      <w:r w:rsidRPr="001B75B9">
        <w:t>we</w:t>
      </w:r>
      <w:r w:rsidR="00CE5C25" w:rsidRPr="001B75B9">
        <w:t xml:space="preserve"> </w:t>
      </w:r>
      <w:r w:rsidRPr="001B75B9">
        <w:t>arrived</w:t>
      </w:r>
      <w:r w:rsidR="00CE5C25" w:rsidRPr="001B75B9">
        <w:t xml:space="preserve"> </w:t>
      </w:r>
      <w:r w:rsidRPr="001B75B9">
        <w:t>there</w:t>
      </w:r>
      <w:r w:rsidR="00CE5C25" w:rsidRPr="001B75B9">
        <w:t xml:space="preserve"> </w:t>
      </w:r>
      <w:r w:rsidRPr="001B75B9">
        <w:t>except</w:t>
      </w:r>
      <w:r w:rsidR="00CE5C25" w:rsidRPr="001B75B9">
        <w:t xml:space="preserve"> </w:t>
      </w:r>
      <w:r w:rsidRPr="001B75B9">
        <w:t>for</w:t>
      </w:r>
      <w:r w:rsidR="00CE5C25" w:rsidRPr="001B75B9">
        <w:t xml:space="preserve"> </w:t>
      </w:r>
      <w:r w:rsidRPr="001B75B9">
        <w:t>Jin</w:t>
      </w:r>
      <w:r w:rsidR="000238F1" w:rsidRPr="000238F1">
        <w:t>á</w:t>
      </w:r>
      <w:r w:rsidRPr="001B75B9">
        <w:t>b-</w:t>
      </w:r>
      <w:proofErr w:type="spellStart"/>
      <w:r w:rsidRPr="001B75B9">
        <w:t>i</w:t>
      </w:r>
      <w:proofErr w:type="spellEnd"/>
      <w:r w:rsidR="00E01837">
        <w:t>-</w:t>
      </w:r>
      <w:proofErr w:type="spellStart"/>
      <w:r w:rsidRPr="001B75B9">
        <w:t>Kal</w:t>
      </w:r>
      <w:r w:rsidR="000238F1" w:rsidRPr="000238F1">
        <w:t>í</w:t>
      </w:r>
      <w:r w:rsidRPr="001B75B9">
        <w:t>m</w:t>
      </w:r>
      <w:proofErr w:type="spellEnd"/>
      <w:r w:rsidR="00E903AD">
        <w:rPr>
          <w:rStyle w:val="FootnoteReference"/>
        </w:rPr>
        <w:footnoteReference w:id="53"/>
      </w:r>
      <w:r w:rsidR="00CE5C25" w:rsidRPr="001B75B9">
        <w:t xml:space="preserve"> </w:t>
      </w:r>
      <w:r w:rsidRPr="001B75B9">
        <w:t>and</w:t>
      </w:r>
      <w:r w:rsidR="00CE5C25" w:rsidRPr="001B75B9">
        <w:t xml:space="preserve"> </w:t>
      </w:r>
      <w:r w:rsidRPr="00E01837">
        <w:rPr>
          <w:u w:val="single"/>
        </w:rPr>
        <w:t>K</w:t>
      </w:r>
      <w:r w:rsidR="00E01837" w:rsidRPr="00E01837">
        <w:rPr>
          <w:u w:val="single"/>
        </w:rPr>
        <w:t>h</w:t>
      </w:r>
      <w:r w:rsidR="00D36B11" w:rsidRPr="00D36B11">
        <w:t>á</w:t>
      </w:r>
      <w:r w:rsidR="00D36B11" w:rsidRPr="00CE5C25">
        <w:rPr>
          <w:rFonts w:eastAsia="Times New Roman"/>
        </w:rPr>
        <w:t>j</w:t>
      </w:r>
      <w:r w:rsidR="00E01837">
        <w:rPr>
          <w:rFonts w:eastAsia="Times New Roman"/>
        </w:rPr>
        <w:t>i</w:t>
      </w:r>
      <w:r w:rsidRPr="001B75B9">
        <w:t>h</w:t>
      </w:r>
      <w:r w:rsidR="00CE5C25" w:rsidRPr="001B75B9">
        <w:t xml:space="preserve"> ‘</w:t>
      </w:r>
      <w:r w:rsidR="00DF4DC6" w:rsidRPr="001B75B9">
        <w:t>Abbúd</w:t>
      </w:r>
      <w:r w:rsidRPr="001B75B9">
        <w:t>,</w:t>
      </w:r>
      <w:r w:rsidR="00E01837">
        <w:rPr>
          <w:rStyle w:val="FootnoteReference"/>
        </w:rPr>
        <w:footnoteReference w:id="54"/>
      </w:r>
      <w:r w:rsidR="00CE5C25" w:rsidRPr="001B75B9">
        <w:t xml:space="preserve"> </w:t>
      </w:r>
      <w:r w:rsidRPr="001B75B9">
        <w:t>the</w:t>
      </w:r>
      <w:r w:rsidR="00CE5C25" w:rsidRPr="001B75B9">
        <w:t xml:space="preserve"> </w:t>
      </w:r>
      <w:r w:rsidRPr="001B75B9">
        <w:t>owner</w:t>
      </w:r>
      <w:r w:rsidR="00CE5C25" w:rsidRPr="001B75B9">
        <w:t xml:space="preserve"> </w:t>
      </w:r>
      <w:r w:rsidRPr="001B75B9">
        <w:t>of</w:t>
      </w:r>
      <w:r w:rsidR="00CE5C25" w:rsidRPr="001B75B9">
        <w:t xml:space="preserve"> </w:t>
      </w:r>
      <w:r w:rsidRPr="001B75B9">
        <w:t>the</w:t>
      </w:r>
      <w:r w:rsidR="00CE5C25" w:rsidRPr="001B75B9">
        <w:t xml:space="preserve"> </w:t>
      </w:r>
      <w:r w:rsidRPr="001B75B9">
        <w:t>house</w:t>
      </w:r>
      <w:r w:rsidR="00CE5C25" w:rsidRPr="001B75B9">
        <w:t xml:space="preserve"> </w:t>
      </w:r>
      <w:r w:rsidRPr="001B75B9">
        <w:t>in</w:t>
      </w:r>
      <w:r w:rsidR="00CE5C25" w:rsidRPr="001B75B9">
        <w:t xml:space="preserve"> </w:t>
      </w:r>
      <w:r w:rsidRPr="001B75B9">
        <w:t>which</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lived</w:t>
      </w:r>
      <w:r w:rsidR="00CE5C25" w:rsidRPr="001B75B9">
        <w:t xml:space="preserve">.  </w:t>
      </w:r>
      <w:r w:rsidRPr="001B75B9">
        <w:t>Later,</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told</w:t>
      </w:r>
      <w:r w:rsidR="00CE5C25" w:rsidRPr="001B75B9">
        <w:t xml:space="preserve"> </w:t>
      </w:r>
      <w:r w:rsidRPr="001B75B9">
        <w:t>me</w:t>
      </w:r>
      <w:r w:rsidR="00CE5C25" w:rsidRPr="001B75B9">
        <w:t xml:space="preserve"> </w:t>
      </w:r>
      <w:r w:rsidRPr="001B75B9">
        <w:t>that</w:t>
      </w:r>
      <w:r w:rsidR="00CE5C25" w:rsidRPr="001B75B9">
        <w:t xml:space="preserve"> </w:t>
      </w:r>
      <w:r w:rsidRPr="001B75B9">
        <w:t>the</w:t>
      </w:r>
      <w:r w:rsidR="00CE5C25" w:rsidRPr="001B75B9">
        <w:t xml:space="preserve"> </w:t>
      </w:r>
      <w:r w:rsidRPr="001B75B9">
        <w:t>Master,</w:t>
      </w:r>
      <w:r w:rsidR="00CE5C25" w:rsidRPr="001B75B9">
        <w:t xml:space="preserve"> ‘</w:t>
      </w:r>
      <w:r w:rsidRPr="001B75B9">
        <w:t>Abdu</w:t>
      </w:r>
      <w:r w:rsidR="00CE5C25" w:rsidRPr="001B75B9">
        <w:t>’</w:t>
      </w:r>
      <w:r w:rsidRPr="001B75B9">
        <w:t>l-Bahá,</w:t>
      </w:r>
      <w:r w:rsidR="00CE5C25" w:rsidRPr="001B75B9">
        <w:t xml:space="preserve"> </w:t>
      </w:r>
      <w:r w:rsidRPr="001B75B9">
        <w:t>had</w:t>
      </w:r>
      <w:r w:rsidR="00CE5C25" w:rsidRPr="001B75B9">
        <w:t xml:space="preserve"> </w:t>
      </w:r>
      <w:r w:rsidRPr="001B75B9">
        <w:t>also</w:t>
      </w:r>
      <w:r w:rsidR="00CE5C25" w:rsidRPr="001B75B9">
        <w:t xml:space="preserve"> </w:t>
      </w:r>
      <w:r w:rsidRPr="001B75B9">
        <w:t>come</w:t>
      </w:r>
      <w:r w:rsidR="00CE5C25" w:rsidRPr="001B75B9">
        <w:t xml:space="preserve"> </w:t>
      </w:r>
      <w:r w:rsidRPr="001B75B9">
        <w:t>to</w:t>
      </w:r>
      <w:r w:rsidR="00CE5C25" w:rsidRPr="001B75B9">
        <w:t xml:space="preserve"> </w:t>
      </w:r>
      <w:r w:rsidRPr="001B75B9">
        <w:t>the</w:t>
      </w:r>
      <w:r w:rsidR="00CE5C25" w:rsidRPr="001B75B9">
        <w:t xml:space="preserve"> </w:t>
      </w:r>
      <w:r w:rsidRPr="001B75B9">
        <w:t>landing</w:t>
      </w:r>
      <w:r w:rsidR="00CE5C25" w:rsidRPr="001B75B9">
        <w:t xml:space="preserve"> </w:t>
      </w:r>
      <w:r w:rsidRPr="001B75B9">
        <w:t>place</w:t>
      </w:r>
      <w:r w:rsidR="00CE5C25" w:rsidRPr="001B75B9">
        <w:t xml:space="preserve"> </w:t>
      </w:r>
      <w:r w:rsidRPr="001B75B9">
        <w:t>at</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w:t>
      </w:r>
      <w:r w:rsidRPr="001B75B9">
        <w:t>s</w:t>
      </w:r>
      <w:r w:rsidR="00CE5C25" w:rsidRPr="001B75B9">
        <w:t xml:space="preserve"> </w:t>
      </w:r>
      <w:r w:rsidRPr="001B75B9">
        <w:t>instruction,</w:t>
      </w:r>
      <w:r w:rsidR="00CE5C25" w:rsidRPr="001B75B9">
        <w:t xml:space="preserve"> </w:t>
      </w:r>
      <w:r w:rsidRPr="001B75B9">
        <w:t>but</w:t>
      </w:r>
      <w:r w:rsidR="00CE5C25" w:rsidRPr="001B75B9">
        <w:t xml:space="preserve"> </w:t>
      </w:r>
      <w:r w:rsidRPr="001B75B9">
        <w:t>I</w:t>
      </w:r>
      <w:r w:rsidR="00CE5C25" w:rsidRPr="001B75B9">
        <w:t xml:space="preserve"> </w:t>
      </w:r>
      <w:r w:rsidRPr="001B75B9">
        <w:t>did</w:t>
      </w:r>
      <w:r w:rsidR="00CE5C25" w:rsidRPr="001B75B9">
        <w:t xml:space="preserve"> </w:t>
      </w:r>
      <w:r w:rsidRPr="001B75B9">
        <w:t>not</w:t>
      </w:r>
      <w:r w:rsidR="00CE5C25" w:rsidRPr="001B75B9">
        <w:t xml:space="preserve"> </w:t>
      </w:r>
      <w:r w:rsidRPr="001B75B9">
        <w:t>see</w:t>
      </w:r>
      <w:r w:rsidR="00CE5C25" w:rsidRPr="001B75B9">
        <w:t xml:space="preserve"> </w:t>
      </w:r>
      <w:r w:rsidRPr="001B75B9">
        <w:t>Him.</w:t>
      </w:r>
    </w:p>
    <w:p w14:paraId="2982354A" w14:textId="77777777" w:rsidR="002E3267" w:rsidRPr="001B75B9" w:rsidRDefault="002E3267" w:rsidP="00B057F4">
      <w:pPr>
        <w:pStyle w:val="Text"/>
      </w:pPr>
      <w:r w:rsidRPr="001B75B9">
        <w:t>Together</w:t>
      </w:r>
      <w:r w:rsidR="00CE5C25" w:rsidRPr="001B75B9">
        <w:t xml:space="preserve"> </w:t>
      </w:r>
      <w:r w:rsidRPr="001B75B9">
        <w:t>with</w:t>
      </w:r>
      <w:r w:rsidR="00CE5C25" w:rsidRPr="001B75B9">
        <w:t xml:space="preserve"> </w:t>
      </w:r>
      <w:r w:rsidRPr="001B75B9">
        <w:t>Jin</w:t>
      </w:r>
      <w:r w:rsidR="00E01837" w:rsidRPr="00E01837">
        <w:t>á</w:t>
      </w:r>
      <w:r w:rsidRPr="001B75B9">
        <w:t>b-</w:t>
      </w:r>
      <w:proofErr w:type="spellStart"/>
      <w:r w:rsidRPr="001B75B9">
        <w:t>i</w:t>
      </w:r>
      <w:proofErr w:type="spellEnd"/>
      <w:r w:rsidR="00E01837">
        <w:t>-</w:t>
      </w:r>
      <w:proofErr w:type="spellStart"/>
      <w:r w:rsidRPr="001B75B9">
        <w:t>Kal</w:t>
      </w:r>
      <w:r w:rsidR="00E01837" w:rsidRPr="00E01837">
        <w:t>í</w:t>
      </w:r>
      <w:r w:rsidRPr="001B75B9">
        <w:t>m</w:t>
      </w:r>
      <w:proofErr w:type="spellEnd"/>
      <w:r w:rsidRPr="001B75B9">
        <w:t>,</w:t>
      </w:r>
      <w:r w:rsidR="00CE5C25" w:rsidRPr="001B75B9">
        <w:t xml:space="preserve"> </w:t>
      </w:r>
      <w:r w:rsidRPr="001B75B9">
        <w:t>we</w:t>
      </w:r>
      <w:r w:rsidR="00CE5C25" w:rsidRPr="001B75B9">
        <w:t xml:space="preserve"> </w:t>
      </w:r>
      <w:r w:rsidRPr="001B75B9">
        <w:t>went</w:t>
      </w:r>
      <w:r w:rsidR="00CE5C25" w:rsidRPr="001B75B9">
        <w:t xml:space="preserve"> </w:t>
      </w:r>
      <w:r w:rsidRPr="001B75B9">
        <w:t>to</w:t>
      </w:r>
      <w:r w:rsidR="00CE5C25" w:rsidRPr="001B75B9">
        <w:t xml:space="preserve"> </w:t>
      </w:r>
      <w:r w:rsidRPr="001B75B9">
        <w:t>the</w:t>
      </w:r>
      <w:r w:rsidR="00CE5C25" w:rsidRPr="001B75B9">
        <w:t xml:space="preserve"> </w:t>
      </w:r>
      <w:proofErr w:type="spellStart"/>
      <w:r w:rsidRPr="00E01837">
        <w:rPr>
          <w:u w:val="single"/>
        </w:rPr>
        <w:t>Kh</w:t>
      </w:r>
      <w:r w:rsidR="00E01837" w:rsidRPr="00E01837">
        <w:t>á</w:t>
      </w:r>
      <w:r w:rsidRPr="001B75B9">
        <w:t>n-i</w:t>
      </w:r>
      <w:r w:rsidR="00E01837">
        <w:t>-</w:t>
      </w:r>
      <w:r w:rsidRPr="001B75B9">
        <w:t>Jurayn</w:t>
      </w:r>
      <w:r w:rsidR="00E01837" w:rsidRPr="00E01837">
        <w:t>í</w:t>
      </w:r>
      <w:proofErr w:type="spellEnd"/>
      <w:r w:rsidRPr="001B75B9">
        <w:t>.</w:t>
      </w:r>
      <w:r w:rsidR="00B057F4">
        <w:rPr>
          <w:rStyle w:val="FootnoteReference"/>
        </w:rPr>
        <w:footnoteReference w:id="55"/>
      </w:r>
      <w:r w:rsidR="00CE5C25" w:rsidRPr="001B75B9">
        <w:t xml:space="preserve"> </w:t>
      </w:r>
      <w:r w:rsidR="00B057F4">
        <w:t xml:space="preserve"> </w:t>
      </w:r>
      <w:r w:rsidRPr="001B75B9">
        <w:t>The</w:t>
      </w:r>
      <w:r w:rsidR="00CE5C25" w:rsidRPr="001B75B9">
        <w:t xml:space="preserve"> </w:t>
      </w:r>
      <w:r w:rsidRPr="001B75B9">
        <w:t>next</w:t>
      </w:r>
      <w:r w:rsidR="00CE5C25" w:rsidRPr="001B75B9">
        <w:t xml:space="preserve"> </w:t>
      </w:r>
      <w:r w:rsidRPr="001B75B9">
        <w:t>morning</w:t>
      </w:r>
      <w:r w:rsidR="00CE5C25" w:rsidRPr="001B75B9">
        <w:t xml:space="preserve"> </w:t>
      </w:r>
      <w:r w:rsidRPr="001B75B9">
        <w:t>all</w:t>
      </w:r>
      <w:r w:rsidR="00CE5C25" w:rsidRPr="001B75B9">
        <w:t xml:space="preserve"> </w:t>
      </w:r>
      <w:r w:rsidRPr="001B75B9">
        <w:t>the</w:t>
      </w:r>
      <w:r w:rsidR="00CE5C25" w:rsidRPr="001B75B9">
        <w:t xml:space="preserve"> </w:t>
      </w:r>
      <w:r w:rsidRPr="001B75B9">
        <w:t>women</w:t>
      </w:r>
      <w:r w:rsidR="00CE5C25" w:rsidRPr="001B75B9">
        <w:t xml:space="preserve"> </w:t>
      </w:r>
      <w:r w:rsidRPr="001B75B9">
        <w:t>of</w:t>
      </w:r>
      <w:r w:rsidR="00CE5C25" w:rsidRPr="001B75B9">
        <w:t xml:space="preserve"> </w:t>
      </w:r>
      <w:r w:rsidRPr="001B75B9">
        <w:t>the</w:t>
      </w:r>
      <w:r w:rsidR="00CE5C25" w:rsidRPr="001B75B9">
        <w:t xml:space="preserve"> </w:t>
      </w:r>
      <w:r w:rsidRPr="001B75B9">
        <w:t>Household</w:t>
      </w:r>
      <w:r w:rsidR="00CE5C25" w:rsidRPr="001B75B9">
        <w:t xml:space="preserve"> </w:t>
      </w:r>
      <w:r w:rsidRPr="001B75B9">
        <w:t>came</w:t>
      </w:r>
      <w:r w:rsidR="00CE5C25" w:rsidRPr="001B75B9">
        <w:t xml:space="preserve"> </w:t>
      </w:r>
      <w:r w:rsidRPr="001B75B9">
        <w:t>to</w:t>
      </w:r>
      <w:r w:rsidR="00CE5C25" w:rsidRPr="001B75B9">
        <w:t xml:space="preserve"> </w:t>
      </w:r>
      <w:r w:rsidRPr="001B75B9">
        <w:t>visit</w:t>
      </w:r>
      <w:r w:rsidR="00CE5C25" w:rsidRPr="001B75B9">
        <w:t xml:space="preserve"> </w:t>
      </w:r>
      <w:r w:rsidRPr="001B75B9">
        <w:t>us</w:t>
      </w:r>
      <w:r w:rsidR="00CE5C25" w:rsidRPr="001B75B9">
        <w:t xml:space="preserve"> </w:t>
      </w:r>
      <w:r w:rsidRPr="001B75B9">
        <w:t>in</w:t>
      </w:r>
      <w:r w:rsidR="00CE5C25" w:rsidRPr="001B75B9">
        <w:t xml:space="preserve"> </w:t>
      </w:r>
      <w:r w:rsidR="00B057F4" w:rsidRPr="001B75B9">
        <w:t>Jin</w:t>
      </w:r>
      <w:r w:rsidR="00B057F4" w:rsidRPr="000238F1">
        <w:t>á</w:t>
      </w:r>
      <w:r w:rsidR="00B057F4" w:rsidRPr="001B75B9">
        <w:t>b-</w:t>
      </w:r>
      <w:proofErr w:type="spellStart"/>
      <w:r w:rsidR="00B057F4" w:rsidRPr="001B75B9">
        <w:t>i</w:t>
      </w:r>
      <w:proofErr w:type="spellEnd"/>
      <w:r w:rsidR="00B057F4">
        <w:t>-</w:t>
      </w:r>
      <w:proofErr w:type="spellStart"/>
      <w:r w:rsidR="00B057F4" w:rsidRPr="001B75B9">
        <w:t>Kal</w:t>
      </w:r>
      <w:r w:rsidR="00B057F4" w:rsidRPr="000238F1">
        <w:t>í</w:t>
      </w:r>
      <w:r w:rsidR="00B057F4" w:rsidRPr="001B75B9">
        <w:t>m</w:t>
      </w:r>
      <w:r w:rsidR="00CE5C25" w:rsidRPr="001B75B9">
        <w:t>’</w:t>
      </w:r>
      <w:r w:rsidRPr="001B75B9">
        <w:t>s</w:t>
      </w:r>
      <w:proofErr w:type="spellEnd"/>
      <w:r w:rsidR="00CE5C25" w:rsidRPr="001B75B9">
        <w:t xml:space="preserve"> </w:t>
      </w:r>
      <w:r w:rsidRPr="001B75B9">
        <w:t>house,</w:t>
      </w:r>
      <w:r w:rsidR="00CE5C25" w:rsidRPr="001B75B9">
        <w:t xml:space="preserve"> </w:t>
      </w:r>
      <w:r w:rsidRPr="001B75B9">
        <w:t>and</w:t>
      </w:r>
      <w:r w:rsidR="00CE5C25" w:rsidRPr="001B75B9">
        <w:t xml:space="preserve"> </w:t>
      </w:r>
      <w:r w:rsidRPr="001B75B9">
        <w:t>we</w:t>
      </w:r>
      <w:r w:rsidR="00CE5C25" w:rsidRPr="001B75B9">
        <w:t xml:space="preserve"> </w:t>
      </w:r>
      <w:r w:rsidRPr="001B75B9">
        <w:t>accompanied</w:t>
      </w:r>
      <w:r w:rsidR="00CE5C25" w:rsidRPr="001B75B9">
        <w:t xml:space="preserve"> </w:t>
      </w:r>
      <w:r w:rsidRPr="001B75B9">
        <w:t>them</w:t>
      </w:r>
      <w:r w:rsidR="00CE5C25" w:rsidRPr="001B75B9">
        <w:t xml:space="preserve"> </w:t>
      </w:r>
      <w:r w:rsidRPr="001B75B9">
        <w:t>into</w:t>
      </w:r>
      <w:r w:rsidR="00CE5C25" w:rsidRPr="001B75B9">
        <w:t xml:space="preserve"> </w:t>
      </w:r>
      <w:r w:rsidRPr="001B75B9">
        <w:t>the</w:t>
      </w:r>
      <w:r w:rsidR="00CE5C25" w:rsidRPr="001B75B9">
        <w:t xml:space="preserve"> </w:t>
      </w:r>
      <w:r w:rsidRPr="001B75B9">
        <w:t>presence</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p>
    <w:p w14:paraId="03431B66" w14:textId="77777777" w:rsidR="002E3267" w:rsidRPr="001B75B9" w:rsidRDefault="002E3267" w:rsidP="00E01837">
      <w:pPr>
        <w:pStyle w:val="Text"/>
      </w:pPr>
      <w:r w:rsidRPr="001B75B9">
        <w:t>With</w:t>
      </w:r>
      <w:r w:rsidR="00CE5C25" w:rsidRPr="001B75B9">
        <w:t xml:space="preserve"> </w:t>
      </w:r>
      <w:r w:rsidRPr="001B75B9">
        <w:t>what</w:t>
      </w:r>
      <w:r w:rsidR="00CE5C25" w:rsidRPr="001B75B9">
        <w:t xml:space="preserve"> </w:t>
      </w:r>
      <w:r w:rsidRPr="001B75B9">
        <w:t>words</w:t>
      </w:r>
      <w:r w:rsidR="00CE5C25" w:rsidRPr="001B75B9">
        <w:t xml:space="preserve"> </w:t>
      </w:r>
      <w:r w:rsidRPr="001B75B9">
        <w:t>can</w:t>
      </w:r>
      <w:r w:rsidR="00CE5C25" w:rsidRPr="001B75B9">
        <w:t xml:space="preserve"> </w:t>
      </w:r>
      <w:r w:rsidRPr="001B75B9">
        <w:t>I</w:t>
      </w:r>
      <w:r w:rsidR="00CE5C25" w:rsidRPr="001B75B9">
        <w:t xml:space="preserve"> </w:t>
      </w:r>
      <w:r w:rsidRPr="001B75B9">
        <w:t>describe</w:t>
      </w:r>
      <w:r w:rsidR="00CE5C25" w:rsidRPr="001B75B9">
        <w:t xml:space="preserve"> </w:t>
      </w:r>
      <w:r w:rsidRPr="001B75B9">
        <w:t>that</w:t>
      </w:r>
      <w:r w:rsidR="00CE5C25" w:rsidRPr="001B75B9">
        <w:t xml:space="preserve"> </w:t>
      </w:r>
      <w:r w:rsidRPr="001B75B9">
        <w:t>meeting?</w:t>
      </w:r>
      <w:r w:rsidR="00CE5C25" w:rsidRPr="001B75B9">
        <w:t xml:space="preserve"> </w:t>
      </w:r>
      <w:r w:rsidR="00B057F4">
        <w:t xml:space="preserve"> </w:t>
      </w:r>
      <w:r w:rsidRPr="001B75B9">
        <w:t>His</w:t>
      </w:r>
      <w:r w:rsidR="00CE5C25" w:rsidRPr="001B75B9">
        <w:t xml:space="preserve"> </w:t>
      </w:r>
      <w:r w:rsidRPr="001B75B9">
        <w:t>first</w:t>
      </w:r>
      <w:r w:rsidR="00CE5C25" w:rsidRPr="001B75B9">
        <w:t xml:space="preserve"> </w:t>
      </w:r>
      <w:r w:rsidRPr="001B75B9">
        <w:t>utterance</w:t>
      </w:r>
      <w:r w:rsidR="00CE5C25" w:rsidRPr="001B75B9">
        <w:t xml:space="preserve"> </w:t>
      </w:r>
      <w:r w:rsidRPr="001B75B9">
        <w:t>to</w:t>
      </w:r>
      <w:r w:rsidR="00CE5C25" w:rsidRPr="001B75B9">
        <w:t xml:space="preserve"> </w:t>
      </w:r>
      <w:r w:rsidRPr="001B75B9">
        <w:t>me</w:t>
      </w:r>
      <w:r w:rsidR="00CE5C25" w:rsidRPr="001B75B9">
        <w:t xml:space="preserve"> </w:t>
      </w:r>
      <w:r w:rsidRPr="001B75B9">
        <w:t>was</w:t>
      </w:r>
      <w:r w:rsidR="00CE5C25" w:rsidRPr="001B75B9">
        <w:t>:  “</w:t>
      </w:r>
      <w:r w:rsidRPr="00B057F4">
        <w:rPr>
          <w:i/>
          <w:iCs/>
        </w:rPr>
        <w:t>We</w:t>
      </w:r>
      <w:r w:rsidR="00CE5C25" w:rsidRPr="00B057F4">
        <w:rPr>
          <w:i/>
          <w:iCs/>
        </w:rPr>
        <w:t xml:space="preserve"> </w:t>
      </w:r>
      <w:r w:rsidRPr="00B057F4">
        <w:rPr>
          <w:i/>
          <w:iCs/>
        </w:rPr>
        <w:t>have</w:t>
      </w:r>
      <w:r w:rsidR="00CE5C25" w:rsidRPr="00B057F4">
        <w:rPr>
          <w:i/>
          <w:iCs/>
        </w:rPr>
        <w:t xml:space="preserve"> </w:t>
      </w:r>
      <w:r w:rsidRPr="00B057F4">
        <w:rPr>
          <w:i/>
          <w:iCs/>
        </w:rPr>
        <w:t>received</w:t>
      </w:r>
      <w:r w:rsidR="00CE5C25" w:rsidRPr="00B057F4">
        <w:rPr>
          <w:i/>
          <w:iCs/>
        </w:rPr>
        <w:t xml:space="preserve"> </w:t>
      </w:r>
      <w:r w:rsidRPr="00B057F4">
        <w:rPr>
          <w:i/>
          <w:iCs/>
        </w:rPr>
        <w:t>you</w:t>
      </w:r>
      <w:r w:rsidR="00CE5C25" w:rsidRPr="00B057F4">
        <w:rPr>
          <w:i/>
          <w:iCs/>
        </w:rPr>
        <w:t xml:space="preserve"> </w:t>
      </w:r>
      <w:r w:rsidRPr="00B057F4">
        <w:rPr>
          <w:i/>
          <w:iCs/>
        </w:rPr>
        <w:t>into</w:t>
      </w:r>
      <w:r w:rsidR="00CE5C25" w:rsidRPr="00B057F4">
        <w:rPr>
          <w:i/>
          <w:iCs/>
        </w:rPr>
        <w:t xml:space="preserve"> </w:t>
      </w:r>
      <w:r w:rsidRPr="00B057F4">
        <w:rPr>
          <w:i/>
          <w:iCs/>
        </w:rPr>
        <w:t>this</w:t>
      </w:r>
      <w:r w:rsidR="00CE5C25" w:rsidRPr="00B057F4">
        <w:rPr>
          <w:i/>
          <w:iCs/>
        </w:rPr>
        <w:t xml:space="preserve"> </w:t>
      </w:r>
      <w:r w:rsidRPr="00B057F4">
        <w:rPr>
          <w:i/>
          <w:iCs/>
        </w:rPr>
        <w:t>prison</w:t>
      </w:r>
      <w:r w:rsidR="00CE5C25" w:rsidRPr="00B057F4">
        <w:rPr>
          <w:i/>
          <w:iCs/>
        </w:rPr>
        <w:t xml:space="preserve"> </w:t>
      </w:r>
      <w:r w:rsidRPr="00B057F4">
        <w:rPr>
          <w:i/>
          <w:iCs/>
        </w:rPr>
        <w:t>at</w:t>
      </w:r>
      <w:r w:rsidR="00CE5C25" w:rsidRPr="00B057F4">
        <w:rPr>
          <w:i/>
          <w:iCs/>
        </w:rPr>
        <w:t xml:space="preserve"> </w:t>
      </w:r>
      <w:r w:rsidRPr="00B057F4">
        <w:rPr>
          <w:i/>
          <w:iCs/>
        </w:rPr>
        <w:t>a</w:t>
      </w:r>
      <w:r w:rsidR="00CE5C25" w:rsidRPr="00B057F4">
        <w:rPr>
          <w:i/>
          <w:iCs/>
        </w:rPr>
        <w:t xml:space="preserve"> </w:t>
      </w:r>
      <w:r w:rsidRPr="00B057F4">
        <w:rPr>
          <w:i/>
          <w:iCs/>
        </w:rPr>
        <w:t>time</w:t>
      </w:r>
      <w:r w:rsidR="00CE5C25" w:rsidRPr="00B057F4">
        <w:rPr>
          <w:i/>
          <w:iCs/>
        </w:rPr>
        <w:t xml:space="preserve"> </w:t>
      </w:r>
      <w:r w:rsidRPr="00B057F4">
        <w:rPr>
          <w:i/>
          <w:iCs/>
        </w:rPr>
        <w:t>when</w:t>
      </w:r>
      <w:r w:rsidR="00CE5C25" w:rsidRPr="00B057F4">
        <w:rPr>
          <w:i/>
          <w:iCs/>
        </w:rPr>
        <w:t xml:space="preserve"> </w:t>
      </w:r>
      <w:r w:rsidRPr="00B057F4">
        <w:rPr>
          <w:i/>
          <w:iCs/>
        </w:rPr>
        <w:t>the</w:t>
      </w:r>
      <w:r w:rsidR="00CE5C25" w:rsidRPr="00B057F4">
        <w:rPr>
          <w:i/>
          <w:iCs/>
        </w:rPr>
        <w:t xml:space="preserve"> </w:t>
      </w:r>
      <w:r w:rsidRPr="00B057F4">
        <w:rPr>
          <w:i/>
          <w:iCs/>
        </w:rPr>
        <w:t>prison</w:t>
      </w:r>
      <w:r w:rsidR="00CE5C25" w:rsidRPr="00B057F4">
        <w:rPr>
          <w:i/>
          <w:iCs/>
        </w:rPr>
        <w:t xml:space="preserve"> </w:t>
      </w:r>
      <w:r w:rsidRPr="00B057F4">
        <w:rPr>
          <w:i/>
          <w:iCs/>
        </w:rPr>
        <w:t>door</w:t>
      </w:r>
      <w:r w:rsidR="00CE5C25" w:rsidRPr="00B057F4">
        <w:rPr>
          <w:i/>
          <w:iCs/>
        </w:rPr>
        <w:t xml:space="preserve"> </w:t>
      </w:r>
      <w:r w:rsidRPr="00B057F4">
        <w:rPr>
          <w:i/>
          <w:iCs/>
        </w:rPr>
        <w:t>is</w:t>
      </w:r>
      <w:r w:rsidR="00CE5C25" w:rsidRPr="00B057F4">
        <w:rPr>
          <w:i/>
          <w:iCs/>
        </w:rPr>
        <w:t xml:space="preserve"> </w:t>
      </w:r>
      <w:r w:rsidRPr="00B057F4">
        <w:rPr>
          <w:i/>
          <w:iCs/>
        </w:rPr>
        <w:t>closed</w:t>
      </w:r>
      <w:r w:rsidR="00CE5C25" w:rsidRPr="00B057F4">
        <w:rPr>
          <w:i/>
          <w:iCs/>
        </w:rPr>
        <w:t xml:space="preserve"> </w:t>
      </w:r>
      <w:r w:rsidRPr="00B057F4">
        <w:rPr>
          <w:i/>
          <w:iCs/>
        </w:rPr>
        <w:t>to</w:t>
      </w:r>
      <w:r w:rsidR="00CE5C25" w:rsidRPr="00B057F4">
        <w:rPr>
          <w:i/>
          <w:iCs/>
        </w:rPr>
        <w:t xml:space="preserve"> </w:t>
      </w:r>
      <w:r w:rsidRPr="00B057F4">
        <w:rPr>
          <w:i/>
          <w:iCs/>
        </w:rPr>
        <w:t>all</w:t>
      </w:r>
      <w:r w:rsidR="00CE5C25" w:rsidRPr="00B057F4">
        <w:rPr>
          <w:i/>
          <w:iCs/>
        </w:rPr>
        <w:t xml:space="preserve"> </w:t>
      </w:r>
      <w:r w:rsidRPr="00B057F4">
        <w:rPr>
          <w:i/>
          <w:iCs/>
        </w:rPr>
        <w:t>the</w:t>
      </w:r>
      <w:r w:rsidR="00CE5C25" w:rsidRPr="00B057F4">
        <w:rPr>
          <w:i/>
          <w:iCs/>
        </w:rPr>
        <w:t xml:space="preserve"> </w:t>
      </w:r>
      <w:r w:rsidRPr="00B057F4">
        <w:rPr>
          <w:i/>
          <w:iCs/>
        </w:rPr>
        <w:t>believers,</w:t>
      </w:r>
      <w:r w:rsidR="00CE5C25" w:rsidRPr="00B057F4">
        <w:rPr>
          <w:i/>
          <w:iCs/>
        </w:rPr>
        <w:t xml:space="preserve"> </w:t>
      </w:r>
      <w:r w:rsidRPr="00B057F4">
        <w:rPr>
          <w:i/>
          <w:iCs/>
        </w:rPr>
        <w:t>so</w:t>
      </w:r>
      <w:r w:rsidR="00CE5C25" w:rsidRPr="00B057F4">
        <w:rPr>
          <w:i/>
          <w:iCs/>
        </w:rPr>
        <w:t xml:space="preserve"> </w:t>
      </w:r>
      <w:r w:rsidRPr="00B057F4">
        <w:rPr>
          <w:i/>
          <w:iCs/>
        </w:rPr>
        <w:t>that</w:t>
      </w:r>
      <w:r w:rsidR="00CE5C25" w:rsidRPr="00B057F4">
        <w:rPr>
          <w:i/>
          <w:iCs/>
        </w:rPr>
        <w:t xml:space="preserve"> </w:t>
      </w:r>
      <w:r w:rsidRPr="00B057F4">
        <w:rPr>
          <w:i/>
          <w:iCs/>
        </w:rPr>
        <w:t>the</w:t>
      </w:r>
      <w:r w:rsidR="00CE5C25" w:rsidRPr="00B057F4">
        <w:rPr>
          <w:i/>
          <w:iCs/>
        </w:rPr>
        <w:t xml:space="preserve"> </w:t>
      </w:r>
      <w:r w:rsidRPr="00B057F4">
        <w:rPr>
          <w:i/>
          <w:iCs/>
        </w:rPr>
        <w:t>power</w:t>
      </w:r>
      <w:r w:rsidR="00CE5C25" w:rsidRPr="00B057F4">
        <w:rPr>
          <w:i/>
          <w:iCs/>
        </w:rPr>
        <w:t xml:space="preserve"> </w:t>
      </w:r>
      <w:r w:rsidRPr="00B057F4">
        <w:rPr>
          <w:i/>
          <w:iCs/>
        </w:rPr>
        <w:t>of</w:t>
      </w:r>
      <w:r w:rsidR="00CE5C25" w:rsidRPr="00B057F4">
        <w:rPr>
          <w:i/>
          <w:iCs/>
        </w:rPr>
        <w:t xml:space="preserve"> </w:t>
      </w:r>
      <w:r w:rsidRPr="00B057F4">
        <w:rPr>
          <w:i/>
          <w:iCs/>
        </w:rPr>
        <w:t>God</w:t>
      </w:r>
      <w:r w:rsidR="00CE5C25" w:rsidRPr="00B057F4">
        <w:rPr>
          <w:i/>
          <w:iCs/>
        </w:rPr>
        <w:t xml:space="preserve"> </w:t>
      </w:r>
      <w:r w:rsidRPr="00B057F4">
        <w:rPr>
          <w:i/>
          <w:iCs/>
        </w:rPr>
        <w:t>may</w:t>
      </w:r>
      <w:r w:rsidR="00CE5C25" w:rsidRPr="00B057F4">
        <w:rPr>
          <w:i/>
          <w:iCs/>
        </w:rPr>
        <w:t xml:space="preserve"> </w:t>
      </w:r>
      <w:r w:rsidRPr="00B057F4">
        <w:rPr>
          <w:i/>
          <w:iCs/>
        </w:rPr>
        <w:t>become</w:t>
      </w:r>
      <w:r w:rsidR="00CE5C25" w:rsidRPr="00B057F4">
        <w:rPr>
          <w:i/>
          <w:iCs/>
        </w:rPr>
        <w:t xml:space="preserve"> </w:t>
      </w:r>
      <w:r w:rsidRPr="00B057F4">
        <w:rPr>
          <w:i/>
          <w:iCs/>
        </w:rPr>
        <w:t>clear</w:t>
      </w:r>
      <w:r w:rsidR="00CE5C25" w:rsidRPr="00B057F4">
        <w:rPr>
          <w:i/>
          <w:iCs/>
        </w:rPr>
        <w:t xml:space="preserve"> </w:t>
      </w:r>
      <w:r w:rsidRPr="00B057F4">
        <w:rPr>
          <w:i/>
          <w:iCs/>
        </w:rPr>
        <w:t>and</w:t>
      </w:r>
      <w:r w:rsidR="00CE5C25" w:rsidRPr="00B057F4">
        <w:rPr>
          <w:i/>
          <w:iCs/>
        </w:rPr>
        <w:t xml:space="preserve"> </w:t>
      </w:r>
      <w:r w:rsidRPr="00B057F4">
        <w:rPr>
          <w:i/>
          <w:iCs/>
        </w:rPr>
        <w:t>evident</w:t>
      </w:r>
      <w:r w:rsidR="00CE5C25" w:rsidRPr="00B057F4">
        <w:rPr>
          <w:i/>
          <w:iCs/>
        </w:rPr>
        <w:t xml:space="preserve"> </w:t>
      </w:r>
      <w:r w:rsidRPr="00B057F4">
        <w:rPr>
          <w:i/>
          <w:iCs/>
        </w:rPr>
        <w:t>to</w:t>
      </w:r>
      <w:r w:rsidR="00CE5C25" w:rsidRPr="00B057F4">
        <w:rPr>
          <w:i/>
          <w:iCs/>
        </w:rPr>
        <w:t xml:space="preserve"> </w:t>
      </w:r>
      <w:r w:rsidRPr="00B057F4">
        <w:rPr>
          <w:i/>
          <w:iCs/>
        </w:rPr>
        <w:t>all</w:t>
      </w:r>
      <w:r w:rsidRPr="001B75B9">
        <w:t>.</w:t>
      </w:r>
      <w:r w:rsidR="00CE5C25" w:rsidRPr="001B75B9">
        <w:t>”</w:t>
      </w:r>
    </w:p>
    <w:p w14:paraId="407EBE6B" w14:textId="77777777" w:rsidR="002E3267" w:rsidRPr="001B75B9" w:rsidRDefault="002E3267" w:rsidP="00B057F4">
      <w:pPr>
        <w:pStyle w:val="Text"/>
      </w:pPr>
      <w:r w:rsidRPr="001B75B9">
        <w:t>For</w:t>
      </w:r>
      <w:r w:rsidR="00CE5C25" w:rsidRPr="001B75B9">
        <w:t xml:space="preserve"> </w:t>
      </w:r>
      <w:r w:rsidRPr="001B75B9">
        <w:t>five</w:t>
      </w:r>
      <w:r w:rsidR="00CE5C25" w:rsidRPr="001B75B9">
        <w:t xml:space="preserve"> </w:t>
      </w:r>
      <w:r w:rsidRPr="001B75B9">
        <w:t>months</w:t>
      </w:r>
      <w:r w:rsidR="00CE5C25" w:rsidRPr="001B75B9">
        <w:t xml:space="preserve"> </w:t>
      </w:r>
      <w:r w:rsidRPr="001B75B9">
        <w:t>we</w:t>
      </w:r>
      <w:r w:rsidR="00CE5C25" w:rsidRPr="001B75B9">
        <w:t xml:space="preserve"> </w:t>
      </w:r>
      <w:r w:rsidRPr="001B75B9">
        <w:t>remained</w:t>
      </w:r>
      <w:r w:rsidR="00CE5C25" w:rsidRPr="001B75B9">
        <w:t xml:space="preserve"> </w:t>
      </w:r>
      <w:r w:rsidRPr="001B75B9">
        <w:t>in</w:t>
      </w:r>
      <w:r w:rsidR="00CE5C25" w:rsidRPr="001B75B9">
        <w:t xml:space="preserve"> </w:t>
      </w:r>
      <w:r w:rsidR="00B057F4" w:rsidRPr="001B75B9">
        <w:t>Jin</w:t>
      </w:r>
      <w:r w:rsidR="00B057F4" w:rsidRPr="000238F1">
        <w:t>á</w:t>
      </w:r>
      <w:r w:rsidR="00B057F4" w:rsidRPr="001B75B9">
        <w:t>b-</w:t>
      </w:r>
      <w:proofErr w:type="spellStart"/>
      <w:r w:rsidR="00B057F4" w:rsidRPr="001B75B9">
        <w:t>i</w:t>
      </w:r>
      <w:proofErr w:type="spellEnd"/>
      <w:r w:rsidR="00B057F4">
        <w:t>-</w:t>
      </w:r>
      <w:proofErr w:type="spellStart"/>
      <w:r w:rsidR="00B057F4" w:rsidRPr="001B75B9">
        <w:t>Kal</w:t>
      </w:r>
      <w:r w:rsidR="00B057F4" w:rsidRPr="000238F1">
        <w:t>í</w:t>
      </w:r>
      <w:r w:rsidR="00B057F4" w:rsidRPr="001B75B9">
        <w:t>m</w:t>
      </w:r>
      <w:r w:rsidR="00CE5C25" w:rsidRPr="001B75B9">
        <w:t>’</w:t>
      </w:r>
      <w:r w:rsidRPr="001B75B9">
        <w:t>s</w:t>
      </w:r>
      <w:proofErr w:type="spellEnd"/>
      <w:r w:rsidR="00CE5C25" w:rsidRPr="001B75B9">
        <w:t xml:space="preserve"> </w:t>
      </w:r>
      <w:r w:rsidRPr="001B75B9">
        <w:t>house</w:t>
      </w:r>
      <w:r w:rsidR="00CE5C25" w:rsidRPr="001B75B9">
        <w:t xml:space="preserve">.  </w:t>
      </w:r>
      <w:r w:rsidRPr="001B75B9">
        <w:t>On</w:t>
      </w:r>
      <w:r w:rsidR="00CE5C25" w:rsidRPr="001B75B9">
        <w:t xml:space="preserve"> </w:t>
      </w:r>
      <w:r w:rsidRPr="001B75B9">
        <w:t>some</w:t>
      </w:r>
      <w:r w:rsidR="00CE5C25" w:rsidRPr="001B75B9">
        <w:t xml:space="preserve"> </w:t>
      </w:r>
      <w:r w:rsidRPr="001B75B9">
        <w:t>days</w:t>
      </w:r>
      <w:r w:rsidR="00CE5C25" w:rsidRPr="001B75B9">
        <w:t xml:space="preserve"> </w:t>
      </w:r>
      <w:r w:rsidRPr="001B75B9">
        <w:t>we</w:t>
      </w:r>
      <w:r w:rsidR="00CE5C25" w:rsidRPr="001B75B9">
        <w:t xml:space="preserve"> </w:t>
      </w:r>
      <w:r w:rsidRPr="001B75B9">
        <w:t>would</w:t>
      </w:r>
      <w:r w:rsidR="00CE5C25" w:rsidRPr="001B75B9">
        <w:t xml:space="preserve"> </w:t>
      </w:r>
      <w:r w:rsidRPr="001B75B9">
        <w:t>attain</w:t>
      </w:r>
      <w:r w:rsidR="00CE5C25" w:rsidRPr="001B75B9">
        <w:t xml:space="preserve"> </w:t>
      </w:r>
      <w:r w:rsidRPr="001B75B9">
        <w:t>His</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w:t>
      </w:r>
      <w:r w:rsidRPr="001B75B9">
        <w:t>s]</w:t>
      </w:r>
      <w:r w:rsidR="00CE5C25" w:rsidRPr="001B75B9">
        <w:t xml:space="preserve"> </w:t>
      </w:r>
      <w:r w:rsidRPr="001B75B9">
        <w:t>Presence</w:t>
      </w:r>
      <w:r w:rsidR="00CE5C25" w:rsidRPr="001B75B9">
        <w:t xml:space="preserve"> </w:t>
      </w:r>
      <w:r w:rsidRPr="001B75B9">
        <w:t>and</w:t>
      </w:r>
      <w:r w:rsidR="00CE5C25" w:rsidRPr="001B75B9">
        <w:t xml:space="preserve"> </w:t>
      </w:r>
      <w:r w:rsidRPr="001B75B9">
        <w:t>then</w:t>
      </w:r>
      <w:r w:rsidR="00CE5C25" w:rsidRPr="001B75B9">
        <w:t xml:space="preserve"> </w:t>
      </w:r>
      <w:r w:rsidRPr="001B75B9">
        <w:t>return</w:t>
      </w:r>
      <w:r w:rsidR="00CE5C25" w:rsidRPr="001B75B9">
        <w:t xml:space="preserve"> </w:t>
      </w:r>
      <w:r w:rsidRPr="001B75B9">
        <w:t>to</w:t>
      </w:r>
      <w:r w:rsidR="00CE5C25" w:rsidRPr="001B75B9">
        <w:t xml:space="preserve"> </w:t>
      </w:r>
      <w:r w:rsidRPr="001B75B9">
        <w:t>our</w:t>
      </w:r>
      <w:r w:rsidR="00CE5C25" w:rsidRPr="001B75B9">
        <w:t xml:space="preserve"> </w:t>
      </w:r>
      <w:r w:rsidRPr="001B75B9">
        <w:t>home</w:t>
      </w:r>
      <w:r w:rsidR="00CE5C25" w:rsidRPr="001B75B9">
        <w:t xml:space="preserve">.  </w:t>
      </w:r>
      <w:r w:rsidRPr="001B75B9">
        <w:t>Whenever</w:t>
      </w:r>
      <w:r w:rsidR="00CE5C25" w:rsidRPr="001B75B9">
        <w:t xml:space="preserve"> </w:t>
      </w:r>
      <w:r w:rsidR="00B057F4" w:rsidRPr="001B75B9">
        <w:t>Jin</w:t>
      </w:r>
      <w:r w:rsidR="00B057F4" w:rsidRPr="000238F1">
        <w:t>á</w:t>
      </w:r>
      <w:r w:rsidR="00B057F4" w:rsidRPr="001B75B9">
        <w:t>b-</w:t>
      </w:r>
      <w:proofErr w:type="spellStart"/>
      <w:r w:rsidR="00B057F4" w:rsidRPr="001B75B9">
        <w:t>i</w:t>
      </w:r>
      <w:proofErr w:type="spellEnd"/>
      <w:r w:rsidR="00B057F4">
        <w:t>-</w:t>
      </w:r>
      <w:proofErr w:type="spellStart"/>
      <w:r w:rsidR="00B057F4" w:rsidRPr="001B75B9">
        <w:t>Kal</w:t>
      </w:r>
      <w:r w:rsidR="00B057F4" w:rsidRPr="000238F1">
        <w:t>í</w:t>
      </w:r>
      <w:r w:rsidR="00B057F4" w:rsidRPr="001B75B9">
        <w:t>m</w:t>
      </w:r>
      <w:proofErr w:type="spellEnd"/>
      <w:r w:rsidR="00CE5C25" w:rsidRPr="001B75B9">
        <w:t xml:space="preserve"> </w:t>
      </w:r>
      <w:r w:rsidRPr="001B75B9">
        <w:t>visited</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Pr="001B75B9">
        <w:t>he</w:t>
      </w:r>
      <w:r w:rsidR="00CE5C25" w:rsidRPr="001B75B9">
        <w:t xml:space="preserve"> </w:t>
      </w:r>
      <w:r w:rsidRPr="001B75B9">
        <w:t>would</w:t>
      </w:r>
      <w:r w:rsidR="00CE5C25" w:rsidRPr="001B75B9">
        <w:t xml:space="preserve"> </w:t>
      </w:r>
      <w:r w:rsidRPr="001B75B9">
        <w:t>return</w:t>
      </w:r>
      <w:r w:rsidR="00CE5C25" w:rsidRPr="001B75B9">
        <w:t xml:space="preserve"> </w:t>
      </w:r>
      <w:r w:rsidRPr="001B75B9">
        <w:t>and</w:t>
      </w:r>
      <w:r w:rsidR="00CE5C25" w:rsidRPr="001B75B9">
        <w:t xml:space="preserve"> </w:t>
      </w:r>
      <w:r w:rsidRPr="001B75B9">
        <w:t>convey</w:t>
      </w:r>
      <w:r w:rsidR="00CE5C25" w:rsidRPr="001B75B9">
        <w:t xml:space="preserve"> </w:t>
      </w:r>
      <w:r w:rsidRPr="001B75B9">
        <w:t>His</w:t>
      </w:r>
      <w:r w:rsidR="00CE5C25" w:rsidRPr="001B75B9">
        <w:t xml:space="preserve"> </w:t>
      </w:r>
      <w:r w:rsidRPr="001B75B9">
        <w:t>infinite</w:t>
      </w:r>
      <w:r w:rsidR="00CE5C25" w:rsidRPr="001B75B9">
        <w:t xml:space="preserve"> </w:t>
      </w:r>
      <w:r w:rsidRPr="001B75B9">
        <w:t>bounties</w:t>
      </w:r>
      <w:r w:rsidR="00CE5C25" w:rsidRPr="001B75B9">
        <w:t xml:space="preserve"> </w:t>
      </w:r>
      <w:r w:rsidRPr="001B75B9">
        <w:t>as</w:t>
      </w:r>
      <w:r w:rsidR="00CE5C25" w:rsidRPr="001B75B9">
        <w:t xml:space="preserve"> </w:t>
      </w:r>
      <w:r w:rsidRPr="001B75B9">
        <w:t>well</w:t>
      </w:r>
      <w:r w:rsidR="00CE5C25" w:rsidRPr="001B75B9">
        <w:t xml:space="preserve"> </w:t>
      </w:r>
      <w:r w:rsidRPr="001B75B9">
        <w:t>as</w:t>
      </w:r>
      <w:r w:rsidR="00CE5C25" w:rsidRPr="001B75B9">
        <w:t xml:space="preserve"> </w:t>
      </w:r>
      <w:r w:rsidRPr="001B75B9">
        <w:t>some</w:t>
      </w:r>
      <w:r w:rsidR="00CE5C25" w:rsidRPr="001B75B9">
        <w:t xml:space="preserve"> </w:t>
      </w:r>
      <w:r w:rsidRPr="001B75B9">
        <w:t>gift</w:t>
      </w:r>
      <w:r w:rsidR="00CE5C25" w:rsidRPr="001B75B9">
        <w:t xml:space="preserve">.  </w:t>
      </w:r>
      <w:r w:rsidRPr="001B75B9">
        <w:t>One</w:t>
      </w:r>
    </w:p>
    <w:p w14:paraId="595BE8B6" w14:textId="77777777" w:rsidR="00B057F4" w:rsidRDefault="00B057F4">
      <w:pPr>
        <w:widowControl/>
        <w:kinsoku/>
        <w:overflowPunct/>
        <w:textAlignment w:val="auto"/>
        <w:rPr>
          <w:rFonts w:hint="eastAsia"/>
        </w:rPr>
      </w:pPr>
      <w:r>
        <w:br w:type="page"/>
      </w:r>
    </w:p>
    <w:p w14:paraId="35FB76CB" w14:textId="77777777" w:rsidR="00B057F4" w:rsidRPr="00B057F4" w:rsidRDefault="00B057F4" w:rsidP="00B057F4">
      <w:pPr>
        <w:rPr>
          <w:rFonts w:hint="eastAsia"/>
        </w:rPr>
      </w:pPr>
    </w:p>
    <w:p w14:paraId="0B091A13" w14:textId="77777777" w:rsidR="00B057F4" w:rsidRPr="00B057F4" w:rsidRDefault="00B057F4" w:rsidP="00B057F4">
      <w:pPr>
        <w:rPr>
          <w:rFonts w:hint="eastAsia"/>
        </w:rPr>
      </w:pPr>
      <w:r w:rsidRPr="00B057F4">
        <w:br w:type="page"/>
      </w:r>
    </w:p>
    <w:p w14:paraId="7739F396" w14:textId="77777777" w:rsidR="002E3267" w:rsidRPr="001B75B9" w:rsidRDefault="002E3267" w:rsidP="008239B3">
      <w:pPr>
        <w:pStyle w:val="Textcts"/>
      </w:pPr>
      <w:r w:rsidRPr="001B75B9">
        <w:lastRenderedPageBreak/>
        <w:t>day</w:t>
      </w:r>
      <w:r w:rsidR="00CE5C25" w:rsidRPr="001B75B9">
        <w:t xml:space="preserve"> </w:t>
      </w:r>
      <w:r w:rsidRPr="001B75B9">
        <w:t>he</w:t>
      </w:r>
      <w:r w:rsidR="00CE5C25" w:rsidRPr="001B75B9">
        <w:t xml:space="preserve"> </w:t>
      </w:r>
      <w:r w:rsidRPr="001B75B9">
        <w:t>returned</w:t>
      </w:r>
      <w:r w:rsidR="00CE5C25" w:rsidRPr="001B75B9">
        <w:t xml:space="preserve"> </w:t>
      </w:r>
      <w:r w:rsidRPr="001B75B9">
        <w:t>saying,</w:t>
      </w:r>
      <w:r w:rsidR="00CE5C25" w:rsidRPr="001B75B9">
        <w:t xml:space="preserve"> “</w:t>
      </w:r>
      <w:r w:rsidRPr="001B75B9">
        <w:t>I</w:t>
      </w:r>
      <w:r w:rsidR="00CE5C25" w:rsidRPr="001B75B9">
        <w:t xml:space="preserve"> </w:t>
      </w:r>
      <w:r w:rsidRPr="001B75B9">
        <w:t>have</w:t>
      </w:r>
      <w:r w:rsidR="00CE5C25" w:rsidRPr="001B75B9">
        <w:t xml:space="preserve"> </w:t>
      </w:r>
      <w:r w:rsidRPr="001B75B9">
        <w:t>brought</w:t>
      </w:r>
      <w:r w:rsidR="00CE5C25" w:rsidRPr="001B75B9">
        <w:t xml:space="preserve"> </w:t>
      </w:r>
      <w:r w:rsidRPr="001B75B9">
        <w:t>you</w:t>
      </w:r>
      <w:r w:rsidR="00CE5C25" w:rsidRPr="001B75B9">
        <w:t xml:space="preserve"> </w:t>
      </w:r>
      <w:r w:rsidRPr="001B75B9">
        <w:t>a</w:t>
      </w:r>
      <w:r w:rsidR="00CE5C25" w:rsidRPr="001B75B9">
        <w:t xml:space="preserve"> </w:t>
      </w:r>
      <w:r w:rsidRPr="001B75B9">
        <w:t>wonderful</w:t>
      </w:r>
      <w:r w:rsidR="00CE5C25" w:rsidRPr="001B75B9">
        <w:t xml:space="preserve"> </w:t>
      </w:r>
      <w:r w:rsidRPr="001B75B9">
        <w:t>gift</w:t>
      </w:r>
      <w:r w:rsidR="00CE5C25" w:rsidRPr="001B75B9">
        <w:t xml:space="preserve">.  </w:t>
      </w:r>
      <w:r w:rsidRPr="001B75B9">
        <w:t>You</w:t>
      </w:r>
      <w:r w:rsidR="00CE5C25" w:rsidRPr="001B75B9">
        <w:t xml:space="preserve"> </w:t>
      </w:r>
      <w:r w:rsidRPr="001B75B9">
        <w:t>have</w:t>
      </w:r>
      <w:r w:rsidR="00CE5C25" w:rsidRPr="001B75B9">
        <w:t xml:space="preserve"> </w:t>
      </w:r>
      <w:r w:rsidRPr="001B75B9">
        <w:t>been</w:t>
      </w:r>
      <w:r w:rsidR="00CE5C25" w:rsidRPr="001B75B9">
        <w:t xml:space="preserve"> </w:t>
      </w:r>
      <w:r w:rsidRPr="001B75B9">
        <w:t>renamed</w:t>
      </w:r>
      <w:r w:rsidR="00CE5C25" w:rsidRPr="001B75B9">
        <w:t xml:space="preserve"> </w:t>
      </w:r>
      <w:r w:rsidR="00CE5C25" w:rsidRPr="00CE5C25">
        <w:t>Munírih</w:t>
      </w:r>
      <w:r w:rsidR="00CE5C25" w:rsidRPr="001B75B9">
        <w:t xml:space="preserve"> </w:t>
      </w:r>
      <w:r w:rsidRPr="001B75B9">
        <w:t>(</w:t>
      </w:r>
      <w:r w:rsidR="008239B3">
        <w:t>“</w:t>
      </w:r>
      <w:r w:rsidRPr="001B75B9">
        <w:t>Luminous</w:t>
      </w:r>
      <w:r w:rsidR="008239B3">
        <w:t>”</w:t>
      </w:r>
      <w:r w:rsidRPr="001B75B9">
        <w:t>)</w:t>
      </w:r>
      <w:r w:rsidR="00CE5C25" w:rsidRPr="001B75B9">
        <w:t xml:space="preserve"> </w:t>
      </w:r>
      <w:r w:rsidRPr="001B75B9">
        <w:t>by</w:t>
      </w:r>
      <w:r w:rsidR="00CE5C25" w:rsidRPr="001B75B9">
        <w:t xml:space="preserve"> </w:t>
      </w:r>
      <w:r w:rsidRPr="001B75B9">
        <w:t>Him.</w:t>
      </w:r>
      <w:r w:rsidR="00CE5C25" w:rsidRPr="001B75B9">
        <w:t>”</w:t>
      </w:r>
    </w:p>
    <w:p w14:paraId="0542B389" w14:textId="77777777" w:rsidR="002E3267" w:rsidRPr="001B75B9" w:rsidRDefault="002E3267" w:rsidP="008239B3">
      <w:pPr>
        <w:pStyle w:val="Text"/>
      </w:pPr>
      <w:r w:rsidRPr="001B75B9">
        <w:t>Instantly</w:t>
      </w:r>
      <w:r w:rsidR="00CE5C25" w:rsidRPr="001B75B9">
        <w:t xml:space="preserve"> </w:t>
      </w:r>
      <w:r w:rsidRPr="001B75B9">
        <w:t>I</w:t>
      </w:r>
      <w:r w:rsidR="00CE5C25" w:rsidRPr="001B75B9">
        <w:t xml:space="preserve"> </w:t>
      </w:r>
      <w:r w:rsidRPr="001B75B9">
        <w:t>remembered</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w:t>
      </w:r>
      <w:r w:rsidRPr="001B75B9">
        <w:t>s</w:t>
      </w:r>
      <w:r w:rsidR="00CE5C25" w:rsidRPr="001B75B9">
        <w:t xml:space="preserve"> </w:t>
      </w:r>
      <w:r w:rsidRPr="001B75B9">
        <w:t>dream</w:t>
      </w:r>
      <w:r w:rsidR="00CE5C25" w:rsidRPr="001B75B9">
        <w:t xml:space="preserve"> </w:t>
      </w:r>
      <w:r w:rsidRPr="001B75B9">
        <w:t>related</w:t>
      </w:r>
      <w:r w:rsidR="00CE5C25" w:rsidRPr="001B75B9">
        <w:t xml:space="preserve"> </w:t>
      </w:r>
      <w:r w:rsidRPr="001B75B9">
        <w:t>to</w:t>
      </w:r>
      <w:r w:rsidR="00CE5C25" w:rsidRPr="001B75B9">
        <w:t xml:space="preserve"> </w:t>
      </w:r>
      <w:r w:rsidRPr="001B75B9">
        <w:t>us</w:t>
      </w:r>
      <w:r w:rsidR="00CE5C25" w:rsidRPr="001B75B9">
        <w:t xml:space="preserve"> </w:t>
      </w:r>
      <w:r w:rsidRPr="001B75B9">
        <w:t>in</w:t>
      </w:r>
      <w:r w:rsidR="00CE5C25" w:rsidRPr="001B75B9">
        <w:t xml:space="preserve"> </w:t>
      </w:r>
      <w:r w:rsidRPr="001B75B9">
        <w:t>Isfahan</w:t>
      </w:r>
      <w:r w:rsidR="00CE5C25" w:rsidRPr="001B75B9">
        <w:t xml:space="preserve"> </w:t>
      </w:r>
      <w:r w:rsidRPr="001B75B9">
        <w:t>by</w:t>
      </w:r>
      <w:r w:rsidR="00CE5C25" w:rsidRPr="001B75B9">
        <w:t xml:space="preserve"> </w:t>
      </w:r>
      <w:r w:rsidRPr="001B75B9">
        <w:t>Sayyid</w:t>
      </w:r>
      <w:r w:rsidR="00CE5C25" w:rsidRPr="001B75B9">
        <w:t xml:space="preserve"> </w:t>
      </w:r>
      <w:r w:rsidR="00D36B11" w:rsidRPr="00CE5C25">
        <w:rPr>
          <w:rFonts w:eastAsia="Times New Roman"/>
        </w:rPr>
        <w:t>Mihd</w:t>
      </w:r>
      <w:r w:rsidR="00D36B11" w:rsidRPr="00D36B11">
        <w:t>í</w:t>
      </w:r>
      <w:r w:rsidR="00CE5C25" w:rsidRPr="001B75B9">
        <w:t xml:space="preserve"> </w:t>
      </w:r>
      <w:proofErr w:type="spellStart"/>
      <w:r w:rsidRPr="001B75B9">
        <w:t>Dah</w:t>
      </w:r>
      <w:r w:rsidR="008239B3">
        <w:t>a</w:t>
      </w:r>
      <w:r w:rsidRPr="001B75B9">
        <w:t>j</w:t>
      </w:r>
      <w:r w:rsidR="008239B3" w:rsidRPr="008239B3">
        <w:t>í</w:t>
      </w:r>
      <w:proofErr w:type="spellEnd"/>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had</w:t>
      </w:r>
      <w:r w:rsidR="00CE5C25" w:rsidRPr="001B75B9">
        <w:t xml:space="preserve"> </w:t>
      </w:r>
      <w:r w:rsidRPr="001B75B9">
        <w:t>said</w:t>
      </w:r>
      <w:r w:rsidR="00CE5C25" w:rsidRPr="001B75B9">
        <w:t>:  “</w:t>
      </w:r>
      <w:r w:rsidRPr="008239B3">
        <w:rPr>
          <w:i/>
          <w:iCs/>
        </w:rPr>
        <w:t>I</w:t>
      </w:r>
      <w:r w:rsidR="00CE5C25" w:rsidRPr="008239B3">
        <w:rPr>
          <w:i/>
          <w:iCs/>
        </w:rPr>
        <w:t xml:space="preserve"> </w:t>
      </w:r>
      <w:r w:rsidRPr="008239B3">
        <w:rPr>
          <w:i/>
          <w:iCs/>
        </w:rPr>
        <w:t>dreamt</w:t>
      </w:r>
      <w:r w:rsidR="00CE5C25" w:rsidRPr="008239B3">
        <w:rPr>
          <w:i/>
          <w:iCs/>
        </w:rPr>
        <w:t xml:space="preserve"> </w:t>
      </w:r>
      <w:r w:rsidRPr="008239B3">
        <w:rPr>
          <w:i/>
          <w:iCs/>
        </w:rPr>
        <w:t>that</w:t>
      </w:r>
      <w:r w:rsidR="00CE5C25" w:rsidRPr="008239B3">
        <w:rPr>
          <w:i/>
          <w:iCs/>
        </w:rPr>
        <w:t xml:space="preserve"> </w:t>
      </w:r>
      <w:r w:rsidRPr="008239B3">
        <w:rPr>
          <w:i/>
          <w:iCs/>
        </w:rPr>
        <w:t>I</w:t>
      </w:r>
      <w:r w:rsidR="00CE5C25" w:rsidRPr="008239B3">
        <w:rPr>
          <w:i/>
          <w:iCs/>
        </w:rPr>
        <w:t xml:space="preserve"> </w:t>
      </w:r>
      <w:r w:rsidRPr="008239B3">
        <w:rPr>
          <w:i/>
          <w:iCs/>
        </w:rPr>
        <w:t>saw</w:t>
      </w:r>
      <w:r w:rsidR="00CE5C25" w:rsidRPr="008239B3">
        <w:rPr>
          <w:i/>
          <w:iCs/>
        </w:rPr>
        <w:t xml:space="preserve"> </w:t>
      </w:r>
      <w:r w:rsidRPr="008239B3">
        <w:rPr>
          <w:i/>
          <w:iCs/>
        </w:rPr>
        <w:t>the</w:t>
      </w:r>
      <w:r w:rsidR="00CE5C25" w:rsidRPr="008239B3">
        <w:rPr>
          <w:i/>
          <w:iCs/>
        </w:rPr>
        <w:t xml:space="preserve"> </w:t>
      </w:r>
      <w:r w:rsidRPr="008239B3">
        <w:rPr>
          <w:i/>
          <w:iCs/>
        </w:rPr>
        <w:t>daughter</w:t>
      </w:r>
      <w:r w:rsidR="00CE5C25" w:rsidRPr="008239B3">
        <w:rPr>
          <w:i/>
          <w:iCs/>
        </w:rPr>
        <w:t xml:space="preserve"> </w:t>
      </w:r>
      <w:r w:rsidRPr="008239B3">
        <w:rPr>
          <w:i/>
          <w:iCs/>
        </w:rPr>
        <w:t>of</w:t>
      </w:r>
      <w:r w:rsidR="00CE5C25" w:rsidRPr="008239B3">
        <w:rPr>
          <w:i/>
          <w:iCs/>
        </w:rPr>
        <w:t xml:space="preserve"> </w:t>
      </w:r>
      <w:r w:rsidRPr="008239B3">
        <w:rPr>
          <w:i/>
          <w:iCs/>
        </w:rPr>
        <w:t>my</w:t>
      </w:r>
      <w:r w:rsidR="00CE5C25" w:rsidRPr="008239B3">
        <w:rPr>
          <w:i/>
          <w:iCs/>
        </w:rPr>
        <w:t xml:space="preserve"> </w:t>
      </w:r>
      <w:r w:rsidRPr="008239B3">
        <w:rPr>
          <w:i/>
          <w:iCs/>
        </w:rPr>
        <w:t>brother</w:t>
      </w:r>
      <w:r w:rsidR="00CE5C25" w:rsidRPr="008239B3">
        <w:rPr>
          <w:i/>
          <w:iCs/>
        </w:rPr>
        <w:t xml:space="preserve"> </w:t>
      </w:r>
      <w:r w:rsidR="00D36B11" w:rsidRPr="008239B3">
        <w:rPr>
          <w:rFonts w:eastAsia="Times New Roman"/>
          <w:i/>
          <w:iCs/>
        </w:rPr>
        <w:t>M</w:t>
      </w:r>
      <w:r w:rsidR="00D36B11" w:rsidRPr="008239B3">
        <w:rPr>
          <w:i/>
          <w:iCs/>
        </w:rPr>
        <w:t>í</w:t>
      </w:r>
      <w:r w:rsidR="00D36B11" w:rsidRPr="008239B3">
        <w:rPr>
          <w:rFonts w:eastAsia="Times New Roman"/>
          <w:i/>
          <w:iCs/>
        </w:rPr>
        <w:t>rz</w:t>
      </w:r>
      <w:r w:rsidR="00D36B11" w:rsidRPr="008239B3">
        <w:rPr>
          <w:i/>
          <w:iCs/>
        </w:rPr>
        <w:t>á</w:t>
      </w:r>
      <w:r w:rsidR="00CE5C25" w:rsidRPr="008239B3">
        <w:rPr>
          <w:i/>
          <w:iCs/>
        </w:rPr>
        <w:t xml:space="preserve"> </w:t>
      </w:r>
      <w:r w:rsidR="008239B3" w:rsidRPr="009E3486">
        <w:rPr>
          <w:i/>
          <w:iCs/>
        </w:rPr>
        <w:t>Ḥ</w:t>
      </w:r>
      <w:r w:rsidRPr="008239B3">
        <w:rPr>
          <w:i/>
          <w:iCs/>
        </w:rPr>
        <w:t>asan</w:t>
      </w:r>
      <w:r w:rsidR="00CE5C25" w:rsidRPr="008239B3">
        <w:rPr>
          <w:i/>
          <w:iCs/>
        </w:rPr>
        <w:t xml:space="preserve"> </w:t>
      </w:r>
      <w:r w:rsidRPr="008239B3">
        <w:rPr>
          <w:i/>
          <w:iCs/>
        </w:rPr>
        <w:t>become</w:t>
      </w:r>
      <w:r w:rsidR="00CE5C25" w:rsidRPr="008239B3">
        <w:rPr>
          <w:i/>
          <w:iCs/>
        </w:rPr>
        <w:t xml:space="preserve"> </w:t>
      </w:r>
      <w:r w:rsidRPr="008239B3">
        <w:rPr>
          <w:i/>
          <w:iCs/>
        </w:rPr>
        <w:t>sick</w:t>
      </w:r>
      <w:r w:rsidR="00CE5C25" w:rsidRPr="008239B3">
        <w:rPr>
          <w:i/>
          <w:iCs/>
        </w:rPr>
        <w:t xml:space="preserve">.  </w:t>
      </w:r>
      <w:r w:rsidRPr="008239B3">
        <w:rPr>
          <w:i/>
          <w:iCs/>
        </w:rPr>
        <w:t>Her</w:t>
      </w:r>
      <w:r w:rsidR="00CE5C25" w:rsidRPr="008239B3">
        <w:rPr>
          <w:i/>
          <w:iCs/>
        </w:rPr>
        <w:t xml:space="preserve"> </w:t>
      </w:r>
      <w:proofErr w:type="spellStart"/>
      <w:r w:rsidRPr="008239B3">
        <w:rPr>
          <w:i/>
          <w:iCs/>
        </w:rPr>
        <w:t>color</w:t>
      </w:r>
      <w:proofErr w:type="spellEnd"/>
      <w:r w:rsidR="00CE5C25" w:rsidRPr="008239B3">
        <w:rPr>
          <w:i/>
          <w:iCs/>
        </w:rPr>
        <w:t xml:space="preserve"> </w:t>
      </w:r>
      <w:r w:rsidRPr="008239B3">
        <w:rPr>
          <w:i/>
          <w:iCs/>
        </w:rPr>
        <w:t>changed,</w:t>
      </w:r>
      <w:r w:rsidR="00CE5C25" w:rsidRPr="008239B3">
        <w:rPr>
          <w:i/>
          <w:iCs/>
        </w:rPr>
        <w:t xml:space="preserve"> </w:t>
      </w:r>
      <w:r w:rsidRPr="008239B3">
        <w:rPr>
          <w:i/>
          <w:iCs/>
        </w:rPr>
        <w:t>and</w:t>
      </w:r>
      <w:r w:rsidR="00CE5C25" w:rsidRPr="008239B3">
        <w:rPr>
          <w:i/>
          <w:iCs/>
        </w:rPr>
        <w:t xml:space="preserve"> </w:t>
      </w:r>
      <w:r w:rsidRPr="008239B3">
        <w:rPr>
          <w:i/>
          <w:iCs/>
        </w:rPr>
        <w:t>she</w:t>
      </w:r>
      <w:r w:rsidR="00CE5C25" w:rsidRPr="008239B3">
        <w:rPr>
          <w:i/>
          <w:iCs/>
        </w:rPr>
        <w:t xml:space="preserve"> </w:t>
      </w:r>
      <w:r w:rsidRPr="008239B3">
        <w:rPr>
          <w:i/>
          <w:iCs/>
        </w:rPr>
        <w:t>gradually</w:t>
      </w:r>
      <w:r w:rsidR="00CE5C25" w:rsidRPr="008239B3">
        <w:rPr>
          <w:i/>
          <w:iCs/>
        </w:rPr>
        <w:t xml:space="preserve"> </w:t>
      </w:r>
      <w:r w:rsidRPr="008239B3">
        <w:rPr>
          <w:i/>
          <w:iCs/>
        </w:rPr>
        <w:t>became</w:t>
      </w:r>
      <w:r w:rsidR="00CE5C25" w:rsidRPr="008239B3">
        <w:rPr>
          <w:i/>
          <w:iCs/>
        </w:rPr>
        <w:t xml:space="preserve"> </w:t>
      </w:r>
      <w:r w:rsidRPr="008239B3">
        <w:rPr>
          <w:i/>
          <w:iCs/>
        </w:rPr>
        <w:t>weaker</w:t>
      </w:r>
      <w:r w:rsidR="00CE5C25" w:rsidRPr="008239B3">
        <w:rPr>
          <w:i/>
          <w:iCs/>
        </w:rPr>
        <w:t xml:space="preserve"> </w:t>
      </w:r>
      <w:r w:rsidRPr="008239B3">
        <w:rPr>
          <w:i/>
          <w:iCs/>
        </w:rPr>
        <w:t>and</w:t>
      </w:r>
      <w:r w:rsidR="00CE5C25" w:rsidRPr="008239B3">
        <w:rPr>
          <w:i/>
          <w:iCs/>
        </w:rPr>
        <w:t xml:space="preserve"> </w:t>
      </w:r>
      <w:r w:rsidRPr="008239B3">
        <w:rPr>
          <w:i/>
          <w:iCs/>
        </w:rPr>
        <w:t>more</w:t>
      </w:r>
      <w:r w:rsidR="00CE5C25" w:rsidRPr="008239B3">
        <w:rPr>
          <w:i/>
          <w:iCs/>
        </w:rPr>
        <w:t xml:space="preserve"> </w:t>
      </w:r>
      <w:r w:rsidRPr="008239B3">
        <w:rPr>
          <w:i/>
          <w:iCs/>
        </w:rPr>
        <w:t>faded</w:t>
      </w:r>
      <w:r w:rsidR="00CE5C25" w:rsidRPr="008239B3">
        <w:rPr>
          <w:i/>
          <w:iCs/>
        </w:rPr>
        <w:t xml:space="preserve"> </w:t>
      </w:r>
      <w:r w:rsidRPr="008239B3">
        <w:rPr>
          <w:i/>
          <w:iCs/>
        </w:rPr>
        <w:t>until</w:t>
      </w:r>
      <w:r w:rsidR="00CE5C25" w:rsidRPr="008239B3">
        <w:rPr>
          <w:i/>
          <w:iCs/>
        </w:rPr>
        <w:t xml:space="preserve"> </w:t>
      </w:r>
      <w:r w:rsidRPr="008239B3">
        <w:rPr>
          <w:i/>
          <w:iCs/>
        </w:rPr>
        <w:t>she</w:t>
      </w:r>
      <w:r w:rsidR="00CE5C25" w:rsidRPr="008239B3">
        <w:rPr>
          <w:i/>
          <w:iCs/>
        </w:rPr>
        <w:t xml:space="preserve"> </w:t>
      </w:r>
      <w:r w:rsidRPr="008239B3">
        <w:rPr>
          <w:i/>
          <w:iCs/>
        </w:rPr>
        <w:t>left</w:t>
      </w:r>
      <w:r w:rsidR="00CE5C25" w:rsidRPr="008239B3">
        <w:rPr>
          <w:i/>
          <w:iCs/>
        </w:rPr>
        <w:t xml:space="preserve"> </w:t>
      </w:r>
      <w:r w:rsidRPr="008239B3">
        <w:rPr>
          <w:i/>
          <w:iCs/>
        </w:rPr>
        <w:t>this</w:t>
      </w:r>
      <w:r w:rsidR="00CE5C25" w:rsidRPr="008239B3">
        <w:rPr>
          <w:i/>
          <w:iCs/>
        </w:rPr>
        <w:t xml:space="preserve"> </w:t>
      </w:r>
      <w:r w:rsidRPr="008239B3">
        <w:rPr>
          <w:i/>
          <w:iCs/>
        </w:rPr>
        <w:t>world</w:t>
      </w:r>
      <w:r w:rsidR="00CE5C25" w:rsidRPr="008239B3">
        <w:rPr>
          <w:i/>
          <w:iCs/>
        </w:rPr>
        <w:t xml:space="preserve">.  </w:t>
      </w:r>
      <w:r w:rsidRPr="008239B3">
        <w:rPr>
          <w:i/>
          <w:iCs/>
        </w:rPr>
        <w:t>Then</w:t>
      </w:r>
      <w:r w:rsidR="00CE5C25" w:rsidRPr="008239B3">
        <w:rPr>
          <w:i/>
          <w:iCs/>
        </w:rPr>
        <w:t xml:space="preserve"> </w:t>
      </w:r>
      <w:r w:rsidRPr="008239B3">
        <w:rPr>
          <w:i/>
          <w:iCs/>
        </w:rPr>
        <w:t>another</w:t>
      </w:r>
      <w:r w:rsidR="00CE5C25" w:rsidRPr="008239B3">
        <w:rPr>
          <w:i/>
          <w:iCs/>
        </w:rPr>
        <w:t xml:space="preserve"> </w:t>
      </w:r>
      <w:r w:rsidRPr="008239B3">
        <w:rPr>
          <w:i/>
          <w:iCs/>
        </w:rPr>
        <w:t>girl</w:t>
      </w:r>
      <w:r w:rsidR="00CE5C25" w:rsidRPr="008239B3">
        <w:rPr>
          <w:i/>
          <w:iCs/>
        </w:rPr>
        <w:t xml:space="preserve"> </w:t>
      </w:r>
      <w:r w:rsidR="00DF4DC6" w:rsidRPr="008239B3">
        <w:rPr>
          <w:i/>
          <w:iCs/>
        </w:rPr>
        <w:t>appeare</w:t>
      </w:r>
      <w:r w:rsidR="00DF4DC6" w:rsidRPr="009E3486">
        <w:rPr>
          <w:i/>
          <w:iCs/>
        </w:rPr>
        <w:t>d</w:t>
      </w:r>
      <w:r w:rsidR="00CE5C25" w:rsidRPr="008239B3">
        <w:rPr>
          <w:i/>
          <w:iCs/>
        </w:rPr>
        <w:t xml:space="preserve"> </w:t>
      </w:r>
      <w:r w:rsidRPr="008239B3">
        <w:rPr>
          <w:i/>
          <w:iCs/>
        </w:rPr>
        <w:t>whose</w:t>
      </w:r>
      <w:r w:rsidR="00CE5C25" w:rsidRPr="008239B3">
        <w:rPr>
          <w:i/>
          <w:iCs/>
        </w:rPr>
        <w:t xml:space="preserve"> </w:t>
      </w:r>
      <w:r w:rsidRPr="008239B3">
        <w:rPr>
          <w:i/>
          <w:iCs/>
        </w:rPr>
        <w:t>face</w:t>
      </w:r>
      <w:r w:rsidR="00CE5C25" w:rsidRPr="008239B3">
        <w:rPr>
          <w:i/>
          <w:iCs/>
        </w:rPr>
        <w:t xml:space="preserve"> </w:t>
      </w:r>
      <w:r w:rsidRPr="008239B3">
        <w:rPr>
          <w:i/>
          <w:iCs/>
        </w:rPr>
        <w:t>was</w:t>
      </w:r>
      <w:r w:rsidR="00CE5C25" w:rsidRPr="008239B3">
        <w:rPr>
          <w:i/>
          <w:iCs/>
        </w:rPr>
        <w:t xml:space="preserve"> </w:t>
      </w:r>
      <w:r w:rsidRPr="008239B3">
        <w:rPr>
          <w:i/>
          <w:iCs/>
        </w:rPr>
        <w:t>luminous</w:t>
      </w:r>
      <w:r w:rsidR="00CE5C25" w:rsidRPr="008239B3">
        <w:rPr>
          <w:i/>
          <w:iCs/>
        </w:rPr>
        <w:t xml:space="preserve"> </w:t>
      </w:r>
      <w:r w:rsidRPr="008239B3">
        <w:rPr>
          <w:i/>
          <w:iCs/>
        </w:rPr>
        <w:t>and</w:t>
      </w:r>
      <w:r w:rsidR="00CE5C25" w:rsidRPr="008239B3">
        <w:rPr>
          <w:i/>
          <w:iCs/>
        </w:rPr>
        <w:t xml:space="preserve"> </w:t>
      </w:r>
      <w:r w:rsidRPr="008239B3">
        <w:rPr>
          <w:i/>
          <w:iCs/>
        </w:rPr>
        <w:t>whose</w:t>
      </w:r>
      <w:r w:rsidR="00CE5C25" w:rsidRPr="008239B3">
        <w:rPr>
          <w:i/>
          <w:iCs/>
        </w:rPr>
        <w:t xml:space="preserve"> </w:t>
      </w:r>
      <w:r w:rsidRPr="008239B3">
        <w:rPr>
          <w:i/>
          <w:iCs/>
        </w:rPr>
        <w:t>heart</w:t>
      </w:r>
      <w:r w:rsidR="00CE5C25" w:rsidRPr="008239B3">
        <w:rPr>
          <w:i/>
          <w:iCs/>
        </w:rPr>
        <w:t xml:space="preserve"> </w:t>
      </w:r>
      <w:r w:rsidRPr="008239B3">
        <w:rPr>
          <w:i/>
          <w:iCs/>
        </w:rPr>
        <w:t>was</w:t>
      </w:r>
      <w:r w:rsidR="00CE5C25" w:rsidRPr="008239B3">
        <w:rPr>
          <w:i/>
          <w:iCs/>
        </w:rPr>
        <w:t xml:space="preserve"> </w:t>
      </w:r>
      <w:r w:rsidRPr="008239B3">
        <w:rPr>
          <w:i/>
          <w:iCs/>
        </w:rPr>
        <w:t>luminous</w:t>
      </w:r>
      <w:r w:rsidR="00CE5C25" w:rsidRPr="008239B3">
        <w:rPr>
          <w:i/>
          <w:iCs/>
        </w:rPr>
        <w:t xml:space="preserve">.  </w:t>
      </w:r>
      <w:r w:rsidRPr="008239B3">
        <w:rPr>
          <w:i/>
          <w:iCs/>
        </w:rPr>
        <w:t>I</w:t>
      </w:r>
      <w:r w:rsidR="00CE5C25" w:rsidRPr="008239B3">
        <w:rPr>
          <w:i/>
          <w:iCs/>
        </w:rPr>
        <w:t xml:space="preserve"> </w:t>
      </w:r>
      <w:r w:rsidRPr="008239B3">
        <w:rPr>
          <w:i/>
          <w:iCs/>
        </w:rPr>
        <w:t>have</w:t>
      </w:r>
      <w:r w:rsidR="00CE5C25" w:rsidRPr="008239B3">
        <w:rPr>
          <w:i/>
          <w:iCs/>
        </w:rPr>
        <w:t xml:space="preserve"> </w:t>
      </w:r>
      <w:r w:rsidRPr="008239B3">
        <w:rPr>
          <w:i/>
          <w:iCs/>
        </w:rPr>
        <w:t>chosen</w:t>
      </w:r>
      <w:r w:rsidR="00CE5C25" w:rsidRPr="008239B3">
        <w:rPr>
          <w:i/>
          <w:iCs/>
        </w:rPr>
        <w:t xml:space="preserve"> </w:t>
      </w:r>
      <w:r w:rsidRPr="008239B3">
        <w:rPr>
          <w:i/>
          <w:iCs/>
        </w:rPr>
        <w:t>her</w:t>
      </w:r>
      <w:r w:rsidR="00CE5C25" w:rsidRPr="008239B3">
        <w:rPr>
          <w:i/>
          <w:iCs/>
        </w:rPr>
        <w:t xml:space="preserve"> </w:t>
      </w:r>
      <w:r w:rsidRPr="008239B3">
        <w:rPr>
          <w:i/>
          <w:iCs/>
        </w:rPr>
        <w:t>for</w:t>
      </w:r>
      <w:r w:rsidR="00CE5C25" w:rsidRPr="008239B3">
        <w:rPr>
          <w:i/>
          <w:iCs/>
        </w:rPr>
        <w:t xml:space="preserve"> </w:t>
      </w:r>
      <w:r w:rsidRPr="008239B3">
        <w:rPr>
          <w:i/>
          <w:iCs/>
        </w:rPr>
        <w:t>the</w:t>
      </w:r>
      <w:r w:rsidR="00CE5C25" w:rsidRPr="008239B3">
        <w:rPr>
          <w:i/>
          <w:iCs/>
        </w:rPr>
        <w:t xml:space="preserve"> </w:t>
      </w:r>
      <w:r w:rsidRPr="008239B3">
        <w:rPr>
          <w:i/>
          <w:iCs/>
        </w:rPr>
        <w:t>Most</w:t>
      </w:r>
      <w:r w:rsidR="00CE5C25" w:rsidRPr="008239B3">
        <w:rPr>
          <w:i/>
          <w:iCs/>
        </w:rPr>
        <w:t xml:space="preserve"> </w:t>
      </w:r>
      <w:r w:rsidRPr="008239B3">
        <w:rPr>
          <w:i/>
          <w:iCs/>
        </w:rPr>
        <w:t>Great</w:t>
      </w:r>
      <w:r w:rsidR="00CE5C25" w:rsidRPr="008239B3">
        <w:rPr>
          <w:i/>
          <w:iCs/>
        </w:rPr>
        <w:t xml:space="preserve"> </w:t>
      </w:r>
      <w:r w:rsidRPr="008239B3">
        <w:rPr>
          <w:i/>
          <w:iCs/>
        </w:rPr>
        <w:t>Branch</w:t>
      </w:r>
      <w:r w:rsidRPr="001B75B9">
        <w:t>.</w:t>
      </w:r>
      <w:r w:rsidR="00CE5C25" w:rsidRPr="001B75B9">
        <w:t>”</w:t>
      </w:r>
    </w:p>
    <w:p w14:paraId="6AEE53ED" w14:textId="77777777" w:rsidR="002E3267" w:rsidRPr="001B75B9" w:rsidRDefault="002E3267" w:rsidP="009E3486">
      <w:pPr>
        <w:pStyle w:val="Text"/>
      </w:pPr>
      <w:r w:rsidRPr="001B75B9">
        <w:t>We</w:t>
      </w:r>
      <w:r w:rsidR="00CE5C25" w:rsidRPr="001B75B9">
        <w:t xml:space="preserve"> </w:t>
      </w:r>
      <w:r w:rsidRPr="001B75B9">
        <w:t>continued</w:t>
      </w:r>
      <w:r w:rsidR="00CE5C25" w:rsidRPr="001B75B9">
        <w:t xml:space="preserve"> </w:t>
      </w:r>
      <w:r w:rsidRPr="001B75B9">
        <w:t>to</w:t>
      </w:r>
      <w:r w:rsidR="00CE5C25" w:rsidRPr="001B75B9">
        <w:t xml:space="preserve"> </w:t>
      </w:r>
      <w:r w:rsidRPr="001B75B9">
        <w:t>live</w:t>
      </w:r>
      <w:r w:rsidR="00CE5C25" w:rsidRPr="001B75B9">
        <w:t xml:space="preserve"> </w:t>
      </w:r>
      <w:r w:rsidRPr="001B75B9">
        <w:t>in</w:t>
      </w:r>
      <w:r w:rsidR="00CE5C25" w:rsidRPr="001B75B9">
        <w:t xml:space="preserve"> </w:t>
      </w:r>
      <w:r w:rsidRPr="001B75B9">
        <w:t>the</w:t>
      </w:r>
      <w:r w:rsidR="00CE5C25" w:rsidRPr="001B75B9">
        <w:t xml:space="preserve"> </w:t>
      </w:r>
      <w:r w:rsidRPr="001B75B9">
        <w:t>house</w:t>
      </w:r>
      <w:r w:rsidR="00CE5C25" w:rsidRPr="001B75B9">
        <w:t xml:space="preserve"> </w:t>
      </w:r>
      <w:r w:rsidRPr="001B75B9">
        <w:t>of</w:t>
      </w:r>
      <w:r w:rsidR="00CE5C25" w:rsidRPr="001B75B9">
        <w:t xml:space="preserve"> </w:t>
      </w:r>
      <w:r w:rsidR="008239B3" w:rsidRPr="001B75B9">
        <w:t>Jin</w:t>
      </w:r>
      <w:r w:rsidR="008239B3" w:rsidRPr="000238F1">
        <w:t>á</w:t>
      </w:r>
      <w:r w:rsidR="008239B3" w:rsidRPr="001B75B9">
        <w:t>b-</w:t>
      </w:r>
      <w:proofErr w:type="spellStart"/>
      <w:r w:rsidR="008239B3" w:rsidRPr="001B75B9">
        <w:t>i</w:t>
      </w:r>
      <w:proofErr w:type="spellEnd"/>
      <w:r w:rsidR="008239B3">
        <w:t>-</w:t>
      </w:r>
      <w:proofErr w:type="spellStart"/>
      <w:r w:rsidR="008239B3" w:rsidRPr="001B75B9">
        <w:t>Kal</w:t>
      </w:r>
      <w:r w:rsidR="008239B3" w:rsidRPr="000238F1">
        <w:t>í</w:t>
      </w:r>
      <w:r w:rsidR="008239B3" w:rsidRPr="001B75B9">
        <w:t>m</w:t>
      </w:r>
      <w:proofErr w:type="spellEnd"/>
      <w:r w:rsidR="00CE5C25" w:rsidRPr="001B75B9">
        <w:t xml:space="preserve"> </w:t>
      </w:r>
      <w:r w:rsidRPr="001B75B9">
        <w:t>for</w:t>
      </w:r>
      <w:r w:rsidR="00CE5C25" w:rsidRPr="001B75B9">
        <w:t xml:space="preserve"> </w:t>
      </w:r>
      <w:r w:rsidRPr="001B75B9">
        <w:t>five</w:t>
      </w:r>
      <w:r w:rsidR="00CE5C25" w:rsidRPr="001B75B9">
        <w:t xml:space="preserve"> </w:t>
      </w:r>
      <w:r w:rsidRPr="001B75B9">
        <w:t>months</w:t>
      </w:r>
      <w:r w:rsidR="00CE5C25" w:rsidRPr="001B75B9">
        <w:t xml:space="preserve"> </w:t>
      </w:r>
      <w:r w:rsidRPr="001B75B9">
        <w:t>because</w:t>
      </w:r>
      <w:r w:rsidR="00CE5C25" w:rsidRPr="001B75B9">
        <w:t xml:space="preserve"> </w:t>
      </w:r>
      <w:r w:rsidRPr="001B75B9">
        <w:t>of</w:t>
      </w:r>
      <w:r w:rsidR="00CE5C25" w:rsidRPr="001B75B9">
        <w:t xml:space="preserve"> </w:t>
      </w:r>
      <w:r w:rsidRPr="001B75B9">
        <w:t>a</w:t>
      </w:r>
      <w:r w:rsidR="00CE5C25" w:rsidRPr="001B75B9">
        <w:t xml:space="preserve"> </w:t>
      </w:r>
      <w:r w:rsidRPr="001B75B9">
        <w:t>lack</w:t>
      </w:r>
      <w:r w:rsidR="00CE5C25" w:rsidRPr="001B75B9">
        <w:t xml:space="preserve"> </w:t>
      </w:r>
      <w:r w:rsidRPr="001B75B9">
        <w:t>of</w:t>
      </w:r>
      <w:r w:rsidR="00CE5C25" w:rsidRPr="001B75B9">
        <w:t xml:space="preserve"> </w:t>
      </w:r>
      <w:r w:rsidRPr="001B75B9">
        <w:t>housing</w:t>
      </w:r>
      <w:r w:rsidR="00CE5C25" w:rsidRPr="001B75B9">
        <w:t xml:space="preserve">.  </w:t>
      </w:r>
      <w:r w:rsidRPr="001B75B9">
        <w:t>Finally,</w:t>
      </w:r>
      <w:r w:rsidR="00CE5C25" w:rsidRPr="001B75B9">
        <w:t xml:space="preserve"> </w:t>
      </w:r>
      <w:r w:rsidRPr="00197389">
        <w:rPr>
          <w:u w:val="single"/>
        </w:rPr>
        <w:t>K</w:t>
      </w:r>
      <w:r w:rsidR="00197389" w:rsidRPr="00197389">
        <w:rPr>
          <w:u w:val="single"/>
        </w:rPr>
        <w:t>h</w:t>
      </w:r>
      <w:r w:rsidR="00D36B11" w:rsidRPr="00D36B11">
        <w:t>á</w:t>
      </w:r>
      <w:r w:rsidR="00D36B11" w:rsidRPr="00CE5C25">
        <w:rPr>
          <w:rFonts w:eastAsia="Times New Roman"/>
        </w:rPr>
        <w:t>j</w:t>
      </w:r>
      <w:r w:rsidR="00197389">
        <w:rPr>
          <w:rFonts w:eastAsia="Times New Roman"/>
        </w:rPr>
        <w:t>i</w:t>
      </w:r>
      <w:r w:rsidRPr="001B75B9">
        <w:t>h</w:t>
      </w:r>
      <w:r w:rsidR="00CE5C25" w:rsidRPr="001B75B9">
        <w:t xml:space="preserve"> ‘</w:t>
      </w:r>
      <w:r w:rsidR="009E3486" w:rsidRPr="001B75B9">
        <w:t>Abbúd</w:t>
      </w:r>
      <w:r w:rsidR="00CE5C25" w:rsidRPr="001B75B9">
        <w:t xml:space="preserve"> </w:t>
      </w:r>
      <w:r w:rsidRPr="001B75B9">
        <w:t>questioned</w:t>
      </w:r>
      <w:r w:rsidR="00CE5C25" w:rsidRPr="001B75B9">
        <w:t xml:space="preserve"> </w:t>
      </w:r>
      <w:r w:rsidR="008239B3" w:rsidRPr="001B75B9">
        <w:t>Jin</w:t>
      </w:r>
      <w:r w:rsidR="008239B3" w:rsidRPr="000238F1">
        <w:t>á</w:t>
      </w:r>
      <w:r w:rsidR="008239B3" w:rsidRPr="001B75B9">
        <w:t>b-</w:t>
      </w:r>
      <w:proofErr w:type="spellStart"/>
      <w:r w:rsidR="008239B3" w:rsidRPr="001B75B9">
        <w:t>i</w:t>
      </w:r>
      <w:proofErr w:type="spellEnd"/>
      <w:r w:rsidR="008239B3">
        <w:t>-</w:t>
      </w:r>
      <w:proofErr w:type="spellStart"/>
      <w:r w:rsidR="008239B3" w:rsidRPr="001B75B9">
        <w:t>Kal</w:t>
      </w:r>
      <w:r w:rsidR="008239B3" w:rsidRPr="000238F1">
        <w:t>í</w:t>
      </w:r>
      <w:r w:rsidR="008239B3" w:rsidRPr="001B75B9">
        <w:t>m</w:t>
      </w:r>
      <w:proofErr w:type="spellEnd"/>
      <w:r w:rsidR="00CE5C25" w:rsidRPr="001B75B9">
        <w:t xml:space="preserve"> </w:t>
      </w:r>
      <w:r w:rsidRPr="001B75B9">
        <w:t>about</w:t>
      </w:r>
      <w:r w:rsidR="00CE5C25" w:rsidRPr="001B75B9">
        <w:t xml:space="preserve"> </w:t>
      </w:r>
      <w:r w:rsidRPr="001B75B9">
        <w:t>this</w:t>
      </w:r>
      <w:r w:rsidR="00CE5C25" w:rsidRPr="001B75B9">
        <w:t xml:space="preserve"> </w:t>
      </w:r>
      <w:r w:rsidRPr="001B75B9">
        <w:t>matter</w:t>
      </w:r>
      <w:r w:rsidR="00CE5C25" w:rsidRPr="001B75B9">
        <w:t xml:space="preserve"> </w:t>
      </w:r>
      <w:r w:rsidRPr="001B75B9">
        <w:t>and</w:t>
      </w:r>
      <w:r w:rsidR="00CE5C25" w:rsidRPr="001B75B9">
        <w:t xml:space="preserve"> </w:t>
      </w:r>
      <w:r w:rsidRPr="001B75B9">
        <w:t>asked</w:t>
      </w:r>
      <w:r w:rsidR="00CE5C25" w:rsidRPr="001B75B9">
        <w:t xml:space="preserve"> </w:t>
      </w:r>
      <w:r w:rsidRPr="001B75B9">
        <w:t>why</w:t>
      </w:r>
      <w:r w:rsidR="00CE5C25" w:rsidRPr="001B75B9">
        <w:t xml:space="preserve"> </w:t>
      </w:r>
      <w:r w:rsidRPr="001B75B9">
        <w:t>the</w:t>
      </w:r>
      <w:r w:rsidR="00CE5C25" w:rsidRPr="001B75B9">
        <w:t xml:space="preserve"> </w:t>
      </w:r>
      <w:r w:rsidRPr="001B75B9">
        <w:t>marriage</w:t>
      </w:r>
      <w:r w:rsidR="00CE5C25" w:rsidRPr="001B75B9">
        <w:t xml:space="preserve"> </w:t>
      </w:r>
      <w:r w:rsidRPr="001B75B9">
        <w:t>had</w:t>
      </w:r>
      <w:r w:rsidR="00CE5C25" w:rsidRPr="001B75B9">
        <w:t xml:space="preserve"> </w:t>
      </w:r>
      <w:r w:rsidRPr="001B75B9">
        <w:t>been</w:t>
      </w:r>
      <w:r w:rsidR="00CE5C25" w:rsidRPr="001B75B9">
        <w:t xml:space="preserve"> </w:t>
      </w:r>
      <w:r w:rsidRPr="001B75B9">
        <w:t>delayed</w:t>
      </w:r>
      <w:r w:rsidR="00CE5C25" w:rsidRPr="001B75B9">
        <w:t xml:space="preserve">.  </w:t>
      </w:r>
      <w:r w:rsidR="008239B3" w:rsidRPr="001B75B9">
        <w:t>Jin</w:t>
      </w:r>
      <w:r w:rsidR="008239B3" w:rsidRPr="000238F1">
        <w:t>á</w:t>
      </w:r>
      <w:r w:rsidR="008239B3" w:rsidRPr="001B75B9">
        <w:t>b-</w:t>
      </w:r>
      <w:proofErr w:type="spellStart"/>
      <w:r w:rsidR="008239B3" w:rsidRPr="001B75B9">
        <w:t>i</w:t>
      </w:r>
      <w:proofErr w:type="spellEnd"/>
      <w:r w:rsidR="008239B3">
        <w:t>-</w:t>
      </w:r>
      <w:proofErr w:type="spellStart"/>
      <w:r w:rsidR="008239B3" w:rsidRPr="001B75B9">
        <w:t>Kal</w:t>
      </w:r>
      <w:r w:rsidR="008239B3" w:rsidRPr="000238F1">
        <w:t>í</w:t>
      </w:r>
      <w:r w:rsidR="008239B3" w:rsidRPr="001B75B9">
        <w:t>m</w:t>
      </w:r>
      <w:proofErr w:type="spellEnd"/>
      <w:r w:rsidR="00CE5C25" w:rsidRPr="001B75B9">
        <w:t xml:space="preserve"> </w:t>
      </w:r>
      <w:r w:rsidRPr="001B75B9">
        <w:t>did</w:t>
      </w:r>
      <w:r w:rsidR="00CE5C25" w:rsidRPr="001B75B9">
        <w:t xml:space="preserve"> </w:t>
      </w:r>
      <w:r w:rsidRPr="001B75B9">
        <w:t>not</w:t>
      </w:r>
      <w:r w:rsidR="00CE5C25" w:rsidRPr="001B75B9">
        <w:t xml:space="preserve"> </w:t>
      </w:r>
      <w:r w:rsidRPr="001B75B9">
        <w:t>give</w:t>
      </w:r>
      <w:r w:rsidR="00CE5C25" w:rsidRPr="001B75B9">
        <w:t xml:space="preserve"> </w:t>
      </w:r>
      <w:r w:rsidRPr="001B75B9">
        <w:t>him</w:t>
      </w:r>
      <w:r w:rsidR="00CE5C25" w:rsidRPr="001B75B9">
        <w:t xml:space="preserve"> </w:t>
      </w:r>
      <w:r w:rsidRPr="001B75B9">
        <w:t>a</w:t>
      </w:r>
      <w:r w:rsidR="00CE5C25" w:rsidRPr="001B75B9">
        <w:t xml:space="preserve"> </w:t>
      </w:r>
      <w:r w:rsidRPr="001B75B9">
        <w:t>clear</w:t>
      </w:r>
      <w:r w:rsidR="00CE5C25" w:rsidRPr="001B75B9">
        <w:t xml:space="preserve"> </w:t>
      </w:r>
      <w:r w:rsidRPr="001B75B9">
        <w:t>answer,</w:t>
      </w:r>
      <w:r w:rsidR="00CE5C25" w:rsidRPr="001B75B9">
        <w:t xml:space="preserve"> </w:t>
      </w:r>
      <w:r w:rsidRPr="001B75B9">
        <w:t>until</w:t>
      </w:r>
      <w:r w:rsidR="00CE5C25" w:rsidRPr="001B75B9">
        <w:t xml:space="preserve"> ‘</w:t>
      </w:r>
      <w:r w:rsidRPr="001B75B9">
        <w:t>Abb</w:t>
      </w:r>
      <w:r w:rsidR="009E3486" w:rsidRPr="009E3486">
        <w:t>ú</w:t>
      </w:r>
      <w:r w:rsidRPr="001B75B9">
        <w:t>d</w:t>
      </w:r>
      <w:r w:rsidR="00CE5C25" w:rsidRPr="001B75B9">
        <w:t xml:space="preserve"> </w:t>
      </w:r>
      <w:r w:rsidRPr="001B75B9">
        <w:t>himself</w:t>
      </w:r>
      <w:r w:rsidR="00CE5C25" w:rsidRPr="001B75B9">
        <w:t xml:space="preserve"> </w:t>
      </w:r>
      <w:r w:rsidRPr="001B75B9">
        <w:t>realized</w:t>
      </w:r>
      <w:r w:rsidR="00CE5C25" w:rsidRPr="001B75B9">
        <w:t xml:space="preserve"> </w:t>
      </w:r>
      <w:r w:rsidRPr="001B75B9">
        <w:t>that</w:t>
      </w:r>
      <w:r w:rsidR="00CE5C25" w:rsidRPr="001B75B9">
        <w:t xml:space="preserve"> </w:t>
      </w:r>
      <w:r w:rsidRPr="001B75B9">
        <w:t>the</w:t>
      </w:r>
      <w:r w:rsidR="00CE5C25" w:rsidRPr="001B75B9">
        <w:t xml:space="preserve"> </w:t>
      </w:r>
      <w:r w:rsidRPr="001B75B9">
        <w:t>problem</w:t>
      </w:r>
      <w:r w:rsidR="00CE5C25" w:rsidRPr="001B75B9">
        <w:t xml:space="preserve"> </w:t>
      </w:r>
      <w:r w:rsidRPr="001B75B9">
        <w:t>was</w:t>
      </w:r>
      <w:r w:rsidR="00CE5C25" w:rsidRPr="001B75B9">
        <w:t xml:space="preserve"> </w:t>
      </w:r>
      <w:r w:rsidRPr="001B75B9">
        <w:t>the</w:t>
      </w:r>
      <w:r w:rsidR="00CE5C25" w:rsidRPr="001B75B9">
        <w:t xml:space="preserve"> </w:t>
      </w:r>
      <w:r w:rsidRPr="001B75B9">
        <w:t>lack</w:t>
      </w:r>
      <w:r w:rsidR="00CE5C25" w:rsidRPr="001B75B9">
        <w:t xml:space="preserve"> </w:t>
      </w:r>
      <w:r w:rsidRPr="001B75B9">
        <w:t>of</w:t>
      </w:r>
      <w:r w:rsidR="00CE5C25" w:rsidRPr="001B75B9">
        <w:t xml:space="preserve"> </w:t>
      </w:r>
      <w:r w:rsidRPr="001B75B9">
        <w:t>a</w:t>
      </w:r>
      <w:r w:rsidR="00CE5C25" w:rsidRPr="001B75B9">
        <w:t xml:space="preserve"> </w:t>
      </w:r>
      <w:r w:rsidRPr="001B75B9">
        <w:t>room</w:t>
      </w:r>
      <w:r w:rsidR="00CE5C25" w:rsidRPr="001B75B9">
        <w:t xml:space="preserve">.  </w:t>
      </w:r>
      <w:r w:rsidR="00197389" w:rsidRPr="00197389">
        <w:rPr>
          <w:u w:val="single"/>
        </w:rPr>
        <w:t>Kh</w:t>
      </w:r>
      <w:r w:rsidR="00197389" w:rsidRPr="00D36B11">
        <w:t>á</w:t>
      </w:r>
      <w:r w:rsidR="00197389" w:rsidRPr="00CE5C25">
        <w:rPr>
          <w:rFonts w:eastAsia="Times New Roman"/>
        </w:rPr>
        <w:t>j</w:t>
      </w:r>
      <w:r w:rsidR="00197389">
        <w:rPr>
          <w:rFonts w:eastAsia="Times New Roman"/>
        </w:rPr>
        <w:t>i</w:t>
      </w:r>
      <w:r w:rsidR="00197389" w:rsidRPr="001B75B9">
        <w:t>h</w:t>
      </w:r>
      <w:r w:rsidR="00CE5C25" w:rsidRPr="001B75B9">
        <w:t xml:space="preserve"> ‘</w:t>
      </w:r>
      <w:r w:rsidRPr="001B75B9">
        <w:t>Abb</w:t>
      </w:r>
      <w:r w:rsidR="009E3486" w:rsidRPr="009E3486">
        <w:t>ú</w:t>
      </w:r>
      <w:r w:rsidRPr="001B75B9">
        <w:t>d</w:t>
      </w:r>
      <w:r w:rsidR="00CE5C25" w:rsidRPr="001B75B9">
        <w:t xml:space="preserve"> </w:t>
      </w:r>
      <w:r w:rsidRPr="001B75B9">
        <w:t>then</w:t>
      </w:r>
      <w:r w:rsidR="00CE5C25" w:rsidRPr="001B75B9">
        <w:t xml:space="preserve"> </w:t>
      </w:r>
      <w:r w:rsidRPr="001B75B9">
        <w:t>opened</w:t>
      </w:r>
      <w:r w:rsidR="00CE5C25" w:rsidRPr="001B75B9">
        <w:t xml:space="preserve"> </w:t>
      </w:r>
      <w:r w:rsidRPr="001B75B9">
        <w:t>a</w:t>
      </w:r>
      <w:r w:rsidR="00CE5C25" w:rsidRPr="001B75B9">
        <w:t xml:space="preserve"> </w:t>
      </w:r>
      <w:r w:rsidRPr="001B75B9">
        <w:t>room</w:t>
      </w:r>
      <w:r w:rsidR="00CE5C25" w:rsidRPr="001B75B9">
        <w:t xml:space="preserve"> </w:t>
      </w:r>
      <w:r w:rsidRPr="001B75B9">
        <w:t>from</w:t>
      </w:r>
      <w:r w:rsidR="00CE5C25" w:rsidRPr="001B75B9">
        <w:t xml:space="preserve"> </w:t>
      </w:r>
      <w:r w:rsidRPr="001B75B9">
        <w:t>his</w:t>
      </w:r>
      <w:r w:rsidR="00CE5C25" w:rsidRPr="001B75B9">
        <w:t xml:space="preserve"> </w:t>
      </w:r>
      <w:r w:rsidRPr="001B75B9">
        <w:t>own</w:t>
      </w:r>
      <w:r w:rsidR="00CE5C25" w:rsidRPr="001B75B9">
        <w:t xml:space="preserve"> </w:t>
      </w:r>
      <w:r w:rsidRPr="001B75B9">
        <w:t>house,</w:t>
      </w:r>
      <w:r w:rsidR="00CE5C25" w:rsidRPr="001B75B9">
        <w:t xml:space="preserve"> </w:t>
      </w:r>
      <w:r w:rsidRPr="001B75B9">
        <w:t>which</w:t>
      </w:r>
      <w:r w:rsidR="00CE5C25" w:rsidRPr="001B75B9">
        <w:t xml:space="preserve"> </w:t>
      </w:r>
      <w:r w:rsidRPr="001B75B9">
        <w:t>adjoined</w:t>
      </w:r>
      <w:r w:rsidR="00CE5C25" w:rsidRPr="001B75B9">
        <w:t xml:space="preserve"> </w:t>
      </w:r>
      <w:r w:rsidRPr="001B75B9">
        <w:t>the</w:t>
      </w:r>
      <w:r w:rsidR="00CE5C25" w:rsidRPr="001B75B9">
        <w:t xml:space="preserve"> </w:t>
      </w:r>
      <w:r w:rsidRPr="001B75B9">
        <w:t>private</w:t>
      </w:r>
      <w:r w:rsidR="00CE5C25" w:rsidRPr="001B75B9">
        <w:t xml:space="preserve"> </w:t>
      </w:r>
      <w:r w:rsidRPr="001B75B9">
        <w:t>quarters</w:t>
      </w:r>
      <w:r w:rsidR="00CE5C25" w:rsidRPr="001B75B9">
        <w:t xml:space="preserve"> </w:t>
      </w:r>
      <w:r w:rsidRPr="001B75B9">
        <w:t>of</w:t>
      </w:r>
      <w:r w:rsidR="00CE5C25" w:rsidRPr="001B75B9">
        <w:t xml:space="preserve"> </w:t>
      </w:r>
      <w:r w:rsidRPr="001B75B9">
        <w:t>the</w:t>
      </w:r>
      <w:r w:rsidR="00CE5C25" w:rsidRPr="001B75B9">
        <w:t xml:space="preserve"> </w:t>
      </w:r>
      <w:r w:rsidRPr="001B75B9">
        <w:t>holy</w:t>
      </w:r>
      <w:r w:rsidR="00CE5C25" w:rsidRPr="001B75B9">
        <w:t xml:space="preserve"> </w:t>
      </w:r>
      <w:r w:rsidRPr="001B75B9">
        <w:t>Household</w:t>
      </w:r>
      <w:r w:rsidR="00CE5C25" w:rsidRPr="001B75B9">
        <w:t xml:space="preserve">.  </w:t>
      </w:r>
      <w:r w:rsidRPr="001B75B9">
        <w:t>He</w:t>
      </w:r>
      <w:r w:rsidR="00CE5C25" w:rsidRPr="001B75B9">
        <w:t xml:space="preserve"> </w:t>
      </w:r>
      <w:r w:rsidRPr="001B75B9">
        <w:t>furnished</w:t>
      </w:r>
      <w:r w:rsidR="00CE5C25" w:rsidRPr="001B75B9">
        <w:t xml:space="preserve"> </w:t>
      </w:r>
      <w:r w:rsidRPr="001B75B9">
        <w:t>the</w:t>
      </w:r>
      <w:r w:rsidR="00CE5C25" w:rsidRPr="001B75B9">
        <w:t xml:space="preserve"> </w:t>
      </w:r>
      <w:r w:rsidRPr="001B75B9">
        <w:t>room</w:t>
      </w:r>
      <w:r w:rsidR="00CE5C25" w:rsidRPr="001B75B9">
        <w:t xml:space="preserve"> </w:t>
      </w:r>
      <w:r w:rsidRPr="001B75B9">
        <w:t>with</w:t>
      </w:r>
      <w:r w:rsidR="00CE5C25" w:rsidRPr="001B75B9">
        <w:t xml:space="preserve"> </w:t>
      </w:r>
      <w:r w:rsidRPr="001B75B9">
        <w:t>the</w:t>
      </w:r>
      <w:r w:rsidR="00CE5C25" w:rsidRPr="001B75B9">
        <w:t xml:space="preserve"> </w:t>
      </w:r>
      <w:r w:rsidRPr="001B75B9">
        <w:t>utmost</w:t>
      </w:r>
      <w:r w:rsidR="00CE5C25" w:rsidRPr="001B75B9">
        <w:t xml:space="preserve"> </w:t>
      </w:r>
      <w:r w:rsidRPr="001B75B9">
        <w:t>simplicity</w:t>
      </w:r>
      <w:r w:rsidR="00CE5C25" w:rsidRPr="001B75B9">
        <w:t xml:space="preserve"> </w:t>
      </w:r>
      <w:r w:rsidRPr="001B75B9">
        <w:t>and</w:t>
      </w:r>
      <w:r w:rsidR="00CE5C25" w:rsidRPr="001B75B9">
        <w:t xml:space="preserve"> </w:t>
      </w:r>
      <w:r w:rsidRPr="001B75B9">
        <w:t>purity,</w:t>
      </w:r>
      <w:r w:rsidR="00CE5C25" w:rsidRPr="001B75B9">
        <w:t xml:space="preserve"> </w:t>
      </w:r>
      <w:r w:rsidRPr="001B75B9">
        <w:t>and</w:t>
      </w:r>
      <w:r w:rsidR="00CE5C25" w:rsidRPr="001B75B9">
        <w:t xml:space="preserve"> </w:t>
      </w:r>
      <w:r w:rsidRPr="001B75B9">
        <w:t>then</w:t>
      </w:r>
      <w:r w:rsidR="00CE5C25" w:rsidRPr="001B75B9">
        <w:t xml:space="preserve"> </w:t>
      </w:r>
      <w:r w:rsidRPr="001B75B9">
        <w:t>went</w:t>
      </w:r>
      <w:r w:rsidR="00CE5C25" w:rsidRPr="001B75B9">
        <w:t xml:space="preserve"> </w:t>
      </w:r>
      <w:r w:rsidRPr="001B75B9">
        <w:t>to</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to</w:t>
      </w:r>
      <w:r w:rsidR="00CE5C25" w:rsidRPr="001B75B9">
        <w:t xml:space="preserve"> </w:t>
      </w:r>
      <w:r w:rsidRPr="001B75B9">
        <w:t>request</w:t>
      </w:r>
      <w:r w:rsidR="00CE5C25" w:rsidRPr="001B75B9">
        <w:t xml:space="preserve"> </w:t>
      </w:r>
      <w:r w:rsidRPr="001B75B9">
        <w:t>Him</w:t>
      </w:r>
      <w:r w:rsidR="00CE5C25" w:rsidRPr="001B75B9">
        <w:t xml:space="preserve"> </w:t>
      </w:r>
      <w:r w:rsidRPr="001B75B9">
        <w:t>to</w:t>
      </w:r>
      <w:r w:rsidR="00CE5C25" w:rsidRPr="001B75B9">
        <w:t xml:space="preserve"> </w:t>
      </w:r>
      <w:r w:rsidRPr="001B75B9">
        <w:t>accept</w:t>
      </w:r>
      <w:r w:rsidR="00CE5C25" w:rsidRPr="001B75B9">
        <w:t xml:space="preserve"> </w:t>
      </w:r>
      <w:r w:rsidRPr="001B75B9">
        <w:t>this</w:t>
      </w:r>
      <w:r w:rsidR="00CE5C25" w:rsidRPr="001B75B9">
        <w:t xml:space="preserve"> </w:t>
      </w:r>
      <w:r w:rsidRPr="001B75B9">
        <w:t>room</w:t>
      </w:r>
      <w:r w:rsidR="00CE5C25" w:rsidRPr="001B75B9">
        <w:t xml:space="preserve"> </w:t>
      </w:r>
      <w:r w:rsidRPr="001B75B9">
        <w:t>as</w:t>
      </w:r>
      <w:r w:rsidR="00CE5C25" w:rsidRPr="001B75B9">
        <w:t xml:space="preserve"> </w:t>
      </w:r>
      <w:r w:rsidRPr="001B75B9">
        <w:t>he</w:t>
      </w:r>
      <w:r w:rsidR="00CE5C25" w:rsidRPr="001B75B9">
        <w:t xml:space="preserve"> </w:t>
      </w:r>
      <w:r w:rsidRPr="001B75B9">
        <w:t>had</w:t>
      </w:r>
      <w:r w:rsidR="00CE5C25" w:rsidRPr="001B75B9">
        <w:t xml:space="preserve"> </w:t>
      </w:r>
      <w:r w:rsidRPr="001B75B9">
        <w:t>prepared</w:t>
      </w:r>
      <w:r w:rsidR="00CE5C25" w:rsidRPr="001B75B9">
        <w:t xml:space="preserve"> </w:t>
      </w:r>
      <w:r w:rsidRPr="001B75B9">
        <w:t>it</w:t>
      </w:r>
      <w:r w:rsidR="00CE5C25" w:rsidRPr="001B75B9">
        <w:t xml:space="preserve"> </w:t>
      </w:r>
      <w:r w:rsidRPr="001B75B9">
        <w:t>for</w:t>
      </w:r>
      <w:r w:rsidR="00CE5C25" w:rsidRPr="001B75B9">
        <w:t xml:space="preserve"> </w:t>
      </w:r>
      <w:r w:rsidRPr="001B75B9">
        <w:t>the</w:t>
      </w:r>
      <w:r w:rsidR="00CE5C25" w:rsidRPr="001B75B9">
        <w:t xml:space="preserve"> </w:t>
      </w:r>
      <w:r w:rsidRPr="001B75B9">
        <w:t>Master</w:t>
      </w:r>
      <w:r w:rsidR="00CE5C25" w:rsidRPr="001B75B9">
        <w:t xml:space="preserve">.  </w:t>
      </w:r>
      <w:r w:rsidRPr="001B75B9">
        <w:t>His</w:t>
      </w:r>
      <w:r w:rsidR="00CE5C25" w:rsidRPr="001B75B9">
        <w:t xml:space="preserve"> </w:t>
      </w:r>
      <w:r w:rsidRPr="001B75B9">
        <w:t>request</w:t>
      </w:r>
      <w:r w:rsidR="00CE5C25" w:rsidRPr="001B75B9">
        <w:t xml:space="preserve"> </w:t>
      </w:r>
      <w:r w:rsidRPr="001B75B9">
        <w:t>was</w:t>
      </w:r>
      <w:r w:rsidR="00CE5C25" w:rsidRPr="001B75B9">
        <w:t xml:space="preserve"> </w:t>
      </w:r>
      <w:r w:rsidRPr="001B75B9">
        <w:t>accepted,</w:t>
      </w:r>
      <w:r w:rsidR="00CE5C25" w:rsidRPr="001B75B9">
        <w:t xml:space="preserve"> </w:t>
      </w:r>
      <w:r w:rsidRPr="001B75B9">
        <w:t>and</w:t>
      </w:r>
      <w:r w:rsidR="00CE5C25" w:rsidRPr="001B75B9">
        <w:t xml:space="preserve"> </w:t>
      </w:r>
      <w:r w:rsidRPr="001B75B9">
        <w:t>the</w:t>
      </w:r>
      <w:r w:rsidR="00CE5C25" w:rsidRPr="001B75B9">
        <w:t xml:space="preserve"> </w:t>
      </w:r>
      <w:r w:rsidRPr="001B75B9">
        <w:t>night</w:t>
      </w:r>
      <w:r w:rsidR="00CE5C25" w:rsidRPr="001B75B9">
        <w:t xml:space="preserve"> </w:t>
      </w:r>
      <w:r w:rsidRPr="001B75B9">
        <w:t>of</w:t>
      </w:r>
      <w:r w:rsidR="00CE5C25" w:rsidRPr="001B75B9">
        <w:t xml:space="preserve"> </w:t>
      </w:r>
      <w:r w:rsidRPr="001B75B9">
        <w:t>union</w:t>
      </w:r>
      <w:r w:rsidR="00602D58" w:rsidRPr="001B75B9">
        <w:t>—</w:t>
      </w:r>
      <w:r w:rsidRPr="001B75B9">
        <w:t>preferable</w:t>
      </w:r>
      <w:r w:rsidR="00CE5C25" w:rsidRPr="001B75B9">
        <w:t xml:space="preserve"> </w:t>
      </w:r>
      <w:r w:rsidRPr="001B75B9">
        <w:t>to</w:t>
      </w:r>
      <w:r w:rsidR="00CE5C25" w:rsidRPr="001B75B9">
        <w:t xml:space="preserve"> </w:t>
      </w:r>
      <w:r w:rsidRPr="001B75B9">
        <w:t>a</w:t>
      </w:r>
      <w:r w:rsidR="00CE5C25" w:rsidRPr="001B75B9">
        <w:t xml:space="preserve"> </w:t>
      </w:r>
      <w:r w:rsidRPr="001B75B9">
        <w:t>hundred</w:t>
      </w:r>
      <w:r w:rsidR="00CE5C25" w:rsidRPr="001B75B9">
        <w:t xml:space="preserve"> </w:t>
      </w:r>
      <w:r w:rsidRPr="001B75B9">
        <w:t>thousand</w:t>
      </w:r>
      <w:r w:rsidR="00CE5C25" w:rsidRPr="001B75B9">
        <w:t xml:space="preserve"> </w:t>
      </w:r>
      <w:r w:rsidRPr="001B75B9">
        <w:t>years</w:t>
      </w:r>
      <w:r w:rsidR="00602D58" w:rsidRPr="001B75B9">
        <w:t>—</w:t>
      </w:r>
      <w:r w:rsidRPr="001B75B9">
        <w:t>drew</w:t>
      </w:r>
      <w:r w:rsidR="00CE5C25" w:rsidRPr="001B75B9">
        <w:t xml:space="preserve"> </w:t>
      </w:r>
      <w:r w:rsidRPr="001B75B9">
        <w:t>near.</w:t>
      </w:r>
    </w:p>
    <w:p w14:paraId="54169E09" w14:textId="77777777" w:rsidR="002E3267" w:rsidRPr="001B75B9" w:rsidRDefault="002E3267" w:rsidP="008239B3">
      <w:pPr>
        <w:pStyle w:val="Text"/>
      </w:pPr>
      <w:r w:rsidRPr="001B75B9">
        <w:t>On</w:t>
      </w:r>
      <w:r w:rsidR="00CE5C25" w:rsidRPr="001B75B9">
        <w:t xml:space="preserve"> </w:t>
      </w:r>
      <w:r w:rsidRPr="001B75B9">
        <w:t>that</w:t>
      </w:r>
      <w:r w:rsidR="00CE5C25" w:rsidRPr="001B75B9">
        <w:t xml:space="preserve"> </w:t>
      </w:r>
      <w:r w:rsidRPr="001B75B9">
        <w:t>night,</w:t>
      </w:r>
      <w:r w:rsidR="00CE5C25" w:rsidRPr="001B75B9">
        <w:t xml:space="preserve"> </w:t>
      </w:r>
      <w:r w:rsidRPr="001B75B9">
        <w:t>I</w:t>
      </w:r>
      <w:r w:rsidR="00CE5C25" w:rsidRPr="001B75B9">
        <w:t xml:space="preserve"> </w:t>
      </w:r>
      <w:r w:rsidRPr="001B75B9">
        <w:t>wore</w:t>
      </w:r>
      <w:r w:rsidR="00CE5C25" w:rsidRPr="001B75B9">
        <w:t xml:space="preserve"> </w:t>
      </w:r>
      <w:r w:rsidRPr="001B75B9">
        <w:t>a</w:t>
      </w:r>
      <w:r w:rsidR="00CE5C25" w:rsidRPr="001B75B9">
        <w:t xml:space="preserve"> </w:t>
      </w:r>
      <w:r w:rsidRPr="001B75B9">
        <w:t>white</w:t>
      </w:r>
      <w:r w:rsidR="00CE5C25" w:rsidRPr="001B75B9">
        <w:t xml:space="preserve"> </w:t>
      </w:r>
      <w:r w:rsidRPr="001B75B9">
        <w:t>dress</w:t>
      </w:r>
      <w:r w:rsidR="00CE5C25" w:rsidRPr="001B75B9">
        <w:t xml:space="preserve"> </w:t>
      </w:r>
      <w:r w:rsidRPr="001B75B9">
        <w:t>given</w:t>
      </w:r>
      <w:r w:rsidR="00CE5C25" w:rsidRPr="001B75B9">
        <w:t xml:space="preserve"> </w:t>
      </w:r>
      <w:r w:rsidRPr="001B75B9">
        <w:t>to</w:t>
      </w:r>
      <w:r w:rsidR="00CE5C25" w:rsidRPr="001B75B9">
        <w:t xml:space="preserve"> </w:t>
      </w:r>
      <w:r w:rsidRPr="001B75B9">
        <w:t>me</w:t>
      </w:r>
      <w:r w:rsidR="00CE5C25" w:rsidRPr="001B75B9">
        <w:t xml:space="preserve"> </w:t>
      </w:r>
      <w:r w:rsidRPr="001B75B9">
        <w:t>by</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and</w:t>
      </w:r>
      <w:r w:rsidR="00CE5C25" w:rsidRPr="001B75B9">
        <w:t xml:space="preserve"> </w:t>
      </w:r>
      <w:r w:rsidRPr="001B75B9">
        <w:t>which</w:t>
      </w:r>
      <w:r w:rsidR="00CE5C25" w:rsidRPr="001B75B9">
        <w:t xml:space="preserve"> </w:t>
      </w:r>
      <w:r w:rsidRPr="001B75B9">
        <w:t>was</w:t>
      </w:r>
      <w:r w:rsidR="00CE5C25" w:rsidRPr="001B75B9">
        <w:t xml:space="preserve"> </w:t>
      </w:r>
      <w:r w:rsidRPr="001B75B9">
        <w:t>more</w:t>
      </w:r>
      <w:r w:rsidR="00CE5C25" w:rsidRPr="001B75B9">
        <w:t xml:space="preserve"> </w:t>
      </w:r>
      <w:r w:rsidRPr="001B75B9">
        <w:t>precious</w:t>
      </w:r>
      <w:r w:rsidR="00CE5C25" w:rsidRPr="001B75B9">
        <w:t xml:space="preserve"> </w:t>
      </w:r>
      <w:r w:rsidRPr="001B75B9">
        <w:t>than</w:t>
      </w:r>
      <w:r w:rsidR="00CE5C25" w:rsidRPr="001B75B9">
        <w:t xml:space="preserve"> </w:t>
      </w:r>
      <w:r w:rsidRPr="001B75B9">
        <w:t>all</w:t>
      </w:r>
      <w:r w:rsidR="00CE5C25" w:rsidRPr="001B75B9">
        <w:t xml:space="preserve"> </w:t>
      </w:r>
      <w:r w:rsidRPr="001B75B9">
        <w:t>the</w:t>
      </w:r>
      <w:r w:rsidR="00CE5C25" w:rsidRPr="001B75B9">
        <w:t xml:space="preserve"> </w:t>
      </w:r>
      <w:r w:rsidRPr="001B75B9">
        <w:t>silks</w:t>
      </w:r>
      <w:r w:rsidR="00CE5C25" w:rsidRPr="001B75B9">
        <w:t xml:space="preserve"> </w:t>
      </w:r>
      <w:r w:rsidRPr="001B75B9">
        <w:t>and</w:t>
      </w:r>
      <w:r w:rsidR="00CE5C25" w:rsidRPr="001B75B9">
        <w:t xml:space="preserve"> </w:t>
      </w:r>
      <w:r w:rsidRPr="001B75B9">
        <w:t>brocades</w:t>
      </w:r>
      <w:r w:rsidR="00CE5C25" w:rsidRPr="001B75B9">
        <w:t xml:space="preserve"> </w:t>
      </w:r>
      <w:r w:rsidRPr="001B75B9">
        <w:t>of</w:t>
      </w:r>
      <w:r w:rsidR="00CE5C25" w:rsidRPr="001B75B9">
        <w:t xml:space="preserve"> </w:t>
      </w:r>
      <w:r w:rsidRPr="001B75B9">
        <w:t>paradise</w:t>
      </w:r>
      <w:r w:rsidR="00CE5C25" w:rsidRPr="001B75B9">
        <w:t xml:space="preserve">.  </w:t>
      </w:r>
      <w:r w:rsidRPr="001B75B9">
        <w:t>At</w:t>
      </w:r>
      <w:r w:rsidR="00CE5C25" w:rsidRPr="001B75B9">
        <w:t xml:space="preserve"> </w:t>
      </w:r>
      <w:r w:rsidRPr="001B75B9">
        <w:t>about</w:t>
      </w:r>
      <w:r w:rsidR="00CE5C25" w:rsidRPr="001B75B9">
        <w:t xml:space="preserve"> </w:t>
      </w:r>
      <w:r w:rsidRPr="001B75B9">
        <w:t>three</w:t>
      </w:r>
      <w:r w:rsidR="00CE5C25" w:rsidRPr="001B75B9">
        <w:t xml:space="preserve"> </w:t>
      </w:r>
      <w:r w:rsidRPr="001B75B9">
        <w:t>hours</w:t>
      </w:r>
      <w:r w:rsidR="00CE5C25" w:rsidRPr="001B75B9">
        <w:t xml:space="preserve"> </w:t>
      </w:r>
      <w:r w:rsidRPr="001B75B9">
        <w:t>after</w:t>
      </w:r>
      <w:r w:rsidR="00CE5C25" w:rsidRPr="001B75B9">
        <w:t xml:space="preserve"> </w:t>
      </w:r>
      <w:r w:rsidRPr="001B75B9">
        <w:t>sunset</w:t>
      </w:r>
      <w:r w:rsidR="00CE5C25" w:rsidRPr="001B75B9">
        <w:t xml:space="preserve"> </w:t>
      </w:r>
      <w:r w:rsidRPr="001B75B9">
        <w:t>on</w:t>
      </w:r>
      <w:r w:rsidR="00CE5C25" w:rsidRPr="001B75B9">
        <w:t xml:space="preserve"> </w:t>
      </w:r>
      <w:r w:rsidRPr="001B75B9">
        <w:t>that</w:t>
      </w:r>
      <w:r w:rsidR="00CE5C25" w:rsidRPr="001B75B9">
        <w:t xml:space="preserve"> </w:t>
      </w:r>
      <w:r w:rsidRPr="001B75B9">
        <w:t>night</w:t>
      </w:r>
      <w:r w:rsidR="00CE5C25" w:rsidRPr="001B75B9">
        <w:t xml:space="preserve"> </w:t>
      </w:r>
      <w:r w:rsidRPr="001B75B9">
        <w:t>of</w:t>
      </w:r>
      <w:r w:rsidR="00CE5C25" w:rsidRPr="001B75B9">
        <w:t xml:space="preserve"> </w:t>
      </w:r>
      <w:r w:rsidRPr="001B75B9">
        <w:t>power,</w:t>
      </w:r>
      <w:r w:rsidR="00CE5C25" w:rsidRPr="001B75B9">
        <w:t xml:space="preserve"> </w:t>
      </w:r>
      <w:r w:rsidRPr="001B75B9">
        <w:t>the</w:t>
      </w:r>
      <w:r w:rsidR="00CE5C25" w:rsidRPr="001B75B9">
        <w:t xml:space="preserve"> </w:t>
      </w:r>
      <w:r w:rsidRPr="001B75B9">
        <w:t>life-giving</w:t>
      </w:r>
    </w:p>
    <w:p w14:paraId="02B9B1B0" w14:textId="77777777" w:rsidR="00197389" w:rsidRDefault="00197389">
      <w:pPr>
        <w:widowControl/>
        <w:kinsoku/>
        <w:overflowPunct/>
        <w:textAlignment w:val="auto"/>
        <w:rPr>
          <w:rFonts w:hint="eastAsia"/>
        </w:rPr>
      </w:pPr>
      <w:r>
        <w:br w:type="page"/>
      </w:r>
    </w:p>
    <w:p w14:paraId="28E26E6D" w14:textId="77777777" w:rsidR="00197389" w:rsidRDefault="00197389" w:rsidP="001B75B9">
      <w:pPr>
        <w:rPr>
          <w:rFonts w:hint="eastAsia"/>
        </w:rPr>
      </w:pPr>
    </w:p>
    <w:p w14:paraId="11B31C00" w14:textId="77777777" w:rsidR="00197389" w:rsidRDefault="00197389">
      <w:pPr>
        <w:widowControl/>
        <w:kinsoku/>
        <w:overflowPunct/>
        <w:textAlignment w:val="auto"/>
        <w:rPr>
          <w:rFonts w:hint="eastAsia"/>
        </w:rPr>
      </w:pPr>
      <w:r>
        <w:br w:type="page"/>
      </w:r>
    </w:p>
    <w:p w14:paraId="1F45F2A9" w14:textId="77777777" w:rsidR="00197389" w:rsidRDefault="00197389" w:rsidP="001B75B9">
      <w:pPr>
        <w:rPr>
          <w:rFonts w:hint="eastAsia"/>
        </w:rPr>
      </w:pPr>
    </w:p>
    <w:p w14:paraId="597AFBE2" w14:textId="77777777" w:rsidR="00197389" w:rsidRDefault="00197389">
      <w:pPr>
        <w:widowControl/>
        <w:kinsoku/>
        <w:overflowPunct/>
        <w:textAlignment w:val="auto"/>
        <w:rPr>
          <w:rFonts w:hint="eastAsia"/>
        </w:rPr>
      </w:pPr>
      <w:r>
        <w:br w:type="page"/>
      </w:r>
    </w:p>
    <w:p w14:paraId="5E1DF9AC" w14:textId="77777777" w:rsidR="002E3267" w:rsidRPr="001B75B9" w:rsidRDefault="002E3267" w:rsidP="00197389">
      <w:pPr>
        <w:pStyle w:val="Textcts"/>
      </w:pPr>
      <w:r w:rsidRPr="001B75B9">
        <w:lastRenderedPageBreak/>
        <w:t>voice</w:t>
      </w:r>
      <w:r w:rsidR="00CE5C25" w:rsidRPr="001B75B9">
        <w:t xml:space="preserve"> </w:t>
      </w:r>
      <w:r w:rsidRPr="001B75B9">
        <w:t>of</w:t>
      </w:r>
      <w:r w:rsidR="00CE5C25" w:rsidRPr="001B75B9">
        <w:t xml:space="preserve"> </w:t>
      </w:r>
      <w:r w:rsidRPr="001B75B9">
        <w:t>the</w:t>
      </w:r>
      <w:r w:rsidR="00CE5C25" w:rsidRPr="001B75B9">
        <w:t xml:space="preserve"> </w:t>
      </w:r>
      <w:r w:rsidRPr="001B75B9">
        <w:t>incomparable</w:t>
      </w:r>
      <w:r w:rsidR="00CE5C25" w:rsidRPr="001B75B9">
        <w:t xml:space="preserve"> </w:t>
      </w:r>
      <w:r w:rsidRPr="001B75B9">
        <w:t>Beloved</w:t>
      </w:r>
      <w:r w:rsidR="00CE5C25" w:rsidRPr="001B75B9">
        <w:t xml:space="preserve"> </w:t>
      </w:r>
      <w:r w:rsidRPr="001B75B9">
        <w:t>could</w:t>
      </w:r>
      <w:r w:rsidR="00CE5C25" w:rsidRPr="001B75B9">
        <w:t xml:space="preserve"> </w:t>
      </w:r>
      <w:r w:rsidRPr="001B75B9">
        <w:t>be</w:t>
      </w:r>
      <w:r w:rsidR="00CE5C25" w:rsidRPr="001B75B9">
        <w:t xml:space="preserve"> </w:t>
      </w:r>
      <w:r w:rsidRPr="001B75B9">
        <w:t>heard</w:t>
      </w:r>
      <w:r w:rsidR="00CE5C25" w:rsidRPr="001B75B9">
        <w:t xml:space="preserve"> </w:t>
      </w:r>
      <w:r w:rsidRPr="001B75B9">
        <w:t>from</w:t>
      </w:r>
      <w:r w:rsidR="00CE5C25" w:rsidRPr="001B75B9">
        <w:t xml:space="preserve"> </w:t>
      </w:r>
      <w:r w:rsidRPr="001B75B9">
        <w:t>the</w:t>
      </w:r>
      <w:r w:rsidR="00CE5C25" w:rsidRPr="001B75B9">
        <w:t xml:space="preserve"> </w:t>
      </w:r>
      <w:r w:rsidRPr="001B75B9">
        <w:t>Supreme</w:t>
      </w:r>
      <w:r w:rsidR="00CE5C25" w:rsidRPr="001B75B9">
        <w:t xml:space="preserve"> </w:t>
      </w:r>
      <w:r w:rsidRPr="001B75B9">
        <w:t>Source</w:t>
      </w:r>
      <w:r w:rsidR="00CE5C25" w:rsidRPr="001B75B9">
        <w:t xml:space="preserve">.  </w:t>
      </w:r>
      <w:r w:rsidRPr="001B75B9">
        <w:t>I</w:t>
      </w:r>
      <w:r w:rsidR="00CE5C25" w:rsidRPr="001B75B9">
        <w:t xml:space="preserve"> </w:t>
      </w:r>
      <w:r w:rsidRPr="001B75B9">
        <w:t>was</w:t>
      </w:r>
      <w:r w:rsidR="00CE5C25" w:rsidRPr="001B75B9">
        <w:t xml:space="preserve"> </w:t>
      </w:r>
      <w:r w:rsidRPr="001B75B9">
        <w:t>summoned</w:t>
      </w:r>
      <w:r w:rsidR="00CE5C25" w:rsidRPr="001B75B9">
        <w:t xml:space="preserve"> </w:t>
      </w:r>
      <w:r w:rsidRPr="001B75B9">
        <w:t>to</w:t>
      </w:r>
      <w:r w:rsidR="00CE5C25" w:rsidRPr="001B75B9">
        <w:t xml:space="preserve"> </w:t>
      </w:r>
      <w:r w:rsidRPr="001B75B9">
        <w:t>the</w:t>
      </w:r>
      <w:r w:rsidR="00CE5C25" w:rsidRPr="001B75B9">
        <w:t xml:space="preserve"> </w:t>
      </w:r>
      <w:r w:rsidRPr="001B75B9">
        <w:t>presence</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attended</w:t>
      </w:r>
      <w:r w:rsidR="00CE5C25" w:rsidRPr="001B75B9">
        <w:t xml:space="preserve"> </w:t>
      </w:r>
      <w:r w:rsidRPr="001B75B9">
        <w:t>by</w:t>
      </w:r>
      <w:r w:rsidR="00CE5C25" w:rsidRPr="001B75B9">
        <w:t xml:space="preserve"> </w:t>
      </w:r>
      <w:r w:rsidR="00197389" w:rsidRPr="00197389">
        <w:rPr>
          <w:lang w:val="en-IN"/>
        </w:rPr>
        <w:t>Ḥaḍra</w:t>
      </w:r>
      <w:r w:rsidRPr="001B75B9">
        <w:t>t</w:t>
      </w:r>
      <w:r w:rsidR="008239B3">
        <w:t>-</w:t>
      </w:r>
      <w:proofErr w:type="spellStart"/>
      <w:r w:rsidR="008239B3">
        <w:t>i</w:t>
      </w:r>
      <w:proofErr w:type="spellEnd"/>
      <w:r w:rsidR="008239B3">
        <w:t>-</w:t>
      </w:r>
      <w:proofErr w:type="spellStart"/>
      <w:r w:rsidR="0091596D" w:rsidRPr="0091596D">
        <w:rPr>
          <w:u w:val="single"/>
        </w:rPr>
        <w:t>Kh</w:t>
      </w:r>
      <w:r w:rsidR="0091596D" w:rsidRPr="0091596D">
        <w:t>ánum</w:t>
      </w:r>
      <w:proofErr w:type="spellEnd"/>
      <w:r w:rsidRPr="001B75B9">
        <w:t>.</w:t>
      </w:r>
      <w:r w:rsidR="00197389">
        <w:rPr>
          <w:rStyle w:val="FootnoteReference"/>
        </w:rPr>
        <w:footnoteReference w:id="56"/>
      </w:r>
    </w:p>
    <w:p w14:paraId="3F001CE4" w14:textId="77777777" w:rsidR="002E3267" w:rsidRPr="001B75B9" w:rsidRDefault="002E3267" w:rsidP="001B75B9">
      <w:pPr>
        <w:pStyle w:val="Text"/>
      </w:pPr>
      <w:r w:rsidRPr="001B75B9">
        <w:t>The</w:t>
      </w:r>
      <w:r w:rsidR="00CE5C25" w:rsidRPr="001B75B9">
        <w:t xml:space="preserve"> </w:t>
      </w:r>
      <w:r w:rsidRPr="001B75B9">
        <w:t>Ancient</w:t>
      </w:r>
      <w:r w:rsidR="00CE5C25" w:rsidRPr="001B75B9">
        <w:t xml:space="preserve"> </w:t>
      </w:r>
      <w:r w:rsidRPr="001B75B9">
        <w:t>Beauty</w:t>
      </w:r>
      <w:r w:rsidR="00CE5C25" w:rsidRPr="001B75B9">
        <w:t xml:space="preserve"> </w:t>
      </w:r>
      <w:r w:rsidRPr="001B75B9">
        <w:t>was</w:t>
      </w:r>
      <w:r w:rsidR="00CE5C25" w:rsidRPr="001B75B9">
        <w:t xml:space="preserve"> </w:t>
      </w:r>
      <w:r w:rsidRPr="001B75B9">
        <w:t>seated</w:t>
      </w:r>
      <w:r w:rsidR="00CE5C25" w:rsidRPr="001B75B9">
        <w:t xml:space="preserve"> </w:t>
      </w:r>
      <w:r w:rsidRPr="001B75B9">
        <w:t>under</w:t>
      </w:r>
      <w:r w:rsidR="00CE5C25" w:rsidRPr="001B75B9">
        <w:t xml:space="preserve"> </w:t>
      </w:r>
      <w:r w:rsidRPr="001B75B9">
        <w:t>a</w:t>
      </w:r>
      <w:r w:rsidR="00CE5C25" w:rsidRPr="001B75B9">
        <w:t xml:space="preserve"> </w:t>
      </w:r>
      <w:r w:rsidRPr="001B75B9">
        <w:t>mosquito</w:t>
      </w:r>
      <w:r w:rsidR="00CE5C25" w:rsidRPr="001B75B9">
        <w:t xml:space="preserve"> </w:t>
      </w:r>
      <w:r w:rsidRPr="001B75B9">
        <w:t>net</w:t>
      </w:r>
      <w:r w:rsidR="00CE5C25" w:rsidRPr="001B75B9">
        <w:t xml:space="preserve">.  </w:t>
      </w:r>
      <w:r w:rsidRPr="001B75B9">
        <w:t>He</w:t>
      </w:r>
      <w:r w:rsidR="00CE5C25" w:rsidRPr="001B75B9">
        <w:t xml:space="preserve"> </w:t>
      </w:r>
      <w:r w:rsidRPr="001B75B9">
        <w:t>said,</w:t>
      </w:r>
      <w:r w:rsidR="00CE5C25" w:rsidRPr="001B75B9">
        <w:t xml:space="preserve"> “</w:t>
      </w:r>
      <w:r w:rsidRPr="00197389">
        <w:rPr>
          <w:i/>
          <w:iCs/>
        </w:rPr>
        <w:t>You</w:t>
      </w:r>
      <w:r w:rsidR="00CE5C25" w:rsidRPr="00197389">
        <w:rPr>
          <w:i/>
          <w:iCs/>
        </w:rPr>
        <w:t xml:space="preserve"> </w:t>
      </w:r>
      <w:r w:rsidRPr="00197389">
        <w:rPr>
          <w:i/>
          <w:iCs/>
        </w:rPr>
        <w:t>have</w:t>
      </w:r>
      <w:r w:rsidR="00CE5C25" w:rsidRPr="00197389">
        <w:rPr>
          <w:i/>
          <w:iCs/>
        </w:rPr>
        <w:t xml:space="preserve"> </w:t>
      </w:r>
      <w:r w:rsidRPr="00197389">
        <w:rPr>
          <w:i/>
          <w:iCs/>
        </w:rPr>
        <w:t>come!</w:t>
      </w:r>
      <w:r w:rsidR="00CE5C25" w:rsidRPr="00197389">
        <w:rPr>
          <w:i/>
          <w:iCs/>
        </w:rPr>
        <w:t xml:space="preserve"> </w:t>
      </w:r>
      <w:r w:rsidR="00197389" w:rsidRPr="00197389">
        <w:rPr>
          <w:i/>
          <w:iCs/>
        </w:rPr>
        <w:t xml:space="preserve"> </w:t>
      </w:r>
      <w:r w:rsidRPr="00197389">
        <w:rPr>
          <w:i/>
          <w:iCs/>
        </w:rPr>
        <w:t>You</w:t>
      </w:r>
      <w:r w:rsidR="00CE5C25" w:rsidRPr="00197389">
        <w:rPr>
          <w:i/>
          <w:iCs/>
        </w:rPr>
        <w:t xml:space="preserve"> </w:t>
      </w:r>
      <w:r w:rsidRPr="00197389">
        <w:rPr>
          <w:i/>
          <w:iCs/>
        </w:rPr>
        <w:t>are</w:t>
      </w:r>
      <w:r w:rsidR="00CE5C25" w:rsidRPr="00197389">
        <w:rPr>
          <w:i/>
          <w:iCs/>
        </w:rPr>
        <w:t xml:space="preserve"> </w:t>
      </w:r>
      <w:r w:rsidRPr="00197389">
        <w:rPr>
          <w:i/>
          <w:iCs/>
        </w:rPr>
        <w:t>welcome!</w:t>
      </w:r>
      <w:r w:rsidR="00CE5C25" w:rsidRPr="001B75B9">
        <w:t xml:space="preserve">” </w:t>
      </w:r>
      <w:r w:rsidR="00197389">
        <w:t xml:space="preserve"> </w:t>
      </w:r>
      <w:r w:rsidRPr="001B75B9">
        <w:t>Then</w:t>
      </w:r>
      <w:r w:rsidR="00CE5C25" w:rsidRPr="001B75B9">
        <w:t xml:space="preserve"> </w:t>
      </w:r>
      <w:r w:rsidRPr="001B75B9">
        <w:t>he</w:t>
      </w:r>
      <w:r w:rsidR="00CE5C25" w:rsidRPr="001B75B9">
        <w:t xml:space="preserve"> </w:t>
      </w:r>
      <w:r w:rsidRPr="001B75B9">
        <w:t>addressed</w:t>
      </w:r>
      <w:r w:rsidR="00CE5C25" w:rsidRPr="001B75B9">
        <w:t xml:space="preserve"> </w:t>
      </w:r>
      <w:r w:rsidRPr="001B75B9">
        <w:t>me</w:t>
      </w:r>
      <w:r w:rsidR="00CE5C25" w:rsidRPr="001B75B9">
        <w:t xml:space="preserve"> </w:t>
      </w:r>
      <w:r w:rsidRPr="001B75B9">
        <w:t>thus</w:t>
      </w:r>
      <w:r w:rsidR="00CE5C25" w:rsidRPr="001B75B9">
        <w:t>:  “</w:t>
      </w:r>
      <w:r w:rsidRPr="00197389">
        <w:rPr>
          <w:i/>
          <w:iCs/>
        </w:rPr>
        <w:t>O</w:t>
      </w:r>
      <w:r w:rsidR="00CE5C25" w:rsidRPr="00197389">
        <w:rPr>
          <w:i/>
          <w:iCs/>
        </w:rPr>
        <w:t xml:space="preserve"> </w:t>
      </w:r>
      <w:r w:rsidRPr="00197389">
        <w:rPr>
          <w:i/>
          <w:iCs/>
        </w:rPr>
        <w:t>My</w:t>
      </w:r>
      <w:r w:rsidR="00CE5C25" w:rsidRPr="00197389">
        <w:rPr>
          <w:i/>
          <w:iCs/>
        </w:rPr>
        <w:t xml:space="preserve"> </w:t>
      </w:r>
      <w:r w:rsidRPr="00197389">
        <w:rPr>
          <w:i/>
          <w:iCs/>
        </w:rPr>
        <w:t>Leaf</w:t>
      </w:r>
      <w:r w:rsidR="00CE5C25" w:rsidRPr="00197389">
        <w:rPr>
          <w:i/>
          <w:iCs/>
        </w:rPr>
        <w:t xml:space="preserve"> </w:t>
      </w:r>
      <w:r w:rsidRPr="00197389">
        <w:rPr>
          <w:i/>
          <w:iCs/>
        </w:rPr>
        <w:t>and</w:t>
      </w:r>
      <w:r w:rsidR="00CE5C25" w:rsidRPr="00197389">
        <w:rPr>
          <w:i/>
          <w:iCs/>
        </w:rPr>
        <w:t xml:space="preserve"> </w:t>
      </w:r>
      <w:r w:rsidRPr="00197389">
        <w:rPr>
          <w:i/>
          <w:iCs/>
        </w:rPr>
        <w:t>My</w:t>
      </w:r>
      <w:r w:rsidR="00CE5C25" w:rsidRPr="00197389">
        <w:rPr>
          <w:i/>
          <w:iCs/>
        </w:rPr>
        <w:t xml:space="preserve"> </w:t>
      </w:r>
      <w:r w:rsidRPr="00197389">
        <w:rPr>
          <w:i/>
          <w:iCs/>
        </w:rPr>
        <w:t>Handmaiden!</w:t>
      </w:r>
      <w:r w:rsidR="00CE5C25" w:rsidRPr="00197389">
        <w:rPr>
          <w:i/>
          <w:iCs/>
        </w:rPr>
        <w:t xml:space="preserve"> </w:t>
      </w:r>
      <w:r w:rsidR="00197389">
        <w:rPr>
          <w:i/>
          <w:iCs/>
        </w:rPr>
        <w:t xml:space="preserve"> </w:t>
      </w:r>
      <w:r w:rsidRPr="00197389">
        <w:rPr>
          <w:i/>
          <w:iCs/>
        </w:rPr>
        <w:t>Verily,</w:t>
      </w:r>
      <w:r w:rsidR="00CE5C25" w:rsidRPr="00197389">
        <w:rPr>
          <w:i/>
          <w:iCs/>
        </w:rPr>
        <w:t xml:space="preserve"> </w:t>
      </w:r>
      <w:r w:rsidRPr="00197389">
        <w:rPr>
          <w:i/>
          <w:iCs/>
        </w:rPr>
        <w:t>we</w:t>
      </w:r>
      <w:r w:rsidR="00CE5C25" w:rsidRPr="00197389">
        <w:rPr>
          <w:i/>
          <w:iCs/>
        </w:rPr>
        <w:t xml:space="preserve"> </w:t>
      </w:r>
      <w:r w:rsidRPr="00197389">
        <w:rPr>
          <w:i/>
          <w:iCs/>
        </w:rPr>
        <w:t>chose</w:t>
      </w:r>
      <w:r w:rsidR="00CE5C25" w:rsidRPr="00197389">
        <w:rPr>
          <w:i/>
          <w:iCs/>
        </w:rPr>
        <w:t xml:space="preserve"> </w:t>
      </w:r>
      <w:r w:rsidRPr="00197389">
        <w:rPr>
          <w:i/>
          <w:iCs/>
        </w:rPr>
        <w:t>thee</w:t>
      </w:r>
      <w:r w:rsidR="00CE5C25" w:rsidRPr="00197389">
        <w:rPr>
          <w:i/>
          <w:iCs/>
        </w:rPr>
        <w:t xml:space="preserve"> </w:t>
      </w:r>
      <w:r w:rsidRPr="00197389">
        <w:rPr>
          <w:i/>
          <w:iCs/>
        </w:rPr>
        <w:t>and</w:t>
      </w:r>
      <w:r w:rsidR="00CE5C25" w:rsidRPr="00197389">
        <w:rPr>
          <w:i/>
          <w:iCs/>
        </w:rPr>
        <w:t xml:space="preserve"> </w:t>
      </w:r>
      <w:r w:rsidRPr="00197389">
        <w:rPr>
          <w:i/>
          <w:iCs/>
        </w:rPr>
        <w:t>accept</w:t>
      </w:r>
      <w:r w:rsidR="00CE5C25" w:rsidRPr="00197389">
        <w:rPr>
          <w:i/>
          <w:iCs/>
        </w:rPr>
        <w:t xml:space="preserve"> </w:t>
      </w:r>
      <w:r w:rsidRPr="00197389">
        <w:rPr>
          <w:i/>
          <w:iCs/>
        </w:rPr>
        <w:t>thee</w:t>
      </w:r>
      <w:r w:rsidR="00CE5C25" w:rsidRPr="00197389">
        <w:rPr>
          <w:i/>
          <w:iCs/>
        </w:rPr>
        <w:t xml:space="preserve"> </w:t>
      </w:r>
      <w:r w:rsidRPr="00197389">
        <w:rPr>
          <w:i/>
          <w:iCs/>
        </w:rPr>
        <w:t>to</w:t>
      </w:r>
      <w:r w:rsidR="00CE5C25" w:rsidRPr="00197389">
        <w:rPr>
          <w:i/>
          <w:iCs/>
        </w:rPr>
        <w:t xml:space="preserve"> </w:t>
      </w:r>
      <w:r w:rsidRPr="00197389">
        <w:rPr>
          <w:i/>
          <w:iCs/>
        </w:rPr>
        <w:t>serve</w:t>
      </w:r>
      <w:r w:rsidR="00CE5C25" w:rsidRPr="00197389">
        <w:rPr>
          <w:i/>
          <w:iCs/>
        </w:rPr>
        <w:t xml:space="preserve"> </w:t>
      </w:r>
      <w:r w:rsidRPr="00197389">
        <w:rPr>
          <w:i/>
          <w:iCs/>
        </w:rPr>
        <w:t>my</w:t>
      </w:r>
      <w:r w:rsidR="00CE5C25" w:rsidRPr="00197389">
        <w:rPr>
          <w:i/>
          <w:iCs/>
        </w:rPr>
        <w:t xml:space="preserve"> </w:t>
      </w:r>
      <w:r w:rsidRPr="00197389">
        <w:rPr>
          <w:i/>
          <w:iCs/>
        </w:rPr>
        <w:t>Most</w:t>
      </w:r>
      <w:r w:rsidR="00CE5C25" w:rsidRPr="00197389">
        <w:rPr>
          <w:i/>
          <w:iCs/>
        </w:rPr>
        <w:t xml:space="preserve"> </w:t>
      </w:r>
      <w:r w:rsidRPr="00197389">
        <w:rPr>
          <w:i/>
          <w:iCs/>
        </w:rPr>
        <w:t>Great</w:t>
      </w:r>
      <w:r w:rsidR="00CE5C25" w:rsidRPr="00197389">
        <w:rPr>
          <w:i/>
          <w:iCs/>
        </w:rPr>
        <w:t xml:space="preserve"> </w:t>
      </w:r>
      <w:r w:rsidRPr="00197389">
        <w:rPr>
          <w:i/>
          <w:iCs/>
        </w:rPr>
        <w:t>Branch,</w:t>
      </w:r>
      <w:r w:rsidR="00CE5C25" w:rsidRPr="00197389">
        <w:rPr>
          <w:i/>
          <w:iCs/>
        </w:rPr>
        <w:t xml:space="preserve"> </w:t>
      </w:r>
      <w:r w:rsidRPr="00197389">
        <w:rPr>
          <w:i/>
          <w:iCs/>
        </w:rPr>
        <w:t>and</w:t>
      </w:r>
      <w:r w:rsidR="00CE5C25" w:rsidRPr="00197389">
        <w:rPr>
          <w:i/>
          <w:iCs/>
        </w:rPr>
        <w:t xml:space="preserve"> </w:t>
      </w:r>
      <w:r w:rsidRPr="00197389">
        <w:rPr>
          <w:i/>
          <w:iCs/>
        </w:rPr>
        <w:t>this</w:t>
      </w:r>
      <w:r w:rsidR="00CE5C25" w:rsidRPr="00197389">
        <w:rPr>
          <w:i/>
          <w:iCs/>
        </w:rPr>
        <w:t xml:space="preserve"> </w:t>
      </w:r>
      <w:r w:rsidRPr="00197389">
        <w:rPr>
          <w:i/>
          <w:iCs/>
        </w:rPr>
        <w:t>is</w:t>
      </w:r>
      <w:r w:rsidR="00CE5C25" w:rsidRPr="00197389">
        <w:rPr>
          <w:i/>
          <w:iCs/>
        </w:rPr>
        <w:t xml:space="preserve"> </w:t>
      </w:r>
      <w:r w:rsidRPr="00197389">
        <w:rPr>
          <w:i/>
          <w:iCs/>
        </w:rPr>
        <w:t>by</w:t>
      </w:r>
      <w:r w:rsidR="00CE5C25" w:rsidRPr="00197389">
        <w:rPr>
          <w:i/>
          <w:iCs/>
        </w:rPr>
        <w:t xml:space="preserve"> </w:t>
      </w:r>
      <w:r w:rsidRPr="00197389">
        <w:rPr>
          <w:i/>
          <w:iCs/>
        </w:rPr>
        <w:t>my</w:t>
      </w:r>
      <w:r w:rsidR="00CE5C25" w:rsidRPr="00197389">
        <w:rPr>
          <w:i/>
          <w:iCs/>
        </w:rPr>
        <w:t xml:space="preserve"> </w:t>
      </w:r>
      <w:r w:rsidRPr="00197389">
        <w:rPr>
          <w:i/>
          <w:iCs/>
        </w:rPr>
        <w:t>grace,</w:t>
      </w:r>
      <w:r w:rsidR="00CE5C25" w:rsidRPr="00197389">
        <w:rPr>
          <w:i/>
          <w:iCs/>
        </w:rPr>
        <w:t xml:space="preserve"> </w:t>
      </w:r>
      <w:r w:rsidRPr="00197389">
        <w:rPr>
          <w:i/>
          <w:iCs/>
        </w:rPr>
        <w:t>which</w:t>
      </w:r>
      <w:r w:rsidR="00CE5C25" w:rsidRPr="00197389">
        <w:rPr>
          <w:i/>
          <w:iCs/>
        </w:rPr>
        <w:t xml:space="preserve"> </w:t>
      </w:r>
      <w:r w:rsidRPr="00197389">
        <w:rPr>
          <w:i/>
          <w:iCs/>
        </w:rPr>
        <w:t>is</w:t>
      </w:r>
      <w:r w:rsidR="00CE5C25" w:rsidRPr="00197389">
        <w:rPr>
          <w:i/>
          <w:iCs/>
        </w:rPr>
        <w:t xml:space="preserve"> </w:t>
      </w:r>
      <w:r w:rsidRPr="00197389">
        <w:rPr>
          <w:i/>
          <w:iCs/>
        </w:rPr>
        <w:t>not</w:t>
      </w:r>
      <w:r w:rsidR="00CE5C25" w:rsidRPr="00197389">
        <w:rPr>
          <w:i/>
          <w:iCs/>
        </w:rPr>
        <w:t xml:space="preserve"> </w:t>
      </w:r>
      <w:r w:rsidRPr="00197389">
        <w:rPr>
          <w:i/>
          <w:iCs/>
        </w:rPr>
        <w:t>equalled</w:t>
      </w:r>
      <w:r w:rsidR="00CE5C25" w:rsidRPr="00197389">
        <w:rPr>
          <w:i/>
          <w:iCs/>
        </w:rPr>
        <w:t xml:space="preserve"> </w:t>
      </w:r>
      <w:r w:rsidRPr="00197389">
        <w:rPr>
          <w:i/>
          <w:iCs/>
        </w:rPr>
        <w:t>by</w:t>
      </w:r>
      <w:r w:rsidR="00CE5C25" w:rsidRPr="00197389">
        <w:rPr>
          <w:i/>
          <w:iCs/>
        </w:rPr>
        <w:t xml:space="preserve"> </w:t>
      </w:r>
      <w:r w:rsidRPr="00197389">
        <w:rPr>
          <w:i/>
          <w:iCs/>
        </w:rPr>
        <w:t>all</w:t>
      </w:r>
      <w:r w:rsidR="00CE5C25" w:rsidRPr="00197389">
        <w:rPr>
          <w:i/>
          <w:iCs/>
        </w:rPr>
        <w:t xml:space="preserve"> </w:t>
      </w:r>
      <w:r w:rsidRPr="00197389">
        <w:rPr>
          <w:i/>
          <w:iCs/>
        </w:rPr>
        <w:t>the</w:t>
      </w:r>
      <w:r w:rsidR="00CE5C25" w:rsidRPr="00197389">
        <w:rPr>
          <w:i/>
          <w:iCs/>
        </w:rPr>
        <w:t xml:space="preserve"> </w:t>
      </w:r>
      <w:r w:rsidRPr="00197389">
        <w:rPr>
          <w:i/>
          <w:iCs/>
        </w:rPr>
        <w:t>treasures</w:t>
      </w:r>
      <w:r w:rsidR="00CE5C25" w:rsidRPr="00197389">
        <w:rPr>
          <w:i/>
          <w:iCs/>
        </w:rPr>
        <w:t xml:space="preserve"> </w:t>
      </w:r>
      <w:r w:rsidRPr="00197389">
        <w:rPr>
          <w:i/>
          <w:iCs/>
        </w:rPr>
        <w:t>of</w:t>
      </w:r>
      <w:r w:rsidR="00CE5C25" w:rsidRPr="00197389">
        <w:rPr>
          <w:i/>
          <w:iCs/>
        </w:rPr>
        <w:t xml:space="preserve"> </w:t>
      </w:r>
      <w:r w:rsidRPr="00197389">
        <w:rPr>
          <w:i/>
          <w:iCs/>
        </w:rPr>
        <w:t>earth</w:t>
      </w:r>
      <w:r w:rsidR="00CE5C25" w:rsidRPr="00197389">
        <w:rPr>
          <w:i/>
          <w:iCs/>
        </w:rPr>
        <w:t xml:space="preserve"> </w:t>
      </w:r>
      <w:r w:rsidRPr="00197389">
        <w:rPr>
          <w:i/>
          <w:iCs/>
        </w:rPr>
        <w:t>and</w:t>
      </w:r>
      <w:r w:rsidR="00CE5C25" w:rsidRPr="00197389">
        <w:rPr>
          <w:i/>
          <w:iCs/>
        </w:rPr>
        <w:t xml:space="preserve"> </w:t>
      </w:r>
      <w:r w:rsidRPr="00197389">
        <w:rPr>
          <w:i/>
          <w:iCs/>
        </w:rPr>
        <w:t>heaven</w:t>
      </w:r>
      <w:r w:rsidRPr="001B75B9">
        <w:t>.</w:t>
      </w:r>
      <w:r w:rsidR="00CE5C25" w:rsidRPr="001B75B9">
        <w:t xml:space="preserve">” </w:t>
      </w:r>
      <w:r w:rsidR="00197389">
        <w:t xml:space="preserve"> </w:t>
      </w:r>
      <w:r w:rsidRPr="001B75B9">
        <w:t>After</w:t>
      </w:r>
      <w:r w:rsidR="00CE5C25" w:rsidRPr="001B75B9">
        <w:t xml:space="preserve"> </w:t>
      </w:r>
      <w:r w:rsidRPr="001B75B9">
        <w:t>bestowing</w:t>
      </w:r>
      <w:r w:rsidR="00CE5C25" w:rsidRPr="001B75B9">
        <w:t xml:space="preserve"> </w:t>
      </w:r>
      <w:r w:rsidRPr="001B75B9">
        <w:t>numerous</w:t>
      </w:r>
      <w:r w:rsidR="00CE5C25" w:rsidRPr="001B75B9">
        <w:t xml:space="preserve"> </w:t>
      </w:r>
      <w:proofErr w:type="spellStart"/>
      <w:r w:rsidRPr="001B75B9">
        <w:t>favors</w:t>
      </w:r>
      <w:proofErr w:type="spellEnd"/>
      <w:r w:rsidRPr="001B75B9">
        <w:t>,</w:t>
      </w:r>
      <w:r w:rsidR="00CE5C25" w:rsidRPr="001B75B9">
        <w:t xml:space="preserve"> </w:t>
      </w:r>
      <w:r w:rsidRPr="001B75B9">
        <w:t>He</w:t>
      </w:r>
      <w:r w:rsidR="00CE5C25" w:rsidRPr="001B75B9">
        <w:t xml:space="preserve"> </w:t>
      </w:r>
      <w:r w:rsidRPr="001B75B9">
        <w:t>said,</w:t>
      </w:r>
      <w:r w:rsidR="00CE5C25" w:rsidRPr="001B75B9">
        <w:t xml:space="preserve"> “</w:t>
      </w:r>
      <w:r w:rsidRPr="00197389">
        <w:rPr>
          <w:i/>
          <w:iCs/>
        </w:rPr>
        <w:t>How</w:t>
      </w:r>
      <w:r w:rsidR="00CE5C25" w:rsidRPr="00197389">
        <w:rPr>
          <w:i/>
          <w:iCs/>
        </w:rPr>
        <w:t xml:space="preserve"> </w:t>
      </w:r>
      <w:r w:rsidRPr="00197389">
        <w:rPr>
          <w:i/>
          <w:iCs/>
        </w:rPr>
        <w:t>many</w:t>
      </w:r>
      <w:r w:rsidR="00CE5C25" w:rsidRPr="00197389">
        <w:rPr>
          <w:i/>
          <w:iCs/>
        </w:rPr>
        <w:t xml:space="preserve"> </w:t>
      </w:r>
      <w:r w:rsidRPr="00197389">
        <w:rPr>
          <w:i/>
          <w:iCs/>
        </w:rPr>
        <w:t>were</w:t>
      </w:r>
      <w:r w:rsidR="00CE5C25" w:rsidRPr="00197389">
        <w:rPr>
          <w:i/>
          <w:iCs/>
        </w:rPr>
        <w:t xml:space="preserve"> </w:t>
      </w:r>
      <w:r w:rsidRPr="00197389">
        <w:rPr>
          <w:i/>
          <w:iCs/>
        </w:rPr>
        <w:t>the</w:t>
      </w:r>
      <w:r w:rsidR="00CE5C25" w:rsidRPr="00197389">
        <w:rPr>
          <w:i/>
          <w:iCs/>
        </w:rPr>
        <w:t xml:space="preserve"> </w:t>
      </w:r>
      <w:r w:rsidRPr="00197389">
        <w:rPr>
          <w:i/>
          <w:iCs/>
        </w:rPr>
        <w:t>girls</w:t>
      </w:r>
      <w:r w:rsidR="00CE5C25" w:rsidRPr="00197389">
        <w:rPr>
          <w:i/>
          <w:iCs/>
        </w:rPr>
        <w:t xml:space="preserve"> </w:t>
      </w:r>
      <w:r w:rsidRPr="00197389">
        <w:rPr>
          <w:i/>
          <w:iCs/>
        </w:rPr>
        <w:t>in</w:t>
      </w:r>
      <w:r w:rsidR="00CE5C25" w:rsidRPr="00197389">
        <w:rPr>
          <w:i/>
          <w:iCs/>
        </w:rPr>
        <w:t xml:space="preserve"> </w:t>
      </w:r>
      <w:r w:rsidRPr="00197389">
        <w:rPr>
          <w:i/>
          <w:iCs/>
        </w:rPr>
        <w:t>Baghdad</w:t>
      </w:r>
      <w:r w:rsidR="00CE5C25" w:rsidRPr="00197389">
        <w:rPr>
          <w:i/>
          <w:iCs/>
        </w:rPr>
        <w:t xml:space="preserve"> </w:t>
      </w:r>
      <w:r w:rsidRPr="00197389">
        <w:rPr>
          <w:i/>
          <w:iCs/>
        </w:rPr>
        <w:t>and</w:t>
      </w:r>
      <w:r w:rsidR="00CE5C25" w:rsidRPr="00197389">
        <w:rPr>
          <w:i/>
          <w:iCs/>
        </w:rPr>
        <w:t xml:space="preserve"> </w:t>
      </w:r>
      <w:r w:rsidRPr="00197389">
        <w:rPr>
          <w:i/>
          <w:iCs/>
        </w:rPr>
        <w:t>Adrianople,</w:t>
      </w:r>
      <w:r w:rsidR="00CE5C25" w:rsidRPr="00197389">
        <w:rPr>
          <w:i/>
          <w:iCs/>
        </w:rPr>
        <w:t xml:space="preserve"> </w:t>
      </w:r>
      <w:r w:rsidRPr="00197389">
        <w:rPr>
          <w:i/>
          <w:iCs/>
        </w:rPr>
        <w:t>and</w:t>
      </w:r>
      <w:r w:rsidR="00CE5C25" w:rsidRPr="00197389">
        <w:rPr>
          <w:i/>
          <w:iCs/>
        </w:rPr>
        <w:t xml:space="preserve"> </w:t>
      </w:r>
      <w:r w:rsidRPr="00197389">
        <w:rPr>
          <w:i/>
          <w:iCs/>
        </w:rPr>
        <w:t>in</w:t>
      </w:r>
      <w:r w:rsidR="00CE5C25" w:rsidRPr="00197389">
        <w:rPr>
          <w:i/>
          <w:iCs/>
        </w:rPr>
        <w:t xml:space="preserve"> </w:t>
      </w:r>
      <w:r w:rsidRPr="00197389">
        <w:rPr>
          <w:i/>
          <w:iCs/>
        </w:rPr>
        <w:t>this</w:t>
      </w:r>
      <w:r w:rsidR="00CE5C25" w:rsidRPr="00197389">
        <w:rPr>
          <w:i/>
          <w:iCs/>
        </w:rPr>
        <w:t xml:space="preserve"> </w:t>
      </w:r>
      <w:r w:rsidRPr="00197389">
        <w:rPr>
          <w:i/>
          <w:iCs/>
        </w:rPr>
        <w:t>Most</w:t>
      </w:r>
      <w:r w:rsidR="00CE5C25" w:rsidRPr="00197389">
        <w:rPr>
          <w:i/>
          <w:iCs/>
        </w:rPr>
        <w:t xml:space="preserve"> </w:t>
      </w:r>
      <w:r w:rsidRPr="00197389">
        <w:rPr>
          <w:i/>
          <w:iCs/>
        </w:rPr>
        <w:t>Great</w:t>
      </w:r>
      <w:r w:rsidR="00CE5C25" w:rsidRPr="00197389">
        <w:rPr>
          <w:i/>
          <w:iCs/>
        </w:rPr>
        <w:t xml:space="preserve"> </w:t>
      </w:r>
      <w:r w:rsidRPr="00197389">
        <w:rPr>
          <w:i/>
          <w:iCs/>
        </w:rPr>
        <w:t>Prison</w:t>
      </w:r>
      <w:r w:rsidR="00CE5C25" w:rsidRPr="00197389">
        <w:rPr>
          <w:i/>
          <w:iCs/>
        </w:rPr>
        <w:t xml:space="preserve"> </w:t>
      </w:r>
      <w:r w:rsidRPr="00197389">
        <w:rPr>
          <w:i/>
          <w:iCs/>
        </w:rPr>
        <w:t>who</w:t>
      </w:r>
      <w:r w:rsidR="00CE5C25" w:rsidRPr="00197389">
        <w:rPr>
          <w:i/>
          <w:iCs/>
        </w:rPr>
        <w:t xml:space="preserve"> </w:t>
      </w:r>
      <w:r w:rsidRPr="00197389">
        <w:rPr>
          <w:i/>
          <w:iCs/>
        </w:rPr>
        <w:t>hoped</w:t>
      </w:r>
      <w:r w:rsidR="00CE5C25" w:rsidRPr="00197389">
        <w:rPr>
          <w:i/>
          <w:iCs/>
        </w:rPr>
        <w:t xml:space="preserve"> </w:t>
      </w:r>
      <w:r w:rsidRPr="00197389">
        <w:rPr>
          <w:i/>
          <w:iCs/>
        </w:rPr>
        <w:t>to</w:t>
      </w:r>
      <w:r w:rsidR="00CE5C25" w:rsidRPr="00197389">
        <w:rPr>
          <w:i/>
          <w:iCs/>
        </w:rPr>
        <w:t xml:space="preserve"> </w:t>
      </w:r>
      <w:r w:rsidRPr="00197389">
        <w:rPr>
          <w:i/>
          <w:iCs/>
        </w:rPr>
        <w:t>attain</w:t>
      </w:r>
      <w:r w:rsidR="00CE5C25" w:rsidRPr="00197389">
        <w:rPr>
          <w:i/>
          <w:iCs/>
        </w:rPr>
        <w:t xml:space="preserve"> </w:t>
      </w:r>
      <w:r w:rsidRPr="00197389">
        <w:rPr>
          <w:i/>
          <w:iCs/>
        </w:rPr>
        <w:t>to</w:t>
      </w:r>
      <w:r w:rsidR="00CE5C25" w:rsidRPr="00197389">
        <w:rPr>
          <w:i/>
          <w:iCs/>
        </w:rPr>
        <w:t xml:space="preserve"> </w:t>
      </w:r>
      <w:r w:rsidRPr="00197389">
        <w:rPr>
          <w:i/>
          <w:iCs/>
        </w:rPr>
        <w:t>this</w:t>
      </w:r>
      <w:r w:rsidR="00CE5C25" w:rsidRPr="00197389">
        <w:rPr>
          <w:i/>
          <w:iCs/>
        </w:rPr>
        <w:t xml:space="preserve"> </w:t>
      </w:r>
      <w:r w:rsidRPr="00197389">
        <w:rPr>
          <w:i/>
          <w:iCs/>
        </w:rPr>
        <w:t>bounty,</w:t>
      </w:r>
      <w:r w:rsidR="00CE5C25" w:rsidRPr="00197389">
        <w:rPr>
          <w:i/>
          <w:iCs/>
        </w:rPr>
        <w:t xml:space="preserve"> </w:t>
      </w:r>
      <w:r w:rsidRPr="00197389">
        <w:rPr>
          <w:i/>
          <w:iCs/>
        </w:rPr>
        <w:t>and</w:t>
      </w:r>
      <w:r w:rsidR="00CE5C25" w:rsidRPr="00197389">
        <w:rPr>
          <w:i/>
          <w:iCs/>
        </w:rPr>
        <w:t xml:space="preserve"> </w:t>
      </w:r>
      <w:r w:rsidRPr="00197389">
        <w:rPr>
          <w:i/>
          <w:iCs/>
        </w:rPr>
        <w:t>whose</w:t>
      </w:r>
      <w:r w:rsidR="00CE5C25" w:rsidRPr="00197389">
        <w:rPr>
          <w:i/>
          <w:iCs/>
        </w:rPr>
        <w:t xml:space="preserve"> </w:t>
      </w:r>
      <w:r w:rsidRPr="00197389">
        <w:rPr>
          <w:i/>
          <w:iCs/>
        </w:rPr>
        <w:t>hopes</w:t>
      </w:r>
      <w:r w:rsidR="00CE5C25" w:rsidRPr="00197389">
        <w:rPr>
          <w:i/>
          <w:iCs/>
        </w:rPr>
        <w:t xml:space="preserve"> </w:t>
      </w:r>
      <w:r w:rsidRPr="00197389">
        <w:rPr>
          <w:i/>
          <w:iCs/>
        </w:rPr>
        <w:t>were</w:t>
      </w:r>
      <w:r w:rsidR="00CE5C25" w:rsidRPr="00197389">
        <w:rPr>
          <w:i/>
          <w:iCs/>
        </w:rPr>
        <w:t xml:space="preserve"> </w:t>
      </w:r>
      <w:r w:rsidRPr="00197389">
        <w:rPr>
          <w:i/>
          <w:iCs/>
        </w:rPr>
        <w:t>not</w:t>
      </w:r>
      <w:r w:rsidR="00CE5C25" w:rsidRPr="00197389">
        <w:rPr>
          <w:i/>
          <w:iCs/>
        </w:rPr>
        <w:t xml:space="preserve"> </w:t>
      </w:r>
      <w:r w:rsidRPr="00197389">
        <w:rPr>
          <w:i/>
          <w:iCs/>
        </w:rPr>
        <w:t>fulfilled</w:t>
      </w:r>
      <w:r w:rsidR="00CE5C25" w:rsidRPr="00197389">
        <w:rPr>
          <w:i/>
          <w:iCs/>
        </w:rPr>
        <w:t xml:space="preserve">.  </w:t>
      </w:r>
      <w:r w:rsidRPr="00197389">
        <w:rPr>
          <w:i/>
          <w:iCs/>
        </w:rPr>
        <w:t>You</w:t>
      </w:r>
      <w:r w:rsidR="00CE5C25" w:rsidRPr="00197389">
        <w:rPr>
          <w:i/>
          <w:iCs/>
        </w:rPr>
        <w:t xml:space="preserve"> </w:t>
      </w:r>
      <w:r w:rsidRPr="00197389">
        <w:rPr>
          <w:i/>
          <w:iCs/>
        </w:rPr>
        <w:t>must</w:t>
      </w:r>
      <w:r w:rsidR="00CE5C25" w:rsidRPr="00197389">
        <w:rPr>
          <w:i/>
          <w:iCs/>
        </w:rPr>
        <w:t xml:space="preserve"> </w:t>
      </w:r>
      <w:r w:rsidRPr="00197389">
        <w:rPr>
          <w:i/>
          <w:iCs/>
        </w:rPr>
        <w:t>be</w:t>
      </w:r>
      <w:r w:rsidR="00CE5C25" w:rsidRPr="00197389">
        <w:rPr>
          <w:i/>
          <w:iCs/>
        </w:rPr>
        <w:t xml:space="preserve"> </w:t>
      </w:r>
      <w:r w:rsidRPr="00197389">
        <w:rPr>
          <w:i/>
          <w:iCs/>
        </w:rPr>
        <w:t>thankful</w:t>
      </w:r>
      <w:r w:rsidR="00CE5C25" w:rsidRPr="00197389">
        <w:rPr>
          <w:i/>
          <w:iCs/>
        </w:rPr>
        <w:t xml:space="preserve"> </w:t>
      </w:r>
      <w:r w:rsidRPr="00197389">
        <w:rPr>
          <w:i/>
          <w:iCs/>
        </w:rPr>
        <w:t>for</w:t>
      </w:r>
      <w:r w:rsidR="00CE5C25" w:rsidRPr="00197389">
        <w:rPr>
          <w:i/>
          <w:iCs/>
        </w:rPr>
        <w:t xml:space="preserve"> </w:t>
      </w:r>
      <w:r w:rsidRPr="00197389">
        <w:rPr>
          <w:i/>
          <w:iCs/>
        </w:rPr>
        <w:t>this</w:t>
      </w:r>
      <w:r w:rsidR="00CE5C25" w:rsidRPr="00197389">
        <w:rPr>
          <w:i/>
          <w:iCs/>
        </w:rPr>
        <w:t xml:space="preserve"> </w:t>
      </w:r>
      <w:r w:rsidRPr="00197389">
        <w:rPr>
          <w:i/>
          <w:iCs/>
        </w:rPr>
        <w:t>most</w:t>
      </w:r>
      <w:r w:rsidR="00CE5C25" w:rsidRPr="00197389">
        <w:rPr>
          <w:i/>
          <w:iCs/>
        </w:rPr>
        <w:t xml:space="preserve"> </w:t>
      </w:r>
      <w:r w:rsidRPr="00197389">
        <w:rPr>
          <w:i/>
          <w:iCs/>
        </w:rPr>
        <w:t>great</w:t>
      </w:r>
      <w:r w:rsidR="00CE5C25" w:rsidRPr="00197389">
        <w:rPr>
          <w:i/>
          <w:iCs/>
        </w:rPr>
        <w:t xml:space="preserve"> </w:t>
      </w:r>
      <w:r w:rsidRPr="00197389">
        <w:rPr>
          <w:i/>
          <w:iCs/>
        </w:rPr>
        <w:t>bestowal</w:t>
      </w:r>
      <w:r w:rsidR="00CE5C25" w:rsidRPr="00197389">
        <w:rPr>
          <w:i/>
          <w:iCs/>
        </w:rPr>
        <w:t xml:space="preserve"> </w:t>
      </w:r>
      <w:r w:rsidRPr="00197389">
        <w:rPr>
          <w:i/>
          <w:iCs/>
        </w:rPr>
        <w:t>and</w:t>
      </w:r>
      <w:r w:rsidR="00CE5C25" w:rsidRPr="00197389">
        <w:rPr>
          <w:i/>
          <w:iCs/>
        </w:rPr>
        <w:t xml:space="preserve"> </w:t>
      </w:r>
      <w:r w:rsidRPr="00197389">
        <w:rPr>
          <w:i/>
          <w:iCs/>
        </w:rPr>
        <w:t>great</w:t>
      </w:r>
      <w:r w:rsidR="00CE5C25" w:rsidRPr="00197389">
        <w:rPr>
          <w:i/>
          <w:iCs/>
        </w:rPr>
        <w:t xml:space="preserve"> </w:t>
      </w:r>
      <w:proofErr w:type="spellStart"/>
      <w:r w:rsidRPr="00197389">
        <w:rPr>
          <w:i/>
          <w:iCs/>
        </w:rPr>
        <w:t>favor</w:t>
      </w:r>
      <w:proofErr w:type="spellEnd"/>
      <w:r w:rsidRPr="001B75B9">
        <w:t>.</w:t>
      </w:r>
      <w:r w:rsidR="00CE5C25" w:rsidRPr="001B75B9">
        <w:t xml:space="preserve">” </w:t>
      </w:r>
      <w:r w:rsidR="00197389">
        <w:t xml:space="preserve"> </w:t>
      </w:r>
      <w:r w:rsidRPr="001B75B9">
        <w:t>Then</w:t>
      </w:r>
      <w:r w:rsidR="00CE5C25" w:rsidRPr="001B75B9">
        <w:t xml:space="preserve"> </w:t>
      </w:r>
      <w:r w:rsidRPr="001B75B9">
        <w:t>He</w:t>
      </w:r>
      <w:r w:rsidR="00CE5C25" w:rsidRPr="001B75B9">
        <w:t xml:space="preserve"> </w:t>
      </w:r>
      <w:r w:rsidRPr="001B75B9">
        <w:t>dismissed</w:t>
      </w:r>
      <w:r w:rsidR="00CE5C25" w:rsidRPr="001B75B9">
        <w:t xml:space="preserve"> </w:t>
      </w:r>
      <w:r w:rsidRPr="001B75B9">
        <w:t>me</w:t>
      </w:r>
      <w:r w:rsidR="00CE5C25" w:rsidRPr="001B75B9">
        <w:t xml:space="preserve"> </w:t>
      </w:r>
      <w:r w:rsidRPr="001B75B9">
        <w:t>and</w:t>
      </w:r>
      <w:r w:rsidR="00CE5C25" w:rsidRPr="001B75B9">
        <w:t xml:space="preserve"> </w:t>
      </w:r>
      <w:r w:rsidRPr="001B75B9">
        <w:t>bade</w:t>
      </w:r>
      <w:r w:rsidR="00CE5C25" w:rsidRPr="001B75B9">
        <w:t xml:space="preserve"> </w:t>
      </w:r>
      <w:r w:rsidRPr="001B75B9">
        <w:t>me</w:t>
      </w:r>
      <w:r w:rsidR="00CE5C25" w:rsidRPr="001B75B9">
        <w:t xml:space="preserve"> </w:t>
      </w:r>
      <w:r w:rsidRPr="001B75B9">
        <w:t>to</w:t>
      </w:r>
      <w:r w:rsidR="00CE5C25" w:rsidRPr="001B75B9">
        <w:t xml:space="preserve"> </w:t>
      </w:r>
      <w:r w:rsidRPr="001B75B9">
        <w:t>withdraw</w:t>
      </w:r>
      <w:r w:rsidR="00CE5C25" w:rsidRPr="001B75B9">
        <w:t xml:space="preserve"> “</w:t>
      </w:r>
      <w:r w:rsidRPr="00197389">
        <w:rPr>
          <w:i/>
          <w:iCs/>
        </w:rPr>
        <w:t>under</w:t>
      </w:r>
      <w:r w:rsidR="00CE5C25" w:rsidRPr="00197389">
        <w:rPr>
          <w:i/>
          <w:iCs/>
        </w:rPr>
        <w:t xml:space="preserve"> </w:t>
      </w:r>
      <w:r w:rsidRPr="00197389">
        <w:rPr>
          <w:i/>
          <w:iCs/>
        </w:rPr>
        <w:t>the</w:t>
      </w:r>
      <w:r w:rsidR="00CE5C25" w:rsidRPr="00197389">
        <w:rPr>
          <w:i/>
          <w:iCs/>
        </w:rPr>
        <w:t xml:space="preserve"> </w:t>
      </w:r>
      <w:r w:rsidRPr="00197389">
        <w:rPr>
          <w:i/>
          <w:iCs/>
        </w:rPr>
        <w:t>protection</w:t>
      </w:r>
      <w:r w:rsidR="00CE5C25" w:rsidRPr="00197389">
        <w:rPr>
          <w:i/>
          <w:iCs/>
        </w:rPr>
        <w:t xml:space="preserve"> </w:t>
      </w:r>
      <w:r w:rsidRPr="00197389">
        <w:rPr>
          <w:i/>
          <w:iCs/>
        </w:rPr>
        <w:t>of</w:t>
      </w:r>
      <w:r w:rsidR="00CE5C25" w:rsidRPr="00197389">
        <w:rPr>
          <w:i/>
          <w:iCs/>
        </w:rPr>
        <w:t xml:space="preserve"> </w:t>
      </w:r>
      <w:r w:rsidRPr="00197389">
        <w:rPr>
          <w:i/>
          <w:iCs/>
        </w:rPr>
        <w:t>God</w:t>
      </w:r>
      <w:r w:rsidRPr="001B75B9">
        <w:t>.</w:t>
      </w:r>
      <w:r w:rsidR="00CE5C25" w:rsidRPr="001B75B9">
        <w:t xml:space="preserve">” </w:t>
      </w:r>
      <w:r w:rsidR="00197389">
        <w:t xml:space="preserve"> </w:t>
      </w:r>
      <w:r w:rsidRPr="001B75B9">
        <w:t>After</w:t>
      </w:r>
      <w:r w:rsidR="00CE5C25" w:rsidRPr="001B75B9">
        <w:t xml:space="preserve"> </w:t>
      </w:r>
      <w:r w:rsidRPr="001B75B9">
        <w:t>hearing</w:t>
      </w:r>
      <w:r w:rsidR="00CE5C25" w:rsidRPr="001B75B9">
        <w:t xml:space="preserve"> </w:t>
      </w:r>
      <w:r w:rsidRPr="001B75B9">
        <w:t>these</w:t>
      </w:r>
      <w:r w:rsidR="00CE5C25" w:rsidRPr="001B75B9">
        <w:t xml:space="preserve"> </w:t>
      </w:r>
      <w:r w:rsidRPr="001B75B9">
        <w:t>heavenly</w:t>
      </w:r>
      <w:r w:rsidR="00CE5C25" w:rsidRPr="001B75B9">
        <w:t xml:space="preserve"> </w:t>
      </w:r>
      <w:r w:rsidRPr="001B75B9">
        <w:t>words</w:t>
      </w:r>
      <w:r w:rsidR="00CE5C25" w:rsidRPr="001B75B9">
        <w:t xml:space="preserve"> </w:t>
      </w:r>
      <w:r w:rsidRPr="001B75B9">
        <w:t>and</w:t>
      </w:r>
      <w:r w:rsidR="00CE5C25" w:rsidRPr="001B75B9">
        <w:t xml:space="preserve"> </w:t>
      </w:r>
      <w:r w:rsidRPr="001B75B9">
        <w:t>observing</w:t>
      </w:r>
      <w:r w:rsidR="00CE5C25" w:rsidRPr="001B75B9">
        <w:t xml:space="preserve"> </w:t>
      </w:r>
      <w:r w:rsidRPr="001B75B9">
        <w:t>such</w:t>
      </w:r>
      <w:r w:rsidR="00CE5C25" w:rsidRPr="001B75B9">
        <w:t xml:space="preserve"> </w:t>
      </w:r>
      <w:r w:rsidRPr="001B75B9">
        <w:t>divine</w:t>
      </w:r>
      <w:r w:rsidR="00CE5C25" w:rsidRPr="001B75B9">
        <w:t xml:space="preserve"> </w:t>
      </w:r>
      <w:r w:rsidRPr="001B75B9">
        <w:t>bestowals,</w:t>
      </w:r>
      <w:r w:rsidR="00CE5C25" w:rsidRPr="001B75B9">
        <w:t xml:space="preserve"> </w:t>
      </w:r>
      <w:r w:rsidRPr="001B75B9">
        <w:t>you</w:t>
      </w:r>
      <w:r w:rsidR="00CE5C25" w:rsidRPr="001B75B9">
        <w:t xml:space="preserve"> </w:t>
      </w:r>
      <w:r w:rsidRPr="001B75B9">
        <w:t>can</w:t>
      </w:r>
      <w:r w:rsidR="00CE5C25" w:rsidRPr="001B75B9">
        <w:t xml:space="preserve"> </w:t>
      </w:r>
      <w:r w:rsidRPr="001B75B9">
        <w:t>imagine</w:t>
      </w:r>
      <w:r w:rsidR="00CE5C25" w:rsidRPr="001B75B9">
        <w:t xml:space="preserve"> </w:t>
      </w:r>
      <w:r w:rsidRPr="001B75B9">
        <w:t>how</w:t>
      </w:r>
      <w:r w:rsidR="00CE5C25" w:rsidRPr="001B75B9">
        <w:t xml:space="preserve"> </w:t>
      </w:r>
      <w:r w:rsidRPr="001B75B9">
        <w:t>I</w:t>
      </w:r>
      <w:r w:rsidR="00CE5C25" w:rsidRPr="001B75B9">
        <w:t xml:space="preserve"> </w:t>
      </w:r>
      <w:r w:rsidRPr="001B75B9">
        <w:t>felt</w:t>
      </w:r>
      <w:r w:rsidR="00CE5C25" w:rsidRPr="001B75B9">
        <w:t xml:space="preserve"> </w:t>
      </w:r>
      <w:r w:rsidRPr="001B75B9">
        <w:t>and</w:t>
      </w:r>
      <w:r w:rsidR="00CE5C25" w:rsidRPr="001B75B9">
        <w:t xml:space="preserve"> </w:t>
      </w:r>
      <w:r w:rsidRPr="001B75B9">
        <w:t>what</w:t>
      </w:r>
      <w:r w:rsidR="00CE5C25" w:rsidRPr="001B75B9">
        <w:t xml:space="preserve"> </w:t>
      </w:r>
      <w:r w:rsidRPr="001B75B9">
        <w:t>a</w:t>
      </w:r>
      <w:r w:rsidR="00CE5C25" w:rsidRPr="001B75B9">
        <w:t xml:space="preserve"> </w:t>
      </w:r>
      <w:r w:rsidRPr="001B75B9">
        <w:t>world</w:t>
      </w:r>
      <w:r w:rsidR="00CE5C25" w:rsidRPr="001B75B9">
        <w:t xml:space="preserve"> </w:t>
      </w:r>
      <w:r w:rsidRPr="001B75B9">
        <w:t>was</w:t>
      </w:r>
      <w:r w:rsidR="00CE5C25" w:rsidRPr="001B75B9">
        <w:t xml:space="preserve"> </w:t>
      </w:r>
      <w:r w:rsidRPr="001B75B9">
        <w:t>before</w:t>
      </w:r>
      <w:r w:rsidR="00CE5C25" w:rsidRPr="001B75B9">
        <w:t xml:space="preserve"> </w:t>
      </w:r>
      <w:r w:rsidRPr="001B75B9">
        <w:t>my</w:t>
      </w:r>
      <w:r w:rsidR="00CE5C25" w:rsidRPr="001B75B9">
        <w:t xml:space="preserve"> </w:t>
      </w:r>
      <w:r w:rsidRPr="001B75B9">
        <w:t>eyes.</w:t>
      </w:r>
    </w:p>
    <w:p w14:paraId="026135C4" w14:textId="77777777" w:rsidR="002E3267" w:rsidRPr="001B75B9" w:rsidRDefault="002E3267" w:rsidP="00197389">
      <w:pPr>
        <w:pStyle w:val="Quote"/>
        <w:rPr>
          <w:rFonts w:hint="eastAsia"/>
        </w:rPr>
      </w:pPr>
      <w:r w:rsidRPr="001B75B9">
        <w:t>Said</w:t>
      </w:r>
      <w:r w:rsidR="00CE5C25" w:rsidRPr="001B75B9">
        <w:t xml:space="preserve"> </w:t>
      </w:r>
      <w:r w:rsidRPr="001B75B9">
        <w:t>the</w:t>
      </w:r>
      <w:r w:rsidR="00CE5C25" w:rsidRPr="001B75B9">
        <w:t xml:space="preserve"> </w:t>
      </w:r>
      <w:r w:rsidRPr="001B75B9">
        <w:t>Heavens</w:t>
      </w:r>
      <w:r w:rsidR="00CE5C25" w:rsidRPr="001B75B9">
        <w:t xml:space="preserve"> </w:t>
      </w:r>
      <w:r w:rsidRPr="001B75B9">
        <w:t>to</w:t>
      </w:r>
      <w:r w:rsidR="00CE5C25" w:rsidRPr="001B75B9">
        <w:t xml:space="preserve"> </w:t>
      </w:r>
      <w:r w:rsidRPr="001B75B9">
        <w:t>the</w:t>
      </w:r>
      <w:r w:rsidR="00CE5C25" w:rsidRPr="001B75B9">
        <w:t xml:space="preserve"> </w:t>
      </w:r>
      <w:r w:rsidRPr="001B75B9">
        <w:t>earth:</w:t>
      </w:r>
      <w:r w:rsidRPr="001B75B9">
        <w:br/>
      </w:r>
      <w:r w:rsidR="00CE5C25" w:rsidRPr="001B75B9">
        <w:t>“</w:t>
      </w:r>
      <w:r w:rsidRPr="001B75B9">
        <w:t>If</w:t>
      </w:r>
      <w:r w:rsidR="00CE5C25" w:rsidRPr="001B75B9">
        <w:t xml:space="preserve"> </w:t>
      </w:r>
      <w:r w:rsidRPr="001B75B9">
        <w:t>the</w:t>
      </w:r>
      <w:r w:rsidR="00CE5C25" w:rsidRPr="001B75B9">
        <w:t xml:space="preserve"> </w:t>
      </w:r>
      <w:r w:rsidRPr="001B75B9">
        <w:t>Resurrection</w:t>
      </w:r>
      <w:r w:rsidR="00CE5C25" w:rsidRPr="001B75B9">
        <w:t xml:space="preserve"> </w:t>
      </w:r>
      <w:r w:rsidRPr="001B75B9">
        <w:t>thou</w:t>
      </w:r>
      <w:r w:rsidR="00CE5C25" w:rsidRPr="001B75B9">
        <w:t xml:space="preserve"> </w:t>
      </w:r>
      <w:r w:rsidRPr="001B75B9">
        <w:t>hast</w:t>
      </w:r>
      <w:r w:rsidR="00CE5C25" w:rsidRPr="001B75B9">
        <w:t xml:space="preserve"> </w:t>
      </w:r>
      <w:r w:rsidRPr="001B75B9">
        <w:t>never</w:t>
      </w:r>
      <w:r w:rsidR="00CE5C25" w:rsidRPr="001B75B9">
        <w:t xml:space="preserve"> </w:t>
      </w:r>
      <w:r w:rsidRPr="001B75B9">
        <w:t>seen,</w:t>
      </w:r>
      <w:r w:rsidR="00CE5C25" w:rsidRPr="001B75B9">
        <w:t xml:space="preserve"> </w:t>
      </w:r>
      <w:r w:rsidRPr="001B75B9">
        <w:t>then</w:t>
      </w:r>
      <w:r w:rsidR="00CE5C25" w:rsidRPr="001B75B9">
        <w:t xml:space="preserve"> </w:t>
      </w:r>
      <w:r w:rsidRPr="001B75B9">
        <w:t>behold!</w:t>
      </w:r>
      <w:r w:rsidR="00CE5C25" w:rsidRPr="001B75B9">
        <w:t>”</w:t>
      </w:r>
    </w:p>
    <w:p w14:paraId="665858FF" w14:textId="77777777" w:rsidR="002E3267" w:rsidRPr="001B75B9" w:rsidRDefault="002E3267" w:rsidP="00197389">
      <w:pPr>
        <w:pStyle w:val="Text"/>
      </w:pPr>
      <w:r w:rsidRPr="001B75B9">
        <w:t>After</w:t>
      </w:r>
      <w:r w:rsidR="00CE5C25" w:rsidRPr="001B75B9">
        <w:t xml:space="preserve"> </w:t>
      </w:r>
      <w:r w:rsidRPr="001B75B9">
        <w:t>that</w:t>
      </w:r>
      <w:r w:rsidR="00CE5C25" w:rsidRPr="001B75B9">
        <w:t xml:space="preserve"> </w:t>
      </w:r>
      <w:r w:rsidRPr="001B75B9">
        <w:t>blessed</w:t>
      </w:r>
      <w:r w:rsidR="00CE5C25" w:rsidRPr="001B75B9">
        <w:t xml:space="preserve"> </w:t>
      </w:r>
      <w:r w:rsidRPr="001B75B9">
        <w:t>and</w:t>
      </w:r>
      <w:r w:rsidR="00CE5C25" w:rsidRPr="001B75B9">
        <w:t xml:space="preserve"> </w:t>
      </w:r>
      <w:r w:rsidRPr="001B75B9">
        <w:t>happy</w:t>
      </w:r>
      <w:r w:rsidR="00CE5C25" w:rsidRPr="001B75B9">
        <w:t xml:space="preserve"> </w:t>
      </w:r>
      <w:r w:rsidRPr="001B75B9">
        <w:t>hour,</w:t>
      </w:r>
      <w:r w:rsidR="00CE5C25" w:rsidRPr="001B75B9">
        <w:t xml:space="preserve"> </w:t>
      </w:r>
      <w:r w:rsidRPr="001B75B9">
        <w:t>I</w:t>
      </w:r>
      <w:r w:rsidR="00CE5C25" w:rsidRPr="001B75B9">
        <w:t xml:space="preserve"> </w:t>
      </w:r>
      <w:r w:rsidRPr="001B75B9">
        <w:t>entered</w:t>
      </w:r>
      <w:r w:rsidR="00CE5C25" w:rsidRPr="001B75B9">
        <w:t xml:space="preserve"> </w:t>
      </w:r>
      <w:r w:rsidRPr="001B75B9">
        <w:t>that</w:t>
      </w:r>
      <w:r w:rsidR="00CE5C25" w:rsidRPr="001B75B9">
        <w:t xml:space="preserve"> </w:t>
      </w:r>
      <w:r w:rsidRPr="001B75B9">
        <w:t>sheltering</w:t>
      </w:r>
      <w:r w:rsidR="00CE5C25" w:rsidRPr="001B75B9">
        <w:t xml:space="preserve"> </w:t>
      </w:r>
      <w:r w:rsidRPr="001B75B9">
        <w:t>paradise,</w:t>
      </w:r>
      <w:r w:rsidR="00CE5C25" w:rsidRPr="001B75B9">
        <w:t xml:space="preserve"> </w:t>
      </w:r>
      <w:r w:rsidRPr="001B75B9">
        <w:t>immersed</w:t>
      </w:r>
      <w:r w:rsidR="00CE5C25" w:rsidRPr="001B75B9">
        <w:t xml:space="preserve"> </w:t>
      </w:r>
      <w:r w:rsidRPr="001B75B9">
        <w:t>in</w:t>
      </w:r>
      <w:r w:rsidR="00CE5C25" w:rsidRPr="001B75B9">
        <w:t xml:space="preserve"> </w:t>
      </w:r>
      <w:r w:rsidRPr="001B75B9">
        <w:t>worlds</w:t>
      </w:r>
      <w:r w:rsidR="00CE5C25" w:rsidRPr="001B75B9">
        <w:t xml:space="preserve"> </w:t>
      </w:r>
      <w:r w:rsidRPr="001B75B9">
        <w:t>of</w:t>
      </w:r>
      <w:r w:rsidR="00CE5C25" w:rsidRPr="001B75B9">
        <w:t xml:space="preserve"> </w:t>
      </w:r>
      <w:r w:rsidRPr="001B75B9">
        <w:t>ardent</w:t>
      </w:r>
      <w:r w:rsidR="00CE5C25" w:rsidRPr="001B75B9">
        <w:t xml:space="preserve"> </w:t>
      </w:r>
      <w:r w:rsidRPr="001B75B9">
        <w:t>desire,</w:t>
      </w:r>
    </w:p>
    <w:p w14:paraId="665B22B3" w14:textId="77777777" w:rsidR="00197389" w:rsidRDefault="00197389">
      <w:pPr>
        <w:widowControl/>
        <w:kinsoku/>
        <w:overflowPunct/>
        <w:textAlignment w:val="auto"/>
        <w:rPr>
          <w:rFonts w:hint="eastAsia"/>
        </w:rPr>
      </w:pPr>
      <w:r>
        <w:br w:type="page"/>
      </w:r>
    </w:p>
    <w:p w14:paraId="514F2BBB" w14:textId="77777777" w:rsidR="00197389" w:rsidRPr="00197389" w:rsidRDefault="00197389" w:rsidP="00197389">
      <w:pPr>
        <w:rPr>
          <w:rFonts w:hint="eastAsia"/>
        </w:rPr>
      </w:pPr>
    </w:p>
    <w:p w14:paraId="654D84B1" w14:textId="77777777" w:rsidR="00197389" w:rsidRPr="00197389" w:rsidRDefault="00197389" w:rsidP="00197389">
      <w:pPr>
        <w:rPr>
          <w:rFonts w:hint="eastAsia"/>
        </w:rPr>
      </w:pPr>
      <w:r w:rsidRPr="00197389">
        <w:br w:type="page"/>
      </w:r>
    </w:p>
    <w:p w14:paraId="69E85962" w14:textId="77777777" w:rsidR="002E3267" w:rsidRPr="001B75B9" w:rsidRDefault="002E3267" w:rsidP="006B3402">
      <w:pPr>
        <w:pStyle w:val="Textcts"/>
      </w:pPr>
      <w:r w:rsidRPr="001B75B9">
        <w:lastRenderedPageBreak/>
        <w:t>attraction,</w:t>
      </w:r>
      <w:r w:rsidR="00CE5C25" w:rsidRPr="001B75B9">
        <w:t xml:space="preserve"> </w:t>
      </w:r>
      <w:r w:rsidRPr="001B75B9">
        <w:t>effacement,</w:t>
      </w:r>
      <w:r w:rsidR="00CE5C25" w:rsidRPr="001B75B9">
        <w:t xml:space="preserve"> </w:t>
      </w:r>
      <w:r w:rsidRPr="001B75B9">
        <w:t>and</w:t>
      </w:r>
      <w:r w:rsidR="00CE5C25" w:rsidRPr="001B75B9">
        <w:t xml:space="preserve"> </w:t>
      </w:r>
      <w:r w:rsidRPr="001B75B9">
        <w:t>absolute</w:t>
      </w:r>
      <w:r w:rsidR="00CE5C25" w:rsidRPr="001B75B9">
        <w:t xml:space="preserve"> </w:t>
      </w:r>
      <w:r w:rsidRPr="001B75B9">
        <w:t>nothingness</w:t>
      </w:r>
      <w:r w:rsidR="00CE5C25" w:rsidRPr="001B75B9">
        <w:t xml:space="preserve">.  </w:t>
      </w:r>
      <w:r w:rsidRPr="001B75B9">
        <w:t>How</w:t>
      </w:r>
      <w:r w:rsidR="00CE5C25" w:rsidRPr="001B75B9">
        <w:t xml:space="preserve"> </w:t>
      </w:r>
      <w:r w:rsidRPr="001B75B9">
        <w:t>blessed</w:t>
      </w:r>
      <w:r w:rsidR="00CE5C25" w:rsidRPr="001B75B9">
        <w:t xml:space="preserve"> </w:t>
      </w:r>
      <w:r w:rsidRPr="001B75B9">
        <w:t>and</w:t>
      </w:r>
      <w:r w:rsidR="00CE5C25" w:rsidRPr="001B75B9">
        <w:t xml:space="preserve"> </w:t>
      </w:r>
      <w:r w:rsidRPr="001B75B9">
        <w:t>exalted</w:t>
      </w:r>
      <w:r w:rsidR="00CE5C25" w:rsidRPr="001B75B9">
        <w:t xml:space="preserve"> </w:t>
      </w:r>
      <w:r w:rsidRPr="001B75B9">
        <w:t>was</w:t>
      </w:r>
      <w:r w:rsidR="00CE5C25" w:rsidRPr="001B75B9">
        <w:t xml:space="preserve"> </w:t>
      </w:r>
      <w:r w:rsidRPr="001B75B9">
        <w:t>that</w:t>
      </w:r>
      <w:r w:rsidR="00CE5C25" w:rsidRPr="001B75B9">
        <w:t xml:space="preserve"> </w:t>
      </w:r>
      <w:r w:rsidRPr="001B75B9">
        <w:t>time!</w:t>
      </w:r>
      <w:r w:rsidR="00CE5C25" w:rsidRPr="001B75B9">
        <w:t xml:space="preserve"> </w:t>
      </w:r>
      <w:r w:rsidR="00197389">
        <w:t xml:space="preserve"> </w:t>
      </w:r>
      <w:r w:rsidRPr="001B75B9">
        <w:t>How</w:t>
      </w:r>
      <w:r w:rsidR="00CE5C25" w:rsidRPr="001B75B9">
        <w:t xml:space="preserve"> </w:t>
      </w:r>
      <w:r w:rsidRPr="001B75B9">
        <w:t>joyous</w:t>
      </w:r>
      <w:r w:rsidR="00CE5C25" w:rsidRPr="001B75B9">
        <w:t xml:space="preserve"> </w:t>
      </w:r>
      <w:r w:rsidRPr="001B75B9">
        <w:t>that</w:t>
      </w:r>
      <w:r w:rsidR="00CE5C25" w:rsidRPr="001B75B9">
        <w:t xml:space="preserve"> </w:t>
      </w:r>
      <w:r w:rsidRPr="001B75B9">
        <w:t>hour</w:t>
      </w:r>
      <w:r w:rsidR="00CE5C25" w:rsidRPr="001B75B9">
        <w:t xml:space="preserve"> </w:t>
      </w:r>
      <w:r w:rsidRPr="001B75B9">
        <w:t>in</w:t>
      </w:r>
      <w:r w:rsidR="00CE5C25" w:rsidRPr="001B75B9">
        <w:t xml:space="preserve"> </w:t>
      </w:r>
      <w:r w:rsidRPr="001B75B9">
        <w:t>that</w:t>
      </w:r>
      <w:r w:rsidR="00CE5C25" w:rsidRPr="001B75B9">
        <w:t xml:space="preserve"> </w:t>
      </w:r>
      <w:r w:rsidRPr="001B75B9">
        <w:t>room!</w:t>
      </w:r>
      <w:r w:rsidR="00CE5C25" w:rsidRPr="001B75B9">
        <w:t xml:space="preserve"> </w:t>
      </w:r>
      <w:r w:rsidR="00197389">
        <w:t xml:space="preserve"> </w:t>
      </w:r>
      <w:r w:rsidRPr="001B75B9">
        <w:t>There</w:t>
      </w:r>
      <w:r w:rsidR="00CE5C25" w:rsidRPr="001B75B9">
        <w:t xml:space="preserve"> </w:t>
      </w:r>
      <w:r w:rsidRPr="001B75B9">
        <w:t>I</w:t>
      </w:r>
      <w:r w:rsidR="00CE5C25" w:rsidRPr="001B75B9">
        <w:t xml:space="preserve"> </w:t>
      </w:r>
      <w:r w:rsidRPr="001B75B9">
        <w:t>observed</w:t>
      </w:r>
      <w:r w:rsidR="00CE5C25" w:rsidRPr="001B75B9">
        <w:t xml:space="preserve"> </w:t>
      </w:r>
      <w:r w:rsidRPr="001B75B9">
        <w:t>the</w:t>
      </w:r>
      <w:r w:rsidR="00CE5C25" w:rsidRPr="001B75B9">
        <w:t xml:space="preserve"> </w:t>
      </w:r>
      <w:r w:rsidRPr="001B75B9">
        <w:t>Most</w:t>
      </w:r>
      <w:r w:rsidR="00CE5C25" w:rsidRPr="001B75B9">
        <w:t xml:space="preserve"> </w:t>
      </w:r>
      <w:r w:rsidRPr="001B75B9">
        <w:t>Great</w:t>
      </w:r>
      <w:r w:rsidR="00CE5C25" w:rsidRPr="001B75B9">
        <w:t xml:space="preserve"> </w:t>
      </w:r>
      <w:r w:rsidRPr="001B75B9">
        <w:t>Branch</w:t>
      </w:r>
      <w:r w:rsidR="00CE5C25" w:rsidRPr="001B75B9">
        <w:t xml:space="preserve"> </w:t>
      </w:r>
      <w:r w:rsidRPr="001B75B9">
        <w:t>in</w:t>
      </w:r>
      <w:r w:rsidR="00CE5C25" w:rsidRPr="001B75B9">
        <w:t xml:space="preserve"> </w:t>
      </w:r>
      <w:r w:rsidRPr="001B75B9">
        <w:t>utmost</w:t>
      </w:r>
      <w:r w:rsidR="00CE5C25" w:rsidRPr="001B75B9">
        <w:t xml:space="preserve"> </w:t>
      </w:r>
      <w:r w:rsidRPr="001B75B9">
        <w:t>grace,</w:t>
      </w:r>
      <w:r w:rsidR="00CE5C25" w:rsidRPr="001B75B9">
        <w:t xml:space="preserve"> </w:t>
      </w:r>
      <w:r w:rsidRPr="001B75B9">
        <w:t>bounty,</w:t>
      </w:r>
      <w:r w:rsidR="00CE5C25" w:rsidRPr="001B75B9">
        <w:t xml:space="preserve"> </w:t>
      </w:r>
      <w:r w:rsidRPr="001B75B9">
        <w:t>and</w:t>
      </w:r>
      <w:r w:rsidR="00CE5C25" w:rsidRPr="001B75B9">
        <w:t xml:space="preserve"> </w:t>
      </w:r>
      <w:r w:rsidRPr="001B75B9">
        <w:t>majesty</w:t>
      </w:r>
      <w:r w:rsidR="00CE5C25" w:rsidRPr="001B75B9">
        <w:t xml:space="preserve">.  </w:t>
      </w:r>
      <w:r w:rsidRPr="001B75B9">
        <w:t>Only</w:t>
      </w:r>
      <w:r w:rsidR="00CE5C25" w:rsidRPr="001B75B9">
        <w:t xml:space="preserve"> </w:t>
      </w:r>
      <w:r w:rsidRPr="001B75B9">
        <w:t>God</w:t>
      </w:r>
      <w:r w:rsidR="00CE5C25" w:rsidRPr="001B75B9">
        <w:t xml:space="preserve"> </w:t>
      </w:r>
      <w:r w:rsidRPr="001B75B9">
        <w:t>knows</w:t>
      </w:r>
      <w:r w:rsidR="00CE5C25" w:rsidRPr="001B75B9">
        <w:t xml:space="preserve"> </w:t>
      </w:r>
      <w:r w:rsidRPr="001B75B9">
        <w:t>what</w:t>
      </w:r>
      <w:r w:rsidR="00CE5C25" w:rsidRPr="001B75B9">
        <w:t xml:space="preserve"> </w:t>
      </w:r>
      <w:r w:rsidRPr="001B75B9">
        <w:t>happened</w:t>
      </w:r>
      <w:r w:rsidR="00CE5C25" w:rsidRPr="001B75B9">
        <w:t xml:space="preserve"> </w:t>
      </w:r>
      <w:r w:rsidRPr="001B75B9">
        <w:t>at</w:t>
      </w:r>
      <w:r w:rsidR="00CE5C25" w:rsidRPr="001B75B9">
        <w:t xml:space="preserve"> </w:t>
      </w:r>
      <w:r w:rsidRPr="001B75B9">
        <w:t>that</w:t>
      </w:r>
      <w:r w:rsidR="00CE5C25" w:rsidRPr="001B75B9">
        <w:t xml:space="preserve"> </w:t>
      </w:r>
      <w:r w:rsidRPr="001B75B9">
        <w:t>time</w:t>
      </w:r>
      <w:r w:rsidR="00CE5C25" w:rsidRPr="001B75B9">
        <w:t xml:space="preserve">.  </w:t>
      </w:r>
      <w:r w:rsidRPr="001B75B9">
        <w:t>After</w:t>
      </w:r>
      <w:r w:rsidR="00CE5C25" w:rsidRPr="001B75B9">
        <w:t xml:space="preserve"> </w:t>
      </w:r>
      <w:r w:rsidRPr="001B75B9">
        <w:t>an</w:t>
      </w:r>
      <w:r w:rsidR="00CE5C25" w:rsidRPr="001B75B9">
        <w:t xml:space="preserve"> </w:t>
      </w:r>
      <w:r w:rsidRPr="001B75B9">
        <w:t>hour</w:t>
      </w:r>
      <w:r w:rsidR="00CE5C25" w:rsidRPr="001B75B9">
        <w:t xml:space="preserve"> </w:t>
      </w:r>
      <w:r w:rsidRPr="001B75B9">
        <w:t>or</w:t>
      </w:r>
      <w:r w:rsidR="00CE5C25" w:rsidRPr="001B75B9">
        <w:t xml:space="preserve"> </w:t>
      </w:r>
      <w:r w:rsidRPr="001B75B9">
        <w:t>so,</w:t>
      </w:r>
      <w:r w:rsidR="00CE5C25" w:rsidRPr="001B75B9">
        <w:t xml:space="preserve"> </w:t>
      </w:r>
      <w:r w:rsidRPr="001B75B9">
        <w:t>the</w:t>
      </w:r>
      <w:r w:rsidR="00CE5C25" w:rsidRPr="001B75B9">
        <w:t xml:space="preserve"> </w:t>
      </w:r>
      <w:r w:rsidRPr="001B75B9">
        <w:t>Master</w:t>
      </w:r>
      <w:r w:rsidR="00CE5C25" w:rsidRPr="001B75B9">
        <w:t>’</w:t>
      </w:r>
      <w:r w:rsidRPr="001B75B9">
        <w:t>s</w:t>
      </w:r>
      <w:r w:rsidR="00CE5C25" w:rsidRPr="001B75B9">
        <w:t xml:space="preserve"> </w:t>
      </w:r>
      <w:r w:rsidRPr="001B75B9">
        <w:t>mother,</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00197389" w:rsidRPr="00197389">
        <w:t>Á</w:t>
      </w:r>
      <w:r w:rsidR="00197389" w:rsidRPr="001B75B9">
        <w:t>q</w:t>
      </w:r>
      <w:r w:rsidR="00197389" w:rsidRPr="00197389">
        <w:t>á</w:t>
      </w:r>
      <w:r w:rsidR="00197389" w:rsidRPr="001B75B9">
        <w:t>y</w:t>
      </w:r>
      <w:r w:rsidR="00197389">
        <w:t>-i-</w:t>
      </w:r>
      <w:r w:rsidR="00197389" w:rsidRPr="001B75B9">
        <w:t>K</w:t>
      </w:r>
      <w:r w:rsidR="00197389" w:rsidRPr="00197389">
        <w:t>a</w:t>
      </w:r>
      <w:r w:rsidR="00197389" w:rsidRPr="001B75B9">
        <w:t>lím</w:t>
      </w:r>
      <w:r w:rsidRPr="001B75B9">
        <w:t>,</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landlord,</w:t>
      </w:r>
      <w:r w:rsidR="00CE5C25" w:rsidRPr="001B75B9">
        <w:t xml:space="preserve"> </w:t>
      </w:r>
      <w:r w:rsidRPr="001B75B9">
        <w:t>and</w:t>
      </w:r>
      <w:r w:rsidR="00CE5C25" w:rsidRPr="001B75B9">
        <w:t xml:space="preserve"> </w:t>
      </w:r>
      <w:r w:rsidRPr="001B75B9">
        <w:t>their</w:t>
      </w:r>
      <w:r w:rsidR="00CE5C25" w:rsidRPr="001B75B9">
        <w:t xml:space="preserve"> </w:t>
      </w:r>
      <w:r w:rsidRPr="001B75B9">
        <w:t>daughters</w:t>
      </w:r>
      <w:r w:rsidR="00CE5C25" w:rsidRPr="001B75B9">
        <w:t xml:space="preserve"> </w:t>
      </w:r>
      <w:r w:rsidRPr="001B75B9">
        <w:t>all</w:t>
      </w:r>
      <w:r w:rsidR="00CE5C25" w:rsidRPr="001B75B9">
        <w:t xml:space="preserve"> </w:t>
      </w:r>
      <w:r w:rsidRPr="001B75B9">
        <w:t>entered</w:t>
      </w:r>
      <w:r w:rsidR="00CE5C25" w:rsidRPr="001B75B9">
        <w:t xml:space="preserve"> </w:t>
      </w:r>
      <w:r w:rsidRPr="001B75B9">
        <w:t>the</w:t>
      </w:r>
      <w:r w:rsidR="00CE5C25" w:rsidRPr="001B75B9">
        <w:t xml:space="preserve"> </w:t>
      </w:r>
      <w:r w:rsidRPr="001B75B9">
        <w:t>room</w:t>
      </w:r>
      <w:r w:rsidR="00CE5C25" w:rsidRPr="001B75B9">
        <w:t xml:space="preserve">.  </w:t>
      </w:r>
      <w:r w:rsidRPr="001B75B9">
        <w:t>The</w:t>
      </w:r>
      <w:r w:rsidR="00CE5C25" w:rsidRPr="001B75B9">
        <w:t xml:space="preserve"> </w:t>
      </w:r>
      <w:r w:rsidRPr="001B75B9">
        <w:t>mother</w:t>
      </w:r>
      <w:r w:rsidR="00CE5C25" w:rsidRPr="001B75B9">
        <w:t xml:space="preserve"> </w:t>
      </w:r>
      <w:r w:rsidRPr="001B75B9">
        <w:t>of</w:t>
      </w:r>
      <w:r w:rsidR="00CE5C25" w:rsidRPr="001B75B9">
        <w:t xml:space="preserve"> </w:t>
      </w:r>
      <w:r w:rsidR="00D36B11" w:rsidRPr="00CE5C25">
        <w:rPr>
          <w:rFonts w:eastAsia="Times New Roman"/>
        </w:rPr>
        <w:t>M</w:t>
      </w:r>
      <w:r w:rsidR="00D36B11" w:rsidRPr="00D36B11">
        <w:t>í</w:t>
      </w:r>
      <w:r w:rsidR="00D36B11" w:rsidRPr="00CE5C25">
        <w:rPr>
          <w:rFonts w:eastAsia="Times New Roman"/>
        </w:rPr>
        <w:t>rz</w:t>
      </w:r>
      <w:r w:rsidR="00D36B11" w:rsidRPr="00D36B11">
        <w:t>á</w:t>
      </w:r>
      <w:r w:rsidR="00CE5C25" w:rsidRPr="001B75B9">
        <w:t xml:space="preserve"> </w:t>
      </w:r>
      <w:r w:rsidR="00D36B11" w:rsidRPr="00CE5C25">
        <w:rPr>
          <w:rFonts w:eastAsia="Times New Roman"/>
        </w:rPr>
        <w:t>Mu</w:t>
      </w:r>
      <w:r w:rsidR="00D36B11" w:rsidRPr="00D36B11">
        <w:t>ḥ</w:t>
      </w:r>
      <w:r w:rsidR="00D36B11" w:rsidRPr="00CE5C25">
        <w:rPr>
          <w:rFonts w:eastAsia="Times New Roman"/>
        </w:rPr>
        <w:t>ammad-</w:t>
      </w:r>
      <w:r w:rsidR="00D36B11">
        <w:rPr>
          <w:rFonts w:eastAsia="Times New Roman"/>
        </w:rPr>
        <w:t>‘</w:t>
      </w:r>
      <w:r w:rsidR="00D36B11" w:rsidRPr="00CE5C25">
        <w:rPr>
          <w:rFonts w:eastAsia="Times New Roman"/>
        </w:rPr>
        <w:t>Al</w:t>
      </w:r>
      <w:r w:rsidR="00D36B11" w:rsidRPr="00D36B11">
        <w:t>í</w:t>
      </w:r>
      <w:r w:rsidR="00CE5C25" w:rsidRPr="001B75B9">
        <w:t xml:space="preserve"> </w:t>
      </w:r>
      <w:r w:rsidRPr="001B75B9">
        <w:t>had</w:t>
      </w:r>
      <w:r w:rsidR="00CE5C25" w:rsidRPr="001B75B9">
        <w:t xml:space="preserve"> </w:t>
      </w:r>
      <w:r w:rsidRPr="001B75B9">
        <w:t>brought</w:t>
      </w:r>
      <w:r w:rsidR="00CE5C25" w:rsidRPr="001B75B9">
        <w:t xml:space="preserve"> </w:t>
      </w:r>
      <w:r w:rsidRPr="001B75B9">
        <w:t>Tablets</w:t>
      </w:r>
      <w:r w:rsidR="00CE5C25" w:rsidRPr="001B75B9">
        <w:t xml:space="preserve"> </w:t>
      </w:r>
      <w:r w:rsidRPr="001B75B9">
        <w:t>used</w:t>
      </w:r>
      <w:r w:rsidR="00CE5C25" w:rsidRPr="001B75B9">
        <w:t xml:space="preserve"> </w:t>
      </w:r>
      <w:r w:rsidRPr="001B75B9">
        <w:t>especially</w:t>
      </w:r>
      <w:r w:rsidR="00CE5C25" w:rsidRPr="001B75B9">
        <w:t xml:space="preserve"> </w:t>
      </w:r>
      <w:r w:rsidRPr="001B75B9">
        <w:t>for</w:t>
      </w:r>
      <w:r w:rsidR="00CE5C25" w:rsidRPr="001B75B9">
        <w:t xml:space="preserve"> </w:t>
      </w:r>
      <w:r w:rsidRPr="001B75B9">
        <w:t>celebrating</w:t>
      </w:r>
      <w:r w:rsidR="00CE5C25" w:rsidRPr="001B75B9">
        <w:t xml:space="preserve"> </w:t>
      </w:r>
      <w:r w:rsidRPr="001B75B9">
        <w:t>holy</w:t>
      </w:r>
      <w:r w:rsidR="00CE5C25" w:rsidRPr="001B75B9">
        <w:t xml:space="preserve"> </w:t>
      </w:r>
      <w:r w:rsidRPr="001B75B9">
        <w:t>days</w:t>
      </w:r>
      <w:r w:rsidR="00CE5C25" w:rsidRPr="001B75B9">
        <w:t xml:space="preserve"> </w:t>
      </w:r>
      <w:r w:rsidRPr="001B75B9">
        <w:t>and</w:t>
      </w:r>
      <w:r w:rsidR="00CE5C25" w:rsidRPr="001B75B9">
        <w:t xml:space="preserve"> </w:t>
      </w:r>
      <w:r w:rsidRPr="001B75B9">
        <w:t>festive</w:t>
      </w:r>
      <w:r w:rsidR="00CE5C25" w:rsidRPr="001B75B9">
        <w:t xml:space="preserve"> </w:t>
      </w:r>
      <w:r w:rsidRPr="001B75B9">
        <w:t>occasions</w:t>
      </w:r>
      <w:r w:rsidR="00CE5C25" w:rsidRPr="001B75B9">
        <w:t xml:space="preserve">.  </w:t>
      </w:r>
      <w:r w:rsidRPr="001B75B9">
        <w:t>She</w:t>
      </w:r>
      <w:r w:rsidR="00CE5C25" w:rsidRPr="001B75B9">
        <w:t xml:space="preserve"> </w:t>
      </w:r>
      <w:r w:rsidRPr="001B75B9">
        <w:t>handed</w:t>
      </w:r>
      <w:r w:rsidR="00CE5C25" w:rsidRPr="001B75B9">
        <w:t xml:space="preserve"> </w:t>
      </w:r>
      <w:r w:rsidRPr="001B75B9">
        <w:t>me</w:t>
      </w:r>
      <w:r w:rsidR="00CE5C25" w:rsidRPr="001B75B9">
        <w:t xml:space="preserve"> </w:t>
      </w:r>
      <w:r w:rsidRPr="001B75B9">
        <w:t>the</w:t>
      </w:r>
      <w:r w:rsidR="00CE5C25" w:rsidRPr="001B75B9">
        <w:t xml:space="preserve"> </w:t>
      </w:r>
      <w:r w:rsidRPr="001B75B9">
        <w:t>Tablet</w:t>
      </w:r>
      <w:r w:rsidR="00CE5C25" w:rsidRPr="001B75B9">
        <w:t xml:space="preserve"> </w:t>
      </w:r>
      <w:r w:rsidRPr="001B75B9">
        <w:t>that</w:t>
      </w:r>
      <w:r w:rsidR="00CE5C25" w:rsidRPr="001B75B9">
        <w:t xml:space="preserve"> </w:t>
      </w:r>
      <w:r w:rsidRPr="001B75B9">
        <w:t>begins</w:t>
      </w:r>
      <w:r w:rsidR="00CE5C25" w:rsidRPr="001B75B9">
        <w:t>:  “</w:t>
      </w:r>
      <w:r w:rsidRPr="00197389">
        <w:rPr>
          <w:i/>
          <w:iCs/>
        </w:rPr>
        <w:t>The</w:t>
      </w:r>
      <w:r w:rsidR="00CE5C25" w:rsidRPr="00197389">
        <w:rPr>
          <w:i/>
          <w:iCs/>
        </w:rPr>
        <w:t xml:space="preserve"> </w:t>
      </w:r>
      <w:r w:rsidRPr="00197389">
        <w:rPr>
          <w:i/>
          <w:iCs/>
        </w:rPr>
        <w:t>gates</w:t>
      </w:r>
      <w:r w:rsidR="00CE5C25" w:rsidRPr="00197389">
        <w:rPr>
          <w:i/>
          <w:iCs/>
        </w:rPr>
        <w:t xml:space="preserve"> </w:t>
      </w:r>
      <w:r w:rsidRPr="00197389">
        <w:rPr>
          <w:i/>
          <w:iCs/>
        </w:rPr>
        <w:t>of</w:t>
      </w:r>
      <w:r w:rsidR="00CE5C25" w:rsidRPr="00197389">
        <w:rPr>
          <w:i/>
          <w:iCs/>
        </w:rPr>
        <w:t xml:space="preserve"> </w:t>
      </w:r>
      <w:r w:rsidRPr="00197389">
        <w:rPr>
          <w:i/>
          <w:iCs/>
        </w:rPr>
        <w:t>paradise</w:t>
      </w:r>
      <w:r w:rsidR="00CE5C25" w:rsidRPr="00197389">
        <w:rPr>
          <w:i/>
          <w:iCs/>
        </w:rPr>
        <w:t xml:space="preserve"> </w:t>
      </w:r>
      <w:r w:rsidRPr="00197389">
        <w:rPr>
          <w:i/>
          <w:iCs/>
        </w:rPr>
        <w:t>are</w:t>
      </w:r>
      <w:r w:rsidR="00CE5C25" w:rsidRPr="00197389">
        <w:rPr>
          <w:i/>
          <w:iCs/>
        </w:rPr>
        <w:t xml:space="preserve"> </w:t>
      </w:r>
      <w:r w:rsidRPr="00197389">
        <w:rPr>
          <w:i/>
          <w:iCs/>
        </w:rPr>
        <w:t>opened</w:t>
      </w:r>
      <w:r w:rsidR="00CE5C25" w:rsidRPr="00197389">
        <w:rPr>
          <w:i/>
          <w:iCs/>
        </w:rPr>
        <w:t xml:space="preserve"> </w:t>
      </w:r>
      <w:r w:rsidRPr="00197389">
        <w:rPr>
          <w:i/>
          <w:iCs/>
        </w:rPr>
        <w:t>and</w:t>
      </w:r>
      <w:r w:rsidR="00CE5C25" w:rsidRPr="00197389">
        <w:rPr>
          <w:i/>
          <w:iCs/>
        </w:rPr>
        <w:t xml:space="preserve"> </w:t>
      </w:r>
      <w:r w:rsidRPr="00197389">
        <w:rPr>
          <w:i/>
          <w:iCs/>
        </w:rPr>
        <w:t>the</w:t>
      </w:r>
      <w:r w:rsidR="00CE5C25" w:rsidRPr="00197389">
        <w:rPr>
          <w:i/>
          <w:iCs/>
        </w:rPr>
        <w:t xml:space="preserve"> </w:t>
      </w:r>
      <w:r w:rsidRPr="00197389">
        <w:rPr>
          <w:i/>
          <w:iCs/>
        </w:rPr>
        <w:t>celestial</w:t>
      </w:r>
      <w:r w:rsidR="00CE5C25" w:rsidRPr="00197389">
        <w:rPr>
          <w:i/>
          <w:iCs/>
        </w:rPr>
        <w:t xml:space="preserve"> </w:t>
      </w:r>
      <w:r w:rsidRPr="00197389">
        <w:rPr>
          <w:i/>
          <w:iCs/>
        </w:rPr>
        <w:t>youth</w:t>
      </w:r>
      <w:r w:rsidR="00CE5C25" w:rsidRPr="00197389">
        <w:rPr>
          <w:i/>
          <w:iCs/>
        </w:rPr>
        <w:t xml:space="preserve"> </w:t>
      </w:r>
      <w:r w:rsidRPr="00197389">
        <w:rPr>
          <w:i/>
          <w:iCs/>
        </w:rPr>
        <w:t>hath</w:t>
      </w:r>
      <w:r w:rsidR="00CE5C25" w:rsidRPr="00197389">
        <w:rPr>
          <w:i/>
          <w:iCs/>
        </w:rPr>
        <w:t xml:space="preserve"> </w:t>
      </w:r>
      <w:r w:rsidRPr="00197389">
        <w:rPr>
          <w:i/>
          <w:iCs/>
        </w:rPr>
        <w:t>appeared</w:t>
      </w:r>
      <w:r w:rsidR="00CE5C25" w:rsidRPr="001B75B9">
        <w:t>”</w:t>
      </w:r>
      <w:r w:rsidR="006B3402">
        <w:rPr>
          <w:rStyle w:val="FootnoteReference"/>
        </w:rPr>
        <w:footnoteReference w:id="57"/>
      </w:r>
      <w:r w:rsidR="00CE5C25" w:rsidRPr="001B75B9">
        <w:t xml:space="preserve"> </w:t>
      </w:r>
      <w:r w:rsidRPr="001B75B9">
        <w:t>and</w:t>
      </w:r>
      <w:r w:rsidR="00CE5C25" w:rsidRPr="001B75B9">
        <w:t xml:space="preserve"> </w:t>
      </w:r>
      <w:r w:rsidRPr="001B75B9">
        <w:t>told</w:t>
      </w:r>
      <w:r w:rsidR="00CE5C25" w:rsidRPr="001B75B9">
        <w:t xml:space="preserve"> </w:t>
      </w:r>
      <w:r w:rsidRPr="001B75B9">
        <w:t>me</w:t>
      </w:r>
      <w:r w:rsidR="00CE5C25" w:rsidRPr="001B75B9">
        <w:t xml:space="preserve"> </w:t>
      </w:r>
      <w:r w:rsidRPr="001B75B9">
        <w:t>to</w:t>
      </w:r>
      <w:r w:rsidR="00CE5C25" w:rsidRPr="001B75B9">
        <w:t xml:space="preserve"> </w:t>
      </w:r>
      <w:r w:rsidRPr="001B75B9">
        <w:t>recite</w:t>
      </w:r>
      <w:r w:rsidR="00CE5C25" w:rsidRPr="001B75B9">
        <w:t xml:space="preserve"> </w:t>
      </w:r>
      <w:r w:rsidRPr="001B75B9">
        <w:t>it</w:t>
      </w:r>
      <w:r w:rsidR="00CE5C25" w:rsidRPr="001B75B9">
        <w:t xml:space="preserve">.  </w:t>
      </w:r>
      <w:r w:rsidRPr="001B75B9">
        <w:t>Without</w:t>
      </w:r>
      <w:r w:rsidR="00CE5C25" w:rsidRPr="001B75B9">
        <w:t xml:space="preserve"> </w:t>
      </w:r>
      <w:r w:rsidRPr="001B75B9">
        <w:t>further</w:t>
      </w:r>
      <w:r w:rsidR="00CE5C25" w:rsidRPr="001B75B9">
        <w:t xml:space="preserve"> </w:t>
      </w:r>
      <w:r w:rsidRPr="001B75B9">
        <w:t>ceremony,</w:t>
      </w:r>
      <w:r w:rsidR="00CE5C25" w:rsidRPr="001B75B9">
        <w:t xml:space="preserve"> </w:t>
      </w:r>
      <w:r w:rsidRPr="001B75B9">
        <w:t>I</w:t>
      </w:r>
      <w:r w:rsidR="00CE5C25" w:rsidRPr="001B75B9">
        <w:t xml:space="preserve"> </w:t>
      </w:r>
      <w:r w:rsidRPr="001B75B9">
        <w:t>took</w:t>
      </w:r>
      <w:r w:rsidR="00CE5C25" w:rsidRPr="001B75B9">
        <w:t xml:space="preserve"> </w:t>
      </w:r>
      <w:r w:rsidRPr="001B75B9">
        <w:t>it</w:t>
      </w:r>
      <w:r w:rsidR="00CE5C25" w:rsidRPr="001B75B9">
        <w:t xml:space="preserve"> </w:t>
      </w:r>
      <w:r w:rsidRPr="001B75B9">
        <w:t>and</w:t>
      </w:r>
      <w:r w:rsidR="00CE5C25" w:rsidRPr="001B75B9">
        <w:t xml:space="preserve"> </w:t>
      </w:r>
      <w:r w:rsidRPr="001B75B9">
        <w:t>intoned</w:t>
      </w:r>
      <w:r w:rsidR="00CE5C25" w:rsidRPr="001B75B9">
        <w:t xml:space="preserve"> </w:t>
      </w:r>
      <w:r w:rsidRPr="001B75B9">
        <w:t>it</w:t>
      </w:r>
      <w:r w:rsidR="00CE5C25" w:rsidRPr="001B75B9">
        <w:t xml:space="preserve"> </w:t>
      </w:r>
      <w:r w:rsidRPr="001B75B9">
        <w:t>in</w:t>
      </w:r>
      <w:r w:rsidR="00CE5C25" w:rsidRPr="001B75B9">
        <w:t xml:space="preserve"> </w:t>
      </w:r>
      <w:r w:rsidRPr="001B75B9">
        <w:t>a</w:t>
      </w:r>
      <w:r w:rsidR="00CE5C25" w:rsidRPr="001B75B9">
        <w:t xml:space="preserve"> </w:t>
      </w:r>
      <w:r w:rsidRPr="001B75B9">
        <w:t>loud</w:t>
      </w:r>
      <w:r w:rsidR="00CE5C25" w:rsidRPr="001B75B9">
        <w:t xml:space="preserve"> </w:t>
      </w:r>
      <w:r w:rsidRPr="001B75B9">
        <w:t>and</w:t>
      </w:r>
      <w:r w:rsidR="00CE5C25" w:rsidRPr="001B75B9">
        <w:t xml:space="preserve"> </w:t>
      </w:r>
      <w:r w:rsidRPr="001B75B9">
        <w:t>melodious</w:t>
      </w:r>
      <w:r w:rsidR="00CE5C25" w:rsidRPr="001B75B9">
        <w:t xml:space="preserve"> </w:t>
      </w:r>
      <w:r w:rsidRPr="001B75B9">
        <w:t>voice</w:t>
      </w:r>
      <w:r w:rsidR="00CE5C25" w:rsidRPr="001B75B9">
        <w:t xml:space="preserve">.  </w:t>
      </w:r>
      <w:r w:rsidRPr="001B75B9">
        <w:t>From</w:t>
      </w:r>
      <w:r w:rsidR="00CE5C25" w:rsidRPr="001B75B9">
        <w:t xml:space="preserve"> </w:t>
      </w:r>
      <w:r w:rsidRPr="001B75B9">
        <w:t>then</w:t>
      </w:r>
      <w:r w:rsidR="00CE5C25" w:rsidRPr="001B75B9">
        <w:t xml:space="preserve"> </w:t>
      </w:r>
      <w:r w:rsidRPr="001B75B9">
        <w:t>on,</w:t>
      </w:r>
      <w:r w:rsidR="00CE5C25" w:rsidRPr="001B75B9">
        <w:t xml:space="preserve"> </w:t>
      </w:r>
      <w:r w:rsidRPr="001B75B9">
        <w:t>whenever</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6B3402">
        <w:rPr>
          <w:u w:val="single"/>
        </w:rPr>
        <w:t>K</w:t>
      </w:r>
      <w:r w:rsidR="006B3402" w:rsidRPr="006B3402">
        <w:rPr>
          <w:u w:val="single"/>
        </w:rPr>
        <w:t>h</w:t>
      </w:r>
      <w:r w:rsidR="00D36B11" w:rsidRPr="00D36B11">
        <w:t>á</w:t>
      </w:r>
      <w:r w:rsidR="00D36B11" w:rsidRPr="00CE5C25">
        <w:rPr>
          <w:rFonts w:eastAsia="Times New Roman"/>
        </w:rPr>
        <w:t>j</w:t>
      </w:r>
      <w:r w:rsidR="006B3402">
        <w:rPr>
          <w:rFonts w:eastAsia="Times New Roman"/>
        </w:rPr>
        <w:t>i</w:t>
      </w:r>
      <w:r w:rsidRPr="001B75B9">
        <w:t>h</w:t>
      </w:r>
      <w:r w:rsidR="00CE5C25" w:rsidRPr="001B75B9">
        <w:t xml:space="preserve"> ‘</w:t>
      </w:r>
      <w:proofErr w:type="spellStart"/>
      <w:r w:rsidRPr="001B75B9">
        <w:t>Abbud</w:t>
      </w:r>
      <w:proofErr w:type="spellEnd"/>
      <w:r w:rsidR="00CE5C25" w:rsidRPr="001B75B9">
        <w:t xml:space="preserve"> </w:t>
      </w:r>
      <w:r w:rsidRPr="001B75B9">
        <w:t>saw</w:t>
      </w:r>
      <w:r w:rsidR="00CE5C25" w:rsidRPr="001B75B9">
        <w:t xml:space="preserve"> </w:t>
      </w:r>
      <w:r w:rsidRPr="001B75B9">
        <w:t>me</w:t>
      </w:r>
      <w:r w:rsidR="00CE5C25" w:rsidRPr="001B75B9">
        <w:t xml:space="preserve"> </w:t>
      </w:r>
      <w:r w:rsidRPr="001B75B9">
        <w:t>she</w:t>
      </w:r>
      <w:r w:rsidR="00CE5C25" w:rsidRPr="001B75B9">
        <w:t xml:space="preserve"> </w:t>
      </w:r>
      <w:r w:rsidRPr="001B75B9">
        <w:t>would</w:t>
      </w:r>
      <w:r w:rsidR="00CE5C25" w:rsidRPr="001B75B9">
        <w:t xml:space="preserve"> </w:t>
      </w:r>
      <w:r w:rsidRPr="001B75B9">
        <w:t>say</w:t>
      </w:r>
      <w:r w:rsidR="00CE5C25" w:rsidRPr="001B75B9">
        <w:t>:  “</w:t>
      </w:r>
      <w:r w:rsidRPr="001B75B9">
        <w:t>I</w:t>
      </w:r>
      <w:r w:rsidR="00CE5C25" w:rsidRPr="001B75B9">
        <w:t xml:space="preserve"> </w:t>
      </w:r>
      <w:r w:rsidRPr="001B75B9">
        <w:t>shall</w:t>
      </w:r>
      <w:r w:rsidR="00CE5C25" w:rsidRPr="001B75B9">
        <w:t xml:space="preserve"> </w:t>
      </w:r>
      <w:r w:rsidRPr="001B75B9">
        <w:t>never</w:t>
      </w:r>
      <w:r w:rsidR="00CE5C25" w:rsidRPr="001B75B9">
        <w:t xml:space="preserve"> </w:t>
      </w:r>
      <w:r w:rsidRPr="001B75B9">
        <w:t>forget</w:t>
      </w:r>
      <w:r w:rsidR="00CE5C25" w:rsidRPr="001B75B9">
        <w:t xml:space="preserve"> </w:t>
      </w:r>
      <w:r w:rsidRPr="001B75B9">
        <w:t>that</w:t>
      </w:r>
      <w:r w:rsidR="00CE5C25" w:rsidRPr="001B75B9">
        <w:t xml:space="preserve"> </w:t>
      </w:r>
      <w:r w:rsidRPr="001B75B9">
        <w:t>night</w:t>
      </w:r>
      <w:r w:rsidR="00CE5C25" w:rsidRPr="001B75B9">
        <w:t xml:space="preserve"> </w:t>
      </w:r>
      <w:r w:rsidRPr="001B75B9">
        <w:t>and</w:t>
      </w:r>
      <w:r w:rsidR="00CE5C25" w:rsidRPr="001B75B9">
        <w:t xml:space="preserve"> </w:t>
      </w:r>
      <w:r w:rsidRPr="001B75B9">
        <w:t>that</w:t>
      </w:r>
      <w:r w:rsidR="00CE5C25" w:rsidRPr="001B75B9">
        <w:t xml:space="preserve"> </w:t>
      </w:r>
      <w:r w:rsidRPr="001B75B9">
        <w:t>meeting;</w:t>
      </w:r>
      <w:r w:rsidR="00CE5C25" w:rsidRPr="001B75B9">
        <w:t xml:space="preserve"> </w:t>
      </w:r>
      <w:r w:rsidRPr="001B75B9">
        <w:t>the</w:t>
      </w:r>
      <w:r w:rsidR="00CE5C25" w:rsidRPr="001B75B9">
        <w:t xml:space="preserve"> </w:t>
      </w:r>
      <w:r w:rsidRPr="001B75B9">
        <w:t>sweetness</w:t>
      </w:r>
      <w:r w:rsidR="00CE5C25" w:rsidRPr="001B75B9">
        <w:t xml:space="preserve"> </w:t>
      </w:r>
      <w:r w:rsidRPr="001B75B9">
        <w:t>of</w:t>
      </w:r>
      <w:r w:rsidR="00CE5C25" w:rsidRPr="001B75B9">
        <w:t xml:space="preserve"> </w:t>
      </w:r>
      <w:r w:rsidRPr="001B75B9">
        <w:t>your</w:t>
      </w:r>
      <w:r w:rsidR="00CE5C25" w:rsidRPr="001B75B9">
        <w:t xml:space="preserve"> </w:t>
      </w:r>
      <w:r w:rsidRPr="001B75B9">
        <w:t>voice</w:t>
      </w:r>
      <w:r w:rsidR="00CE5C25" w:rsidRPr="001B75B9">
        <w:t xml:space="preserve"> </w:t>
      </w:r>
      <w:r w:rsidRPr="001B75B9">
        <w:t>still</w:t>
      </w:r>
      <w:r w:rsidR="00CE5C25" w:rsidRPr="001B75B9">
        <w:t xml:space="preserve"> </w:t>
      </w:r>
      <w:r w:rsidRPr="001B75B9">
        <w:t>rings</w:t>
      </w:r>
      <w:r w:rsidR="00CE5C25" w:rsidRPr="001B75B9">
        <w:t xml:space="preserve"> </w:t>
      </w:r>
      <w:r w:rsidRPr="001B75B9">
        <w:t>in</w:t>
      </w:r>
      <w:r w:rsidR="00CE5C25" w:rsidRPr="001B75B9">
        <w:t xml:space="preserve"> </w:t>
      </w:r>
      <w:r w:rsidRPr="001B75B9">
        <w:t>my</w:t>
      </w:r>
      <w:r w:rsidR="00CE5C25" w:rsidRPr="001B75B9">
        <w:t xml:space="preserve"> </w:t>
      </w:r>
      <w:r w:rsidRPr="001B75B9">
        <w:t>ears</w:t>
      </w:r>
      <w:r w:rsidR="00CE5C25" w:rsidRPr="001B75B9">
        <w:t xml:space="preserve">.  </w:t>
      </w:r>
      <w:r w:rsidRPr="001B75B9">
        <w:t>No</w:t>
      </w:r>
      <w:r w:rsidR="00CE5C25" w:rsidRPr="001B75B9">
        <w:t xml:space="preserve"> </w:t>
      </w:r>
      <w:r w:rsidRPr="001B75B9">
        <w:t>bride</w:t>
      </w:r>
      <w:r w:rsidR="00CE5C25" w:rsidRPr="001B75B9">
        <w:t xml:space="preserve"> </w:t>
      </w:r>
      <w:r w:rsidRPr="001B75B9">
        <w:t>had</w:t>
      </w:r>
      <w:r w:rsidR="00CE5C25" w:rsidRPr="001B75B9">
        <w:t xml:space="preserve"> </w:t>
      </w:r>
      <w:r w:rsidRPr="001B75B9">
        <w:t>ever</w:t>
      </w:r>
      <w:r w:rsidR="00CE5C25" w:rsidRPr="001B75B9">
        <w:t xml:space="preserve"> </w:t>
      </w:r>
      <w:r w:rsidRPr="001B75B9">
        <w:t>chanted</w:t>
      </w:r>
      <w:r w:rsidR="00CE5C25" w:rsidRPr="001B75B9">
        <w:t xml:space="preserve"> </w:t>
      </w:r>
      <w:r w:rsidRPr="001B75B9">
        <w:t>so</w:t>
      </w:r>
      <w:r w:rsidR="00CE5C25" w:rsidRPr="001B75B9">
        <w:t xml:space="preserve"> </w:t>
      </w:r>
      <w:r w:rsidRPr="001B75B9">
        <w:t>at</w:t>
      </w:r>
      <w:r w:rsidR="00CE5C25" w:rsidRPr="001B75B9">
        <w:t xml:space="preserve"> </w:t>
      </w:r>
      <w:r w:rsidRPr="001B75B9">
        <w:t>her</w:t>
      </w:r>
      <w:r w:rsidR="00CE5C25" w:rsidRPr="001B75B9">
        <w:t xml:space="preserve"> </w:t>
      </w:r>
      <w:r w:rsidRPr="001B75B9">
        <w:t>own</w:t>
      </w:r>
      <w:r w:rsidR="00CE5C25" w:rsidRPr="001B75B9">
        <w:t xml:space="preserve"> </w:t>
      </w:r>
      <w:r w:rsidRPr="001B75B9">
        <w:t>wedding!</w:t>
      </w:r>
      <w:r w:rsidR="00CE5C25" w:rsidRPr="001B75B9">
        <w:t>”</w:t>
      </w:r>
    </w:p>
    <w:p w14:paraId="11B9F1B3" w14:textId="77777777" w:rsidR="002E3267" w:rsidRPr="001B75B9" w:rsidRDefault="002E3267" w:rsidP="001B75B9">
      <w:pPr>
        <w:pStyle w:val="Text"/>
      </w:pPr>
      <w:r w:rsidRPr="001B75B9">
        <w:t>Such</w:t>
      </w:r>
      <w:r w:rsidR="00CE5C25" w:rsidRPr="001B75B9">
        <w:t xml:space="preserve"> </w:t>
      </w:r>
      <w:r w:rsidRPr="001B75B9">
        <w:t>were</w:t>
      </w:r>
      <w:r w:rsidR="00CE5C25" w:rsidRPr="001B75B9">
        <w:t xml:space="preserve"> </w:t>
      </w:r>
      <w:r w:rsidRPr="001B75B9">
        <w:t>the</w:t>
      </w:r>
      <w:r w:rsidR="00CE5C25" w:rsidRPr="001B75B9">
        <w:t xml:space="preserve"> </w:t>
      </w:r>
      <w:r w:rsidRPr="001B75B9">
        <w:t>events</w:t>
      </w:r>
      <w:r w:rsidR="00CE5C25" w:rsidRPr="001B75B9">
        <w:t xml:space="preserve"> </w:t>
      </w:r>
      <w:r w:rsidRPr="001B75B9">
        <w:t>that</w:t>
      </w:r>
      <w:r w:rsidR="00CE5C25" w:rsidRPr="001B75B9">
        <w:t xml:space="preserve"> </w:t>
      </w:r>
      <w:r w:rsidRPr="001B75B9">
        <w:t>took</w:t>
      </w:r>
      <w:r w:rsidR="00CE5C25" w:rsidRPr="001B75B9">
        <w:t xml:space="preserve"> </w:t>
      </w:r>
      <w:r w:rsidRPr="001B75B9">
        <w:t>place</w:t>
      </w:r>
      <w:r w:rsidR="00CE5C25" w:rsidRPr="001B75B9">
        <w:t xml:space="preserve"> </w:t>
      </w:r>
      <w:r w:rsidRPr="001B75B9">
        <w:t>in</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and</w:t>
      </w:r>
      <w:r w:rsidR="00CE5C25" w:rsidRPr="001B75B9">
        <w:t xml:space="preserve"> </w:t>
      </w:r>
      <w:r w:rsidRPr="001B75B9">
        <w:t>on</w:t>
      </w:r>
      <w:r w:rsidR="00CE5C25" w:rsidRPr="001B75B9">
        <w:t xml:space="preserve"> </w:t>
      </w:r>
      <w:r w:rsidRPr="001B75B9">
        <w:t>my</w:t>
      </w:r>
      <w:r w:rsidR="00CE5C25" w:rsidRPr="001B75B9">
        <w:t xml:space="preserve"> </w:t>
      </w:r>
      <w:r w:rsidRPr="001B75B9">
        <w:t>journey</w:t>
      </w:r>
      <w:r w:rsidR="00CE5C25" w:rsidRPr="001B75B9">
        <w:t xml:space="preserve"> </w:t>
      </w:r>
      <w:r w:rsidRPr="001B75B9">
        <w:t>there</w:t>
      </w:r>
      <w:r w:rsidR="00602D58" w:rsidRPr="001B75B9">
        <w:t>—</w:t>
      </w:r>
      <w:r w:rsidRPr="001B75B9">
        <w:t>and</w:t>
      </w:r>
      <w:r w:rsidR="00CE5C25" w:rsidRPr="001B75B9">
        <w:t xml:space="preserve"> </w:t>
      </w:r>
      <w:r w:rsidRPr="001B75B9">
        <w:t>of</w:t>
      </w:r>
      <w:r w:rsidR="00CE5C25" w:rsidRPr="001B75B9">
        <w:t xml:space="preserve"> </w:t>
      </w:r>
      <w:r w:rsidRPr="001B75B9">
        <w:t>the</w:t>
      </w:r>
      <w:r w:rsidR="00CE5C25" w:rsidRPr="001B75B9">
        <w:t xml:space="preserve"> </w:t>
      </w:r>
      <w:r w:rsidRPr="001B75B9">
        <w:t>dream</w:t>
      </w:r>
      <w:r w:rsidR="00CE5C25" w:rsidRPr="001B75B9">
        <w:t xml:space="preserve"> </w:t>
      </w:r>
      <w:r w:rsidRPr="001B75B9">
        <w:t>before</w:t>
      </w:r>
      <w:r w:rsidR="00CE5C25" w:rsidRPr="001B75B9">
        <w:t xml:space="preserve"> </w:t>
      </w:r>
      <w:r w:rsidRPr="001B75B9">
        <w:t>I</w:t>
      </w:r>
      <w:r w:rsidR="00CE5C25" w:rsidRPr="001B75B9">
        <w:t xml:space="preserve"> </w:t>
      </w:r>
      <w:r w:rsidRPr="001B75B9">
        <w:t>arrived</w:t>
      </w:r>
      <w:r w:rsidR="00CE5C25" w:rsidRPr="001B75B9">
        <w:t xml:space="preserve"> </w:t>
      </w:r>
      <w:r w:rsidRPr="001B75B9">
        <w:t>there,</w:t>
      </w:r>
      <w:r w:rsidR="00CE5C25" w:rsidRPr="001B75B9">
        <w:t xml:space="preserve"> </w:t>
      </w:r>
      <w:r w:rsidRPr="001B75B9">
        <w:t>as</w:t>
      </w:r>
      <w:r w:rsidR="00CE5C25" w:rsidRPr="001B75B9">
        <w:t xml:space="preserve"> </w:t>
      </w:r>
      <w:r w:rsidRPr="001B75B9">
        <w:t>well</w:t>
      </w:r>
      <w:r w:rsidR="00CE5C25" w:rsidRPr="001B75B9">
        <w:t xml:space="preserve"> </w:t>
      </w:r>
      <w:r w:rsidRPr="001B75B9">
        <w:t>as</w:t>
      </w:r>
      <w:r w:rsidR="00CE5C25" w:rsidRPr="001B75B9">
        <w:t xml:space="preserve"> </w:t>
      </w:r>
      <w:r w:rsidRPr="001B75B9">
        <w:t>my</w:t>
      </w:r>
      <w:r w:rsidR="00CE5C25" w:rsidRPr="001B75B9">
        <w:t xml:space="preserve"> </w:t>
      </w:r>
      <w:r w:rsidRPr="001B75B9">
        <w:t>meeting</w:t>
      </w:r>
      <w:r w:rsidR="00CE5C25" w:rsidRPr="001B75B9">
        <w:t xml:space="preserve"> </w:t>
      </w:r>
      <w:r w:rsidRPr="001B75B9">
        <w:t>with</w:t>
      </w:r>
      <w:r w:rsidR="00CE5C25" w:rsidRPr="001B75B9">
        <w:t xml:space="preserve"> </w:t>
      </w:r>
      <w:r w:rsidRPr="001B75B9">
        <w:t>the</w:t>
      </w:r>
      <w:r w:rsidR="00CE5C25" w:rsidRPr="001B75B9">
        <w:t xml:space="preserve"> </w:t>
      </w:r>
      <w:r w:rsidRPr="001B75B9">
        <w:t>wife</w:t>
      </w:r>
      <w:r w:rsidR="00CE5C25" w:rsidRPr="001B75B9">
        <w:t xml:space="preserve"> </w:t>
      </w:r>
      <w:r w:rsidRPr="001B75B9">
        <w:t>of</w:t>
      </w:r>
      <w:r w:rsidR="00CE5C25" w:rsidRPr="001B75B9">
        <w:t xml:space="preserve"> </w:t>
      </w:r>
      <w:r w:rsidRPr="001B75B9">
        <w:t>the</w:t>
      </w:r>
      <w:r w:rsidR="00CE5C25" w:rsidRPr="001B75B9">
        <w:t xml:space="preserve"> </w:t>
      </w:r>
      <w:r w:rsidRPr="001B75B9">
        <w:t>Bab</w:t>
      </w:r>
      <w:r w:rsidR="00CE5C25" w:rsidRPr="001B75B9">
        <w:t xml:space="preserve">.  </w:t>
      </w:r>
      <w:r w:rsidRPr="001B75B9">
        <w:t>Should</w:t>
      </w:r>
      <w:r w:rsidR="00CE5C25" w:rsidRPr="001B75B9">
        <w:t xml:space="preserve"> </w:t>
      </w:r>
      <w:r w:rsidRPr="001B75B9">
        <w:t>I</w:t>
      </w:r>
      <w:r w:rsidR="00CE5C25" w:rsidRPr="001B75B9">
        <w:t xml:space="preserve"> </w:t>
      </w:r>
      <w:r w:rsidRPr="001B75B9">
        <w:t>wish</w:t>
      </w:r>
      <w:r w:rsidR="00CE5C25" w:rsidRPr="001B75B9">
        <w:t xml:space="preserve"> </w:t>
      </w:r>
      <w:r w:rsidRPr="001B75B9">
        <w:t>to</w:t>
      </w:r>
      <w:r w:rsidR="00CE5C25" w:rsidRPr="001B75B9">
        <w:t xml:space="preserve"> </w:t>
      </w:r>
      <w:r w:rsidRPr="001B75B9">
        <w:t>write</w:t>
      </w:r>
      <w:r w:rsidR="00CE5C25" w:rsidRPr="001B75B9">
        <w:t xml:space="preserve"> </w:t>
      </w:r>
      <w:r w:rsidRPr="001B75B9">
        <w:t>an</w:t>
      </w:r>
      <w:r w:rsidR="00CE5C25" w:rsidRPr="001B75B9">
        <w:t xml:space="preserve"> </w:t>
      </w:r>
      <w:r w:rsidRPr="001B75B9">
        <w:t>account</w:t>
      </w:r>
      <w:r w:rsidR="00CE5C25" w:rsidRPr="001B75B9">
        <w:t xml:space="preserve"> </w:t>
      </w:r>
      <w:r w:rsidRPr="001B75B9">
        <w:t>of</w:t>
      </w:r>
      <w:r w:rsidR="00CE5C25" w:rsidRPr="001B75B9">
        <w:t xml:space="preserve"> </w:t>
      </w:r>
      <w:r w:rsidRPr="001B75B9">
        <w:t>the</w:t>
      </w:r>
      <w:r w:rsidR="00CE5C25" w:rsidRPr="001B75B9">
        <w:t xml:space="preserve"> </w:t>
      </w:r>
      <w:r w:rsidRPr="001B75B9">
        <w:t>fifty</w:t>
      </w:r>
      <w:r w:rsidR="00CE5C25" w:rsidRPr="001B75B9">
        <w:t xml:space="preserve"> </w:t>
      </w:r>
      <w:r w:rsidRPr="001B75B9">
        <w:t>years</w:t>
      </w:r>
      <w:r w:rsidR="00CE5C25" w:rsidRPr="001B75B9">
        <w:t xml:space="preserve"> </w:t>
      </w:r>
      <w:r w:rsidRPr="001B75B9">
        <w:t>spent</w:t>
      </w:r>
      <w:r w:rsidR="00CE5C25" w:rsidRPr="001B75B9">
        <w:t xml:space="preserve"> </w:t>
      </w:r>
      <w:r w:rsidRPr="001B75B9">
        <w:t>in</w:t>
      </w:r>
      <w:r w:rsidR="00CE5C25" w:rsidRPr="001B75B9">
        <w:t xml:space="preserve"> </w:t>
      </w:r>
      <w:r w:rsidRPr="001B75B9">
        <w:t>the</w:t>
      </w:r>
      <w:r w:rsidR="00CE5C25" w:rsidRPr="001B75B9">
        <w:t xml:space="preserve"> </w:t>
      </w:r>
      <w:r w:rsidRPr="001B75B9">
        <w:t>Presence</w:t>
      </w:r>
      <w:r w:rsidR="00CE5C25" w:rsidRPr="001B75B9">
        <w:t xml:space="preserve"> </w:t>
      </w:r>
      <w:r w:rsidRPr="001B75B9">
        <w:t>of</w:t>
      </w:r>
      <w:r w:rsidR="00CE5C25" w:rsidRPr="001B75B9">
        <w:t xml:space="preserve"> </w:t>
      </w:r>
      <w:r w:rsidRPr="001B75B9">
        <w:t>the</w:t>
      </w:r>
      <w:r w:rsidR="00CE5C25" w:rsidRPr="001B75B9">
        <w:t xml:space="preserve"> </w:t>
      </w:r>
      <w:r w:rsidRPr="001B75B9">
        <w:t>Beloved</w:t>
      </w:r>
      <w:r w:rsidR="00CE5C25" w:rsidRPr="001B75B9">
        <w:t xml:space="preserve"> </w:t>
      </w:r>
      <w:r w:rsidRPr="001B75B9">
        <w:t>of</w:t>
      </w:r>
      <w:r w:rsidR="00CE5C25" w:rsidRPr="001B75B9">
        <w:t xml:space="preserve"> </w:t>
      </w:r>
      <w:r w:rsidRPr="001B75B9">
        <w:t>the</w:t>
      </w:r>
      <w:r w:rsidR="00CE5C25" w:rsidRPr="001B75B9">
        <w:t xml:space="preserve"> </w:t>
      </w:r>
      <w:r w:rsidRPr="001B75B9">
        <w:t>Worlds</w:t>
      </w:r>
      <w:r w:rsidR="00CE5C25" w:rsidRPr="001B75B9">
        <w:t xml:space="preserve"> </w:t>
      </w:r>
      <w:r w:rsidRPr="001B75B9">
        <w:t>[</w:t>
      </w:r>
      <w:r w:rsidR="00CE5C25" w:rsidRPr="001B75B9">
        <w:t>‘</w:t>
      </w:r>
      <w:r w:rsidRPr="001B75B9">
        <w:t>Abdu</w:t>
      </w:r>
      <w:r w:rsidR="00CE5C25" w:rsidRPr="001B75B9">
        <w:t>’</w:t>
      </w:r>
      <w:r w:rsidRPr="001B75B9">
        <w:t>l-Bahá],</w:t>
      </w:r>
      <w:r w:rsidR="00CE5C25" w:rsidRPr="001B75B9">
        <w:t xml:space="preserve"> </w:t>
      </w:r>
      <w:r w:rsidRPr="001B75B9">
        <w:t>I</w:t>
      </w:r>
      <w:r w:rsidR="00CE5C25" w:rsidRPr="001B75B9">
        <w:t xml:space="preserve"> </w:t>
      </w:r>
      <w:r w:rsidRPr="001B75B9">
        <w:t>would</w:t>
      </w:r>
      <w:r w:rsidR="00CE5C25" w:rsidRPr="001B75B9">
        <w:t xml:space="preserve"> </w:t>
      </w:r>
      <w:r w:rsidRPr="001B75B9">
        <w:t>need</w:t>
      </w:r>
      <w:r w:rsidR="00CE5C25" w:rsidRPr="001B75B9">
        <w:t xml:space="preserve"> </w:t>
      </w:r>
      <w:r w:rsidRPr="001B75B9">
        <w:t>fifty</w:t>
      </w:r>
      <w:r w:rsidR="00CE5C25" w:rsidRPr="001B75B9">
        <w:t xml:space="preserve"> </w:t>
      </w:r>
      <w:r w:rsidRPr="001B75B9">
        <w:t>years</w:t>
      </w:r>
      <w:r w:rsidR="00CE5C25" w:rsidRPr="001B75B9">
        <w:t xml:space="preserve"> </w:t>
      </w:r>
      <w:r w:rsidRPr="001B75B9">
        <w:t>to</w:t>
      </w:r>
      <w:r w:rsidR="00CE5C25" w:rsidRPr="001B75B9">
        <w:t xml:space="preserve"> </w:t>
      </w:r>
      <w:r w:rsidRPr="001B75B9">
        <w:t>do</w:t>
      </w:r>
      <w:r w:rsidR="00CE5C25" w:rsidRPr="001B75B9">
        <w:t xml:space="preserve"> </w:t>
      </w:r>
      <w:r w:rsidRPr="001B75B9">
        <w:t>so,</w:t>
      </w:r>
      <w:r w:rsidR="00CE5C25" w:rsidRPr="001B75B9">
        <w:t xml:space="preserve"> </w:t>
      </w:r>
      <w:r w:rsidRPr="001B75B9">
        <w:t>the</w:t>
      </w:r>
      <w:r w:rsidR="00CE5C25" w:rsidRPr="001B75B9">
        <w:t xml:space="preserve"> </w:t>
      </w:r>
      <w:r w:rsidRPr="001B75B9">
        <w:t>seas</w:t>
      </w:r>
    </w:p>
    <w:p w14:paraId="257A257D" w14:textId="77777777" w:rsidR="006B3402" w:rsidRDefault="006B3402">
      <w:pPr>
        <w:widowControl/>
        <w:kinsoku/>
        <w:overflowPunct/>
        <w:textAlignment w:val="auto"/>
        <w:rPr>
          <w:rFonts w:hint="eastAsia"/>
        </w:rPr>
      </w:pPr>
      <w:r>
        <w:br w:type="page"/>
      </w:r>
    </w:p>
    <w:p w14:paraId="59FCEE7F" w14:textId="77777777" w:rsidR="002E3267" w:rsidRPr="001B75B9" w:rsidRDefault="002E3267" w:rsidP="006B3402">
      <w:pPr>
        <w:pStyle w:val="Textcts"/>
      </w:pPr>
      <w:r w:rsidRPr="001B75B9">
        <w:lastRenderedPageBreak/>
        <w:t>would</w:t>
      </w:r>
      <w:r w:rsidR="00CE5C25" w:rsidRPr="001B75B9">
        <w:t xml:space="preserve"> </w:t>
      </w:r>
      <w:r w:rsidRPr="001B75B9">
        <w:t>have</w:t>
      </w:r>
      <w:r w:rsidR="00CE5C25" w:rsidRPr="001B75B9">
        <w:t xml:space="preserve"> </w:t>
      </w:r>
      <w:r w:rsidRPr="001B75B9">
        <w:t>to</w:t>
      </w:r>
      <w:r w:rsidR="00CE5C25" w:rsidRPr="001B75B9">
        <w:t xml:space="preserve"> </w:t>
      </w:r>
      <w:r w:rsidRPr="001B75B9">
        <w:t>turn</w:t>
      </w:r>
      <w:r w:rsidR="00CE5C25" w:rsidRPr="001B75B9">
        <w:t xml:space="preserve"> </w:t>
      </w:r>
      <w:r w:rsidRPr="001B75B9">
        <w:t>to</w:t>
      </w:r>
      <w:r w:rsidR="00CE5C25" w:rsidRPr="001B75B9">
        <w:t xml:space="preserve"> </w:t>
      </w:r>
      <w:r w:rsidRPr="001B75B9">
        <w:t>ink</w:t>
      </w:r>
      <w:r w:rsidR="00CE5C25" w:rsidRPr="001B75B9">
        <w:t xml:space="preserve"> </w:t>
      </w:r>
      <w:r w:rsidRPr="001B75B9">
        <w:t>and</w:t>
      </w:r>
      <w:r w:rsidR="00CE5C25" w:rsidRPr="001B75B9">
        <w:t xml:space="preserve"> </w:t>
      </w:r>
      <w:r w:rsidRPr="001B75B9">
        <w:t>the</w:t>
      </w:r>
      <w:r w:rsidR="00CE5C25" w:rsidRPr="001B75B9">
        <w:t xml:space="preserve"> </w:t>
      </w:r>
      <w:r w:rsidRPr="001B75B9">
        <w:t>trees</w:t>
      </w:r>
      <w:r w:rsidR="00CE5C25" w:rsidRPr="001B75B9">
        <w:t xml:space="preserve"> </w:t>
      </w:r>
      <w:r w:rsidRPr="001B75B9">
        <w:t>into</w:t>
      </w:r>
      <w:r w:rsidR="00CE5C25" w:rsidRPr="001B75B9">
        <w:t xml:space="preserve"> </w:t>
      </w:r>
      <w:r w:rsidRPr="001B75B9">
        <w:t>pens</w:t>
      </w:r>
      <w:r w:rsidR="00CE5C25" w:rsidRPr="001B75B9">
        <w:t>.</w:t>
      </w:r>
      <w:r w:rsidR="006B3402">
        <w:rPr>
          <w:rStyle w:val="FootnoteReference"/>
        </w:rPr>
        <w:footnoteReference w:id="58"/>
      </w:r>
      <w:r w:rsidR="00CE5C25" w:rsidRPr="001B75B9">
        <w:t xml:space="preserve">  </w:t>
      </w:r>
      <w:r w:rsidRPr="001B75B9">
        <w:t>All</w:t>
      </w:r>
      <w:r w:rsidR="00CE5C25" w:rsidRPr="001B75B9">
        <w:t xml:space="preserve"> </w:t>
      </w:r>
      <w:r w:rsidRPr="001B75B9">
        <w:t>I</w:t>
      </w:r>
      <w:r w:rsidR="00CE5C25" w:rsidRPr="001B75B9">
        <w:t xml:space="preserve"> </w:t>
      </w:r>
      <w:r w:rsidRPr="001B75B9">
        <w:t>can</w:t>
      </w:r>
      <w:r w:rsidR="00CE5C25" w:rsidRPr="001B75B9">
        <w:t xml:space="preserve"> </w:t>
      </w:r>
      <w:r w:rsidRPr="001B75B9">
        <w:t>do</w:t>
      </w:r>
      <w:r w:rsidR="00CE5C25" w:rsidRPr="001B75B9">
        <w:t xml:space="preserve"> </w:t>
      </w:r>
      <w:r w:rsidRPr="001B75B9">
        <w:t>is</w:t>
      </w:r>
      <w:r w:rsidR="00CE5C25" w:rsidRPr="001B75B9">
        <w:t xml:space="preserve"> </w:t>
      </w:r>
      <w:r w:rsidRPr="001B75B9">
        <w:t>supplicate</w:t>
      </w:r>
      <w:r w:rsidR="00CE5C25" w:rsidRPr="001B75B9">
        <w:t xml:space="preserve"> </w:t>
      </w:r>
      <w:r w:rsidRPr="001B75B9">
        <w:t>at</w:t>
      </w:r>
      <w:r w:rsidR="00CE5C25" w:rsidRPr="001B75B9">
        <w:t xml:space="preserve"> </w:t>
      </w:r>
      <w:r w:rsidRPr="001B75B9">
        <w:t>the</w:t>
      </w:r>
      <w:r w:rsidR="00CE5C25" w:rsidRPr="001B75B9">
        <w:t xml:space="preserve"> </w:t>
      </w:r>
      <w:r w:rsidRPr="001B75B9">
        <w:t>Threshold</w:t>
      </w:r>
      <w:r w:rsidR="00CE5C25" w:rsidRPr="001B75B9">
        <w:t xml:space="preserve"> </w:t>
      </w:r>
      <w:r w:rsidRPr="001B75B9">
        <w:t>of</w:t>
      </w:r>
      <w:r w:rsidR="00CE5C25" w:rsidRPr="001B75B9">
        <w:t xml:space="preserve"> </w:t>
      </w:r>
      <w:r w:rsidRPr="001B75B9">
        <w:t>Oneness,</w:t>
      </w:r>
      <w:r w:rsidR="00CE5C25" w:rsidRPr="001B75B9">
        <w:t xml:space="preserve"> </w:t>
      </w:r>
      <w:r w:rsidRPr="001B75B9">
        <w:t>and</w:t>
      </w:r>
      <w:r w:rsidR="00CE5C25" w:rsidRPr="001B75B9">
        <w:t xml:space="preserve"> </w:t>
      </w:r>
      <w:r w:rsidRPr="001B75B9">
        <w:t>beseech</w:t>
      </w:r>
      <w:r w:rsidR="00CE5C25" w:rsidRPr="001B75B9">
        <w:t xml:space="preserve"> </w:t>
      </w:r>
      <w:r w:rsidRPr="001B75B9">
        <w:t>Him</w:t>
      </w:r>
      <w:r w:rsidR="00CE5C25" w:rsidRPr="001B75B9">
        <w:t xml:space="preserve"> </w:t>
      </w:r>
      <w:r w:rsidRPr="001B75B9">
        <w:t>not</w:t>
      </w:r>
      <w:r w:rsidR="00CE5C25" w:rsidRPr="001B75B9">
        <w:t xml:space="preserve"> </w:t>
      </w:r>
      <w:r w:rsidRPr="001B75B9">
        <w:t>to</w:t>
      </w:r>
      <w:r w:rsidR="00CE5C25" w:rsidRPr="001B75B9">
        <w:t xml:space="preserve"> </w:t>
      </w:r>
      <w:r w:rsidRPr="001B75B9">
        <w:t>deny</w:t>
      </w:r>
      <w:r w:rsidR="00CE5C25" w:rsidRPr="001B75B9">
        <w:t xml:space="preserve"> </w:t>
      </w:r>
      <w:r w:rsidRPr="001B75B9">
        <w:t>me</w:t>
      </w:r>
      <w:r w:rsidR="00CE5C25" w:rsidRPr="001B75B9">
        <w:t xml:space="preserve"> </w:t>
      </w:r>
      <w:r w:rsidRPr="001B75B9">
        <w:t>His</w:t>
      </w:r>
      <w:r w:rsidR="00CE5C25" w:rsidRPr="001B75B9">
        <w:t xml:space="preserve"> </w:t>
      </w:r>
      <w:proofErr w:type="spellStart"/>
      <w:r w:rsidRPr="001B75B9">
        <w:t>favors</w:t>
      </w:r>
      <w:proofErr w:type="spellEnd"/>
      <w:r w:rsidR="00CE5C25" w:rsidRPr="001B75B9">
        <w:t xml:space="preserve"> </w:t>
      </w:r>
      <w:r w:rsidRPr="001B75B9">
        <w:t>and</w:t>
      </w:r>
      <w:r w:rsidR="00CE5C25" w:rsidRPr="001B75B9">
        <w:t xml:space="preserve"> </w:t>
      </w:r>
      <w:r w:rsidRPr="001B75B9">
        <w:t>bounties</w:t>
      </w:r>
      <w:r w:rsidR="00CE5C25" w:rsidRPr="001B75B9">
        <w:t xml:space="preserve"> </w:t>
      </w:r>
      <w:r w:rsidRPr="001B75B9">
        <w:t>in</w:t>
      </w:r>
      <w:r w:rsidR="00CE5C25" w:rsidRPr="001B75B9">
        <w:t xml:space="preserve"> </w:t>
      </w:r>
      <w:r w:rsidRPr="001B75B9">
        <w:t>all</w:t>
      </w:r>
      <w:r w:rsidR="00CE5C25" w:rsidRPr="001B75B9">
        <w:t xml:space="preserve"> </w:t>
      </w:r>
      <w:r w:rsidRPr="001B75B9">
        <w:t>His</w:t>
      </w:r>
      <w:r w:rsidR="00CE5C25" w:rsidRPr="001B75B9">
        <w:t xml:space="preserve"> </w:t>
      </w:r>
      <w:r w:rsidRPr="001B75B9">
        <w:t>worlds.</w:t>
      </w:r>
    </w:p>
    <w:p w14:paraId="57565FEB" w14:textId="77777777" w:rsidR="002E3267" w:rsidRPr="001B75B9" w:rsidRDefault="002E3267" w:rsidP="001B75B9">
      <w:pPr>
        <w:pStyle w:val="Text"/>
      </w:pPr>
      <w:r w:rsidRPr="001B75B9">
        <w:t>O</w:t>
      </w:r>
      <w:r w:rsidR="00CE5C25" w:rsidRPr="001B75B9">
        <w:t xml:space="preserve"> </w:t>
      </w:r>
      <w:r w:rsidRPr="001B75B9">
        <w:t>Lord,</w:t>
      </w:r>
      <w:r w:rsidR="00CE5C25" w:rsidRPr="001B75B9">
        <w:t xml:space="preserve"> </w:t>
      </w:r>
      <w:r w:rsidRPr="001B75B9">
        <w:t>I</w:t>
      </w:r>
      <w:r w:rsidR="00CE5C25" w:rsidRPr="001B75B9">
        <w:t xml:space="preserve"> </w:t>
      </w:r>
      <w:r w:rsidRPr="001B75B9">
        <w:t>ask</w:t>
      </w:r>
      <w:r w:rsidR="00CE5C25" w:rsidRPr="001B75B9">
        <w:t xml:space="preserve"> </w:t>
      </w:r>
      <w:r w:rsidRPr="001B75B9">
        <w:t>of</w:t>
      </w:r>
      <w:r w:rsidR="00CE5C25" w:rsidRPr="001B75B9">
        <w:t xml:space="preserve"> </w:t>
      </w:r>
      <w:r w:rsidRPr="001B75B9">
        <w:t>Thee</w:t>
      </w:r>
      <w:r w:rsidR="00CE5C25" w:rsidRPr="001B75B9">
        <w:t xml:space="preserve"> </w:t>
      </w:r>
      <w:r w:rsidRPr="001B75B9">
        <w:t>that</w:t>
      </w:r>
      <w:r w:rsidR="00CE5C25" w:rsidRPr="001B75B9">
        <w:t xml:space="preserve"> </w:t>
      </w:r>
      <w:r w:rsidRPr="001B75B9">
        <w:t>the</w:t>
      </w:r>
      <w:r w:rsidR="00CE5C25" w:rsidRPr="001B75B9">
        <w:t xml:space="preserve"> </w:t>
      </w:r>
      <w:r w:rsidRPr="001B75B9">
        <w:t>end</w:t>
      </w:r>
      <w:r w:rsidR="00CE5C25" w:rsidRPr="001B75B9">
        <w:t xml:space="preserve"> </w:t>
      </w:r>
      <w:r w:rsidRPr="001B75B9">
        <w:t>of</w:t>
      </w:r>
      <w:r w:rsidR="00CE5C25" w:rsidRPr="001B75B9">
        <w:t xml:space="preserve"> </w:t>
      </w:r>
      <w:r w:rsidRPr="001B75B9">
        <w:t>all</w:t>
      </w:r>
      <w:r w:rsidR="00CE5C25" w:rsidRPr="001B75B9">
        <w:t xml:space="preserve"> </w:t>
      </w:r>
      <w:r w:rsidRPr="001B75B9">
        <w:t>affairs</w:t>
      </w:r>
      <w:r w:rsidR="00CE5C25" w:rsidRPr="001B75B9">
        <w:t xml:space="preserve"> </w:t>
      </w:r>
      <w:r w:rsidRPr="001B75B9">
        <w:t>will</w:t>
      </w:r>
      <w:r w:rsidR="00CE5C25" w:rsidRPr="001B75B9">
        <w:t xml:space="preserve"> </w:t>
      </w:r>
      <w:r w:rsidRPr="001B75B9">
        <w:t>be</w:t>
      </w:r>
      <w:r w:rsidR="00CE5C25" w:rsidRPr="001B75B9">
        <w:t xml:space="preserve"> </w:t>
      </w:r>
      <w:r w:rsidRPr="001B75B9">
        <w:t>filled</w:t>
      </w:r>
      <w:r w:rsidR="00CE5C25" w:rsidRPr="001B75B9">
        <w:t xml:space="preserve"> </w:t>
      </w:r>
      <w:r w:rsidRPr="001B75B9">
        <w:t>with</w:t>
      </w:r>
      <w:r w:rsidR="00CE5C25" w:rsidRPr="001B75B9">
        <w:t xml:space="preserve"> </w:t>
      </w:r>
      <w:r w:rsidRPr="001B75B9">
        <w:t>goodness,</w:t>
      </w:r>
      <w:r w:rsidR="00CE5C25" w:rsidRPr="001B75B9">
        <w:t xml:space="preserve"> </w:t>
      </w:r>
      <w:proofErr w:type="spellStart"/>
      <w:r w:rsidRPr="001B75B9">
        <w:t>honor</w:t>
      </w:r>
      <w:proofErr w:type="spellEnd"/>
      <w:r w:rsidR="00CE5C25" w:rsidRPr="001B75B9">
        <w:t xml:space="preserve"> </w:t>
      </w:r>
      <w:r w:rsidRPr="001B75B9">
        <w:t>and</w:t>
      </w:r>
      <w:r w:rsidR="00CE5C25" w:rsidRPr="001B75B9">
        <w:t xml:space="preserve"> </w:t>
      </w:r>
      <w:r w:rsidRPr="001B75B9">
        <w:t>happiness</w:t>
      </w:r>
      <w:r w:rsidR="00CE5C25" w:rsidRPr="001B75B9">
        <w:t xml:space="preserve">.  </w:t>
      </w:r>
      <w:r w:rsidRPr="001B75B9">
        <w:t>O</w:t>
      </w:r>
      <w:r w:rsidR="00CE5C25" w:rsidRPr="001B75B9">
        <w:t xml:space="preserve"> </w:t>
      </w:r>
      <w:r w:rsidRPr="001B75B9">
        <w:t>Lord</w:t>
      </w:r>
      <w:r w:rsidR="00CE5C25" w:rsidRPr="001B75B9">
        <w:t xml:space="preserve"> </w:t>
      </w:r>
      <w:r w:rsidRPr="001B75B9">
        <w:t>of</w:t>
      </w:r>
      <w:r w:rsidR="00CE5C25" w:rsidRPr="001B75B9">
        <w:t xml:space="preserve"> </w:t>
      </w:r>
      <w:r w:rsidRPr="001B75B9">
        <w:t>the</w:t>
      </w:r>
      <w:r w:rsidR="00CE5C25" w:rsidRPr="001B75B9">
        <w:t xml:space="preserve"> </w:t>
      </w:r>
      <w:r w:rsidRPr="001B75B9">
        <w:t>Worlds</w:t>
      </w:r>
      <w:r w:rsidR="00CE5C25" w:rsidRPr="001B75B9">
        <w:t xml:space="preserve"> </w:t>
      </w:r>
      <w:r w:rsidRPr="001B75B9">
        <w:t>and</w:t>
      </w:r>
      <w:r w:rsidR="00CE5C25" w:rsidRPr="001B75B9">
        <w:t xml:space="preserve"> </w:t>
      </w:r>
      <w:r w:rsidRPr="001B75B9">
        <w:t>Most</w:t>
      </w:r>
      <w:r w:rsidR="00CE5C25" w:rsidRPr="001B75B9">
        <w:t xml:space="preserve"> </w:t>
      </w:r>
      <w:r w:rsidRPr="001B75B9">
        <w:t>Merciful</w:t>
      </w:r>
      <w:r w:rsidR="00CE5C25" w:rsidRPr="001B75B9">
        <w:t xml:space="preserve"> </w:t>
      </w:r>
      <w:r w:rsidRPr="001B75B9">
        <w:t>of</w:t>
      </w:r>
      <w:r w:rsidR="00CE5C25" w:rsidRPr="001B75B9">
        <w:t xml:space="preserve"> </w:t>
      </w:r>
      <w:r w:rsidRPr="001B75B9">
        <w:t>the</w:t>
      </w:r>
      <w:r w:rsidR="00CE5C25" w:rsidRPr="001B75B9">
        <w:t xml:space="preserve"> </w:t>
      </w:r>
      <w:r w:rsidRPr="001B75B9">
        <w:t>Merciful!</w:t>
      </w:r>
    </w:p>
    <w:p w14:paraId="27AA95C9" w14:textId="77777777" w:rsidR="00AB5837" w:rsidRDefault="00AB5837">
      <w:pPr>
        <w:widowControl/>
        <w:kinsoku/>
        <w:overflowPunct/>
        <w:textAlignment w:val="auto"/>
        <w:rPr>
          <w:rFonts w:hint="eastAsia"/>
        </w:rPr>
      </w:pPr>
      <w:r>
        <w:br w:type="page"/>
      </w:r>
    </w:p>
    <w:p w14:paraId="56410A92" w14:textId="77777777" w:rsidR="002E3267" w:rsidRPr="001B75B9" w:rsidRDefault="002E3267" w:rsidP="001B75B9">
      <w:pPr>
        <w:rPr>
          <w:rFonts w:hint="eastAsia"/>
        </w:rPr>
      </w:pPr>
    </w:p>
    <w:p w14:paraId="183F78FB" w14:textId="77777777" w:rsidR="00AB5837" w:rsidRDefault="00AB5837" w:rsidP="001B75B9">
      <w:pPr>
        <w:rPr>
          <w:rFonts w:hint="eastAsia"/>
        </w:rPr>
        <w:sectPr w:rsidR="00AB5837" w:rsidSect="004C533D">
          <w:headerReference w:type="even" r:id="rId19"/>
          <w:headerReference w:type="default" r:id="rId20"/>
          <w:footerReference w:type="first" r:id="rId21"/>
          <w:footnotePr>
            <w:numRestart w:val="eachPage"/>
          </w:footnotePr>
          <w:endnotePr>
            <w:numFmt w:val="decimal"/>
            <w:numRestart w:val="eachSect"/>
          </w:endnotePr>
          <w:type w:val="oddPage"/>
          <w:pgSz w:w="7938" w:h="12247" w:code="177"/>
          <w:pgMar w:top="720" w:right="720" w:bottom="720" w:left="720" w:header="720" w:footer="567" w:gutter="357"/>
          <w:pgNumType w:start="1"/>
          <w:cols w:space="708"/>
          <w:titlePg/>
          <w:docGrid w:linePitch="272"/>
        </w:sectPr>
      </w:pPr>
    </w:p>
    <w:p w14:paraId="5610E4E9" w14:textId="77777777" w:rsidR="002E3267" w:rsidRDefault="002E3267" w:rsidP="001B75B9">
      <w:pPr>
        <w:rPr>
          <w:rFonts w:hint="eastAsia"/>
        </w:rPr>
      </w:pPr>
    </w:p>
    <w:p w14:paraId="612AB388" w14:textId="77777777" w:rsidR="00AB5837" w:rsidRDefault="00AB5837" w:rsidP="001B75B9">
      <w:pPr>
        <w:rPr>
          <w:rFonts w:hint="eastAsia"/>
        </w:rPr>
      </w:pPr>
    </w:p>
    <w:p w14:paraId="3E365008" w14:textId="77777777" w:rsidR="00AB5837" w:rsidRDefault="00AB5837" w:rsidP="001B75B9">
      <w:pPr>
        <w:rPr>
          <w:rFonts w:hint="eastAsia"/>
        </w:rPr>
      </w:pPr>
    </w:p>
    <w:p w14:paraId="44A924C3" w14:textId="77777777" w:rsidR="00AB5837" w:rsidRDefault="00AB5837" w:rsidP="001B75B9">
      <w:pPr>
        <w:rPr>
          <w:rFonts w:hint="eastAsia"/>
        </w:rPr>
      </w:pPr>
    </w:p>
    <w:p w14:paraId="27F42F39" w14:textId="77777777" w:rsidR="00AB5837" w:rsidRDefault="00AB5837" w:rsidP="001B75B9">
      <w:pPr>
        <w:rPr>
          <w:rFonts w:hint="eastAsia"/>
        </w:rPr>
      </w:pPr>
    </w:p>
    <w:p w14:paraId="5DC46423" w14:textId="77777777" w:rsidR="00AB5837" w:rsidRDefault="00AB5837" w:rsidP="001B75B9">
      <w:pPr>
        <w:rPr>
          <w:rFonts w:hint="eastAsia"/>
        </w:rPr>
      </w:pPr>
    </w:p>
    <w:p w14:paraId="52428907" w14:textId="77777777" w:rsidR="00AB5837" w:rsidRDefault="00AB5837" w:rsidP="001B75B9">
      <w:pPr>
        <w:rPr>
          <w:rFonts w:hint="eastAsia"/>
        </w:rPr>
      </w:pPr>
    </w:p>
    <w:p w14:paraId="5D8FA41D" w14:textId="77777777" w:rsidR="00AB5837" w:rsidRDefault="00AB5837" w:rsidP="001B75B9">
      <w:pPr>
        <w:rPr>
          <w:rFonts w:hint="eastAsia"/>
        </w:rPr>
      </w:pPr>
    </w:p>
    <w:p w14:paraId="6A97CCD1" w14:textId="77777777" w:rsidR="00AB5837" w:rsidRPr="001B75B9" w:rsidRDefault="00AB5837" w:rsidP="001B75B9">
      <w:pPr>
        <w:rPr>
          <w:rFonts w:hint="eastAsia"/>
        </w:rPr>
      </w:pPr>
    </w:p>
    <w:p w14:paraId="5C99576C" w14:textId="77777777" w:rsidR="002E3267" w:rsidRPr="001B75B9" w:rsidRDefault="00CE5C25" w:rsidP="00AB5837">
      <w:pPr>
        <w:pStyle w:val="Myheadc"/>
      </w:pPr>
      <w:r w:rsidRPr="00CE5C25">
        <w:t>Munírih</w:t>
      </w:r>
      <w:r w:rsidRPr="001B75B9">
        <w:t xml:space="preserve"> </w:t>
      </w:r>
      <w:r w:rsidR="0091596D" w:rsidRPr="0091596D">
        <w:rPr>
          <w:u w:val="single"/>
        </w:rPr>
        <w:t>Kh</w:t>
      </w:r>
      <w:r w:rsidR="0091596D" w:rsidRPr="0091596D">
        <w:t>ánum</w:t>
      </w:r>
    </w:p>
    <w:p w14:paraId="01BBC0DA" w14:textId="77777777" w:rsidR="002E3267" w:rsidRPr="000238F1" w:rsidRDefault="002E3267" w:rsidP="00AB5837">
      <w:pPr>
        <w:pStyle w:val="Myheadc"/>
      </w:pPr>
      <w:r w:rsidRPr="000238F1">
        <w:t>Letters</w:t>
      </w:r>
    </w:p>
    <w:p w14:paraId="1AE20CEA" w14:textId="77777777" w:rsidR="002E3267" w:rsidRPr="001B75B9" w:rsidRDefault="002E3267" w:rsidP="00AB5837">
      <w:pPr>
        <w:pStyle w:val="Text"/>
      </w:pPr>
      <w:r w:rsidRPr="001B75B9">
        <w:t>The</w:t>
      </w:r>
      <w:r w:rsidR="00CE5C25" w:rsidRPr="001B75B9">
        <w:t xml:space="preserve"> </w:t>
      </w:r>
      <w:r w:rsidRPr="001B75B9">
        <w:t>following</w:t>
      </w:r>
      <w:r w:rsidR="00CE5C25" w:rsidRPr="001B75B9">
        <w:t xml:space="preserve"> </w:t>
      </w:r>
      <w:r w:rsidRPr="001B75B9">
        <w:t>section</w:t>
      </w:r>
      <w:r w:rsidR="00CE5C25" w:rsidRPr="001B75B9">
        <w:t xml:space="preserve"> </w:t>
      </w:r>
      <w:r w:rsidRPr="001B75B9">
        <w:t>consists</w:t>
      </w:r>
      <w:r w:rsidR="00CE5C25" w:rsidRPr="001B75B9">
        <w:t xml:space="preserve"> </w:t>
      </w:r>
      <w:r w:rsidRPr="001B75B9">
        <w:t>of</w:t>
      </w:r>
      <w:r w:rsidR="00CE5C25" w:rsidRPr="001B75B9">
        <w:t xml:space="preserve"> “</w:t>
      </w:r>
      <w:r w:rsidRPr="001B75B9">
        <w:t>Letters</w:t>
      </w:r>
      <w:r w:rsidR="00CE5C25" w:rsidRPr="001B75B9">
        <w:t xml:space="preserve"> </w:t>
      </w:r>
      <w:r w:rsidRPr="001B75B9">
        <w:t>of</w:t>
      </w:r>
      <w:r w:rsidR="00CE5C25" w:rsidRPr="001B75B9">
        <w:t xml:space="preserve"> </w:t>
      </w:r>
      <w:r w:rsidRPr="001B75B9">
        <w:t>Lament</w:t>
      </w:r>
      <w:r w:rsidR="00CE5C25" w:rsidRPr="001B75B9">
        <w:t xml:space="preserve">” </w:t>
      </w:r>
      <w:r w:rsidRPr="001B75B9">
        <w:t>written</w:t>
      </w:r>
      <w:r w:rsidR="00CE5C25" w:rsidRPr="001B75B9">
        <w:t xml:space="preserve"> </w:t>
      </w:r>
      <w:r w:rsidRPr="001B75B9">
        <w:t>by</w:t>
      </w:r>
      <w:r w:rsidR="00CE5C25" w:rsidRPr="001B75B9">
        <w:t xml:space="preserve"> </w:t>
      </w:r>
      <w:r w:rsidR="00CE5C25" w:rsidRPr="00CE5C25">
        <w:t>Munírih</w:t>
      </w:r>
      <w:r w:rsidR="00CE5C25" w:rsidRPr="001B75B9">
        <w:t xml:space="preserve"> </w:t>
      </w:r>
      <w:r w:rsidR="0091596D" w:rsidRPr="0091596D">
        <w:rPr>
          <w:u w:val="single"/>
        </w:rPr>
        <w:t>Kh</w:t>
      </w:r>
      <w:r w:rsidR="0091596D" w:rsidRPr="0091596D">
        <w:t>ánum</w:t>
      </w:r>
      <w:r w:rsidR="00CE5C25" w:rsidRPr="001B75B9">
        <w:t xml:space="preserve"> </w:t>
      </w:r>
      <w:r w:rsidRPr="001B75B9">
        <w:t>on</w:t>
      </w:r>
      <w:r w:rsidR="00CE5C25" w:rsidRPr="001B75B9">
        <w:t xml:space="preserve"> </w:t>
      </w:r>
      <w:r w:rsidRPr="001B75B9">
        <w:t>the</w:t>
      </w:r>
      <w:r w:rsidR="00CE5C25" w:rsidRPr="001B75B9">
        <w:t xml:space="preserve"> </w:t>
      </w:r>
      <w:r w:rsidRPr="001B75B9">
        <w:t>anniversaries</w:t>
      </w:r>
      <w:r w:rsidR="00CE5C25" w:rsidRPr="001B75B9">
        <w:t xml:space="preserve"> </w:t>
      </w:r>
      <w:r w:rsidRPr="001B75B9">
        <w:t>of</w:t>
      </w:r>
      <w:r w:rsidR="00CE5C25" w:rsidRPr="001B75B9">
        <w:t xml:space="preserve"> </w:t>
      </w:r>
      <w:r w:rsidRPr="001B75B9">
        <w:t>the</w:t>
      </w:r>
      <w:r w:rsidR="00CE5C25" w:rsidRPr="001B75B9">
        <w:t xml:space="preserve"> </w:t>
      </w:r>
      <w:r w:rsidRPr="001B75B9">
        <w:t>passing</w:t>
      </w:r>
      <w:r w:rsidR="00CE5C25" w:rsidRPr="001B75B9">
        <w:t xml:space="preserve"> </w:t>
      </w:r>
      <w:r w:rsidRPr="001B75B9">
        <w:t>of</w:t>
      </w:r>
      <w:r w:rsidR="00CE5C25" w:rsidRPr="001B75B9">
        <w:t xml:space="preserve"> </w:t>
      </w:r>
      <w:r w:rsidRPr="001B75B9">
        <w:t>her</w:t>
      </w:r>
      <w:r w:rsidR="00CE5C25" w:rsidRPr="001B75B9">
        <w:t xml:space="preserve"> </w:t>
      </w:r>
      <w:r w:rsidRPr="001B75B9">
        <w:t>husband,</w:t>
      </w:r>
      <w:r w:rsidR="00CE5C25" w:rsidRPr="001B75B9">
        <w:t xml:space="preserve"> ‘</w:t>
      </w:r>
      <w:r w:rsidRPr="001B75B9">
        <w:t>Abdu</w:t>
      </w:r>
      <w:r w:rsidR="00CE5C25" w:rsidRPr="001B75B9">
        <w:t>’</w:t>
      </w:r>
      <w:r w:rsidRPr="001B75B9">
        <w:t>l-Bahá,</w:t>
      </w:r>
      <w:r w:rsidR="00CE5C25" w:rsidRPr="001B75B9">
        <w:t xml:space="preserve"> </w:t>
      </w:r>
      <w:r w:rsidRPr="001B75B9">
        <w:t>and</w:t>
      </w:r>
      <w:r w:rsidR="00CE5C25" w:rsidRPr="001B75B9">
        <w:t xml:space="preserve"> </w:t>
      </w:r>
      <w:r w:rsidRPr="001B75B9">
        <w:t>His</w:t>
      </w:r>
      <w:r w:rsidR="00CE5C25" w:rsidRPr="001B75B9">
        <w:t xml:space="preserve"> </w:t>
      </w:r>
      <w:r w:rsidRPr="001B75B9">
        <w:t>sister,</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Also</w:t>
      </w:r>
      <w:r w:rsidR="00CE5C25" w:rsidRPr="001B75B9">
        <w:t xml:space="preserve"> </w:t>
      </w:r>
      <w:r w:rsidRPr="001B75B9">
        <w:t>included</w:t>
      </w:r>
      <w:r w:rsidR="00CE5C25" w:rsidRPr="001B75B9">
        <w:t xml:space="preserve"> </w:t>
      </w:r>
      <w:r w:rsidRPr="001B75B9">
        <w:t>is</w:t>
      </w:r>
      <w:r w:rsidR="00CE5C25" w:rsidRPr="001B75B9">
        <w:t xml:space="preserve"> </w:t>
      </w:r>
      <w:r w:rsidRPr="001B75B9">
        <w:t>a</w:t>
      </w:r>
      <w:r w:rsidR="00CE5C25" w:rsidRPr="001B75B9">
        <w:t xml:space="preserve"> </w:t>
      </w:r>
      <w:r w:rsidRPr="001B75B9">
        <w:t>letter</w:t>
      </w:r>
      <w:r w:rsidR="00CE5C25" w:rsidRPr="001B75B9">
        <w:t xml:space="preserve"> </w:t>
      </w:r>
      <w:r w:rsidRPr="001B75B9">
        <w:t>addressed</w:t>
      </w:r>
      <w:r w:rsidR="00CE5C25" w:rsidRPr="001B75B9">
        <w:t xml:space="preserve"> </w:t>
      </w:r>
      <w:r w:rsidRPr="001B75B9">
        <w:t>to</w:t>
      </w:r>
      <w:r w:rsidR="00CE5C25" w:rsidRPr="001B75B9">
        <w:t xml:space="preserve"> </w:t>
      </w:r>
      <w:r w:rsidRPr="001B75B9">
        <w:t>Bahá</w:t>
      </w:r>
      <w:r w:rsidR="00CE5C25" w:rsidRPr="001B75B9">
        <w:t>’</w:t>
      </w:r>
      <w:r w:rsidRPr="001B75B9">
        <w:t>í</w:t>
      </w:r>
      <w:r w:rsidR="00CE5C25" w:rsidRPr="001B75B9">
        <w:t xml:space="preserve"> </w:t>
      </w:r>
      <w:r w:rsidRPr="001B75B9">
        <w:t>women</w:t>
      </w:r>
      <w:r w:rsidR="00CE5C25" w:rsidRPr="001B75B9">
        <w:t xml:space="preserve"> </w:t>
      </w:r>
      <w:r w:rsidRPr="001B75B9">
        <w:t>concerning</w:t>
      </w:r>
      <w:r w:rsidR="00CE5C25" w:rsidRPr="001B75B9">
        <w:t xml:space="preserve"> </w:t>
      </w:r>
      <w:r w:rsidRPr="001B75B9">
        <w:t>education,</w:t>
      </w:r>
      <w:r w:rsidR="00CE5C25" w:rsidRPr="001B75B9">
        <w:t xml:space="preserve"> </w:t>
      </w:r>
      <w:r w:rsidRPr="001B75B9">
        <w:t>and</w:t>
      </w:r>
      <w:r w:rsidR="00CE5C25" w:rsidRPr="001B75B9">
        <w:t xml:space="preserve"> </w:t>
      </w:r>
      <w:r w:rsidRPr="001B75B9">
        <w:t>a</w:t>
      </w:r>
      <w:r w:rsidR="00CE5C25" w:rsidRPr="001B75B9">
        <w:t xml:space="preserve"> </w:t>
      </w:r>
      <w:r w:rsidRPr="001B75B9">
        <w:t>letter</w:t>
      </w:r>
      <w:r w:rsidR="00CE5C25" w:rsidRPr="001B75B9">
        <w:t xml:space="preserve"> </w:t>
      </w:r>
      <w:r w:rsidRPr="001B75B9">
        <w:t>to</w:t>
      </w:r>
      <w:r w:rsidR="00CE5C25" w:rsidRPr="001B75B9">
        <w:t xml:space="preserve"> </w:t>
      </w:r>
      <w:r w:rsidRPr="001B75B9">
        <w:t>the</w:t>
      </w:r>
      <w:r w:rsidR="00CE5C25" w:rsidRPr="001B75B9">
        <w:t xml:space="preserve"> </w:t>
      </w:r>
      <w:r w:rsidRPr="001B75B9">
        <w:t>Bahá</w:t>
      </w:r>
      <w:r w:rsidR="00CE5C25" w:rsidRPr="001B75B9">
        <w:t>’</w:t>
      </w:r>
      <w:r w:rsidRPr="001B75B9">
        <w:t>í</w:t>
      </w:r>
      <w:r w:rsidR="00CE5C25" w:rsidRPr="001B75B9">
        <w:t xml:space="preserve"> </w:t>
      </w:r>
      <w:r w:rsidRPr="001B75B9">
        <w:t>women</w:t>
      </w:r>
      <w:r w:rsidR="00CE5C25" w:rsidRPr="001B75B9">
        <w:t xml:space="preserve"> </w:t>
      </w:r>
      <w:r w:rsidRPr="001B75B9">
        <w:t>of</w:t>
      </w:r>
      <w:r w:rsidR="00CE5C25" w:rsidRPr="001B75B9">
        <w:t xml:space="preserve"> </w:t>
      </w:r>
      <w:r w:rsidRPr="001B75B9">
        <w:t>Tehran</w:t>
      </w:r>
      <w:r w:rsidR="00CE5C25" w:rsidRPr="001B75B9">
        <w:t xml:space="preserve"> </w:t>
      </w:r>
      <w:r w:rsidRPr="001B75B9">
        <w:t>concerning</w:t>
      </w:r>
      <w:r w:rsidR="00CE5C25" w:rsidRPr="001B75B9">
        <w:t xml:space="preserve"> </w:t>
      </w:r>
      <w:r w:rsidRPr="001B75B9">
        <w:t>the</w:t>
      </w:r>
      <w:r w:rsidR="00CE5C25" w:rsidRPr="001B75B9">
        <w:t xml:space="preserve"> </w:t>
      </w:r>
      <w:r w:rsidRPr="001B75B9">
        <w:t>service</w:t>
      </w:r>
      <w:r w:rsidR="00CE5C25" w:rsidRPr="001B75B9">
        <w:t xml:space="preserve"> </w:t>
      </w:r>
      <w:r w:rsidRPr="001B75B9">
        <w:t>of</w:t>
      </w:r>
      <w:r w:rsidR="00CE5C25" w:rsidRPr="001B75B9">
        <w:t xml:space="preserve"> </w:t>
      </w:r>
      <w:r w:rsidRPr="001B75B9">
        <w:t>women</w:t>
      </w:r>
      <w:r w:rsidR="00CE5C25" w:rsidRPr="001B75B9">
        <w:t xml:space="preserve"> </w:t>
      </w:r>
      <w:r w:rsidRPr="001B75B9">
        <w:t>to</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p>
    <w:p w14:paraId="6D163CCE" w14:textId="77777777" w:rsidR="00B90148" w:rsidRDefault="00B90148" w:rsidP="00B90148">
      <w:pPr>
        <w:rPr>
          <w:rFonts w:hint="eastAsia"/>
        </w:rPr>
        <w:sectPr w:rsidR="00B90148" w:rsidSect="004C533D">
          <w:footerReference w:type="first" r:id="rId22"/>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0927ACD7" w14:textId="77777777" w:rsidR="002E3267" w:rsidRPr="00B90148" w:rsidRDefault="001F539C" w:rsidP="001F539C">
      <w:pPr>
        <w:rPr>
          <w:rFonts w:hint="eastAsia"/>
        </w:rPr>
      </w:pPr>
      <w:r>
        <w:lastRenderedPageBreak/>
        <w:fldChar w:fldCharType="begin"/>
      </w:r>
      <w:r>
        <w:instrText xml:space="preserve"> TC  "</w:instrText>
      </w:r>
      <w:r w:rsidRPr="001F539C">
        <w:instrText xml:space="preserve"> </w:instrText>
      </w:r>
      <w:bookmarkStart w:id="7" w:name="_Toc93414875"/>
      <w:r w:rsidRPr="000238F1">
        <w:instrText>Letter of Lament:  1922</w:instrText>
      </w:r>
      <w:r w:rsidRPr="00DF7E52">
        <w:rPr>
          <w:color w:val="FFFFFF" w:themeColor="background1"/>
        </w:rPr>
        <w:instrText>..</w:instrText>
      </w:r>
      <w:r>
        <w:tab/>
      </w:r>
      <w:r w:rsidRPr="00DF7E52">
        <w:rPr>
          <w:color w:val="FFFFFF" w:themeColor="background1"/>
        </w:rPr>
        <w:instrText>.</w:instrText>
      </w:r>
      <w:bookmarkEnd w:id="7"/>
      <w:r>
        <w:instrText xml:space="preserve">" \l 1 </w:instrText>
      </w:r>
      <w:r>
        <w:fldChar w:fldCharType="end"/>
      </w:r>
    </w:p>
    <w:p w14:paraId="521E6D46" w14:textId="77777777" w:rsidR="002E3267" w:rsidRPr="001B75B9" w:rsidRDefault="002E3267" w:rsidP="001B75B9">
      <w:pPr>
        <w:rPr>
          <w:rFonts w:hint="eastAsia"/>
        </w:rPr>
      </w:pPr>
    </w:p>
    <w:p w14:paraId="745306F8" w14:textId="77777777" w:rsidR="002E3267" w:rsidRPr="001B75B9" w:rsidRDefault="002E3267" w:rsidP="001B75B9">
      <w:pPr>
        <w:rPr>
          <w:rFonts w:hint="eastAsia"/>
        </w:rPr>
      </w:pPr>
    </w:p>
    <w:p w14:paraId="303F518E" w14:textId="77777777" w:rsidR="002E3267" w:rsidRPr="00B90148" w:rsidRDefault="002E3267" w:rsidP="00B90148">
      <w:pPr>
        <w:rPr>
          <w:rFonts w:hint="eastAsia"/>
        </w:rPr>
      </w:pPr>
    </w:p>
    <w:p w14:paraId="08287900" w14:textId="77777777" w:rsidR="002E3267" w:rsidRPr="000238F1" w:rsidRDefault="002E3267" w:rsidP="00B90148">
      <w:pPr>
        <w:pStyle w:val="Myheadc"/>
      </w:pPr>
      <w:r w:rsidRPr="000238F1">
        <w:t>Letter</w:t>
      </w:r>
      <w:r w:rsidR="00CE5C25" w:rsidRPr="000238F1">
        <w:t xml:space="preserve"> </w:t>
      </w:r>
      <w:r w:rsidRPr="000238F1">
        <w:t>of</w:t>
      </w:r>
      <w:r w:rsidR="00CE5C25" w:rsidRPr="000238F1">
        <w:t xml:space="preserve"> </w:t>
      </w:r>
      <w:r w:rsidRPr="000238F1">
        <w:t>Lament</w:t>
      </w:r>
      <w:r w:rsidR="00CE5C25" w:rsidRPr="000238F1">
        <w:t xml:space="preserve">:  </w:t>
      </w:r>
      <w:r w:rsidRPr="000238F1">
        <w:t>1922</w:t>
      </w:r>
    </w:p>
    <w:p w14:paraId="13B6A242" w14:textId="77777777" w:rsidR="002E3267" w:rsidRPr="001B75B9" w:rsidRDefault="002E3267" w:rsidP="00B90148">
      <w:pPr>
        <w:pStyle w:val="Text"/>
      </w:pPr>
      <w:r w:rsidRPr="001B75B9">
        <w:t>O</w:t>
      </w:r>
      <w:r w:rsidR="00CE5C25" w:rsidRPr="001B75B9">
        <w:t xml:space="preserve"> </w:t>
      </w:r>
      <w:r w:rsidRPr="001B75B9">
        <w:t>my</w:t>
      </w:r>
      <w:r w:rsidR="00CE5C25" w:rsidRPr="001B75B9">
        <w:t xml:space="preserve"> </w:t>
      </w:r>
      <w:r w:rsidRPr="001B75B9">
        <w:t>Lord,</w:t>
      </w:r>
      <w:r w:rsidR="00CE5C25" w:rsidRPr="001B75B9">
        <w:t xml:space="preserve"> </w:t>
      </w:r>
      <w:r w:rsidRPr="001B75B9">
        <w:t>O</w:t>
      </w:r>
      <w:r w:rsidR="00CE5C25" w:rsidRPr="001B75B9">
        <w:t xml:space="preserve"> </w:t>
      </w:r>
      <w:r w:rsidRPr="001B75B9">
        <w:t>my</w:t>
      </w:r>
      <w:r w:rsidR="00CE5C25" w:rsidRPr="001B75B9">
        <w:t xml:space="preserve"> </w:t>
      </w:r>
      <w:r w:rsidRPr="001B75B9">
        <w:t>Lord</w:t>
      </w:r>
      <w:r w:rsidR="00CE5C25" w:rsidRPr="001B75B9">
        <w:t xml:space="preserve">.  </w:t>
      </w:r>
      <w:r w:rsidRPr="001B75B9">
        <w:t>Forsake</w:t>
      </w:r>
      <w:r w:rsidR="00CE5C25" w:rsidRPr="001B75B9">
        <w:t xml:space="preserve"> </w:t>
      </w:r>
      <w:r w:rsidRPr="001B75B9">
        <w:t>me</w:t>
      </w:r>
      <w:r w:rsidR="00CE5C25" w:rsidRPr="001B75B9">
        <w:t xml:space="preserve"> </w:t>
      </w:r>
      <w:r w:rsidRPr="001B75B9">
        <w:t>not,</w:t>
      </w:r>
      <w:r w:rsidR="00CE5C25" w:rsidRPr="001B75B9">
        <w:t xml:space="preserve"> </w:t>
      </w:r>
      <w:r w:rsidRPr="001B75B9">
        <w:t>for</w:t>
      </w:r>
      <w:r w:rsidR="00CE5C25" w:rsidRPr="001B75B9">
        <w:t xml:space="preserve"> </w:t>
      </w:r>
      <w:r w:rsidRPr="001B75B9">
        <w:t>troubles</w:t>
      </w:r>
      <w:r w:rsidR="00CE5C25" w:rsidRPr="001B75B9">
        <w:t xml:space="preserve"> </w:t>
      </w:r>
      <w:r w:rsidRPr="001B75B9">
        <w:t>have</w:t>
      </w:r>
      <w:r w:rsidR="00CE5C25" w:rsidRPr="001B75B9">
        <w:t xml:space="preserve"> </w:t>
      </w:r>
      <w:r w:rsidRPr="001B75B9">
        <w:t>encompassed</w:t>
      </w:r>
      <w:r w:rsidR="00CE5C25" w:rsidRPr="001B75B9">
        <w:t xml:space="preserve"> </w:t>
      </w:r>
      <w:r w:rsidRPr="001B75B9">
        <w:t>me</w:t>
      </w:r>
      <w:r w:rsidR="00CE5C25" w:rsidRPr="001B75B9">
        <w:t xml:space="preserve"> </w:t>
      </w:r>
      <w:r w:rsidRPr="001B75B9">
        <w:t>on</w:t>
      </w:r>
      <w:r w:rsidR="00CE5C25" w:rsidRPr="001B75B9">
        <w:t xml:space="preserve"> </w:t>
      </w:r>
      <w:r w:rsidRPr="001B75B9">
        <w:t>all</w:t>
      </w:r>
      <w:r w:rsidR="00CE5C25" w:rsidRPr="001B75B9">
        <w:t xml:space="preserve"> </w:t>
      </w:r>
      <w:r w:rsidRPr="001B75B9">
        <w:t>sides</w:t>
      </w:r>
      <w:r w:rsidR="00CE5C25" w:rsidRPr="001B75B9">
        <w:t xml:space="preserve">.  </w:t>
      </w:r>
      <w:r w:rsidRPr="001B75B9">
        <w:t>Lord!</w:t>
      </w:r>
      <w:r w:rsidR="00CE5C25" w:rsidRPr="001B75B9">
        <w:t xml:space="preserve"> </w:t>
      </w:r>
      <w:r w:rsidRPr="001B75B9">
        <w:t>leave</w:t>
      </w:r>
      <w:r w:rsidR="00CE5C25" w:rsidRPr="001B75B9">
        <w:t xml:space="preserve"> </w:t>
      </w:r>
      <w:r w:rsidRPr="001B75B9">
        <w:t>me</w:t>
      </w:r>
      <w:r w:rsidR="00CE5C25" w:rsidRPr="001B75B9">
        <w:t xml:space="preserve"> </w:t>
      </w:r>
      <w:r w:rsidRPr="001B75B9">
        <w:t>not</w:t>
      </w:r>
      <w:r w:rsidR="00CE5C25" w:rsidRPr="001B75B9">
        <w:t xml:space="preserve"> </w:t>
      </w:r>
      <w:r w:rsidRPr="001B75B9">
        <w:t>to</w:t>
      </w:r>
      <w:r w:rsidR="00CE5C25" w:rsidRPr="001B75B9">
        <w:t xml:space="preserve"> </w:t>
      </w:r>
      <w:r w:rsidRPr="001B75B9">
        <w:t>myself,</w:t>
      </w:r>
      <w:r w:rsidR="00CE5C25" w:rsidRPr="001B75B9">
        <w:t xml:space="preserve"> </w:t>
      </w:r>
      <w:r w:rsidRPr="001B75B9">
        <w:t>for</w:t>
      </w:r>
      <w:r w:rsidR="00CE5C25" w:rsidRPr="001B75B9">
        <w:t xml:space="preserve"> </w:t>
      </w:r>
      <w:r w:rsidRPr="001B75B9">
        <w:t>misfortunes</w:t>
      </w:r>
      <w:r w:rsidR="00CE5C25" w:rsidRPr="001B75B9">
        <w:t xml:space="preserve"> </w:t>
      </w:r>
      <w:r w:rsidRPr="001B75B9">
        <w:t>have</w:t>
      </w:r>
      <w:r w:rsidR="00CE5C25" w:rsidRPr="001B75B9">
        <w:t xml:space="preserve"> </w:t>
      </w:r>
      <w:r w:rsidRPr="001B75B9">
        <w:t>seized</w:t>
      </w:r>
      <w:r w:rsidR="00CE5C25" w:rsidRPr="001B75B9">
        <w:t xml:space="preserve"> </w:t>
      </w:r>
      <w:r w:rsidRPr="001B75B9">
        <w:t>me</w:t>
      </w:r>
      <w:r w:rsidR="00CE5C25" w:rsidRPr="001B75B9">
        <w:t xml:space="preserve"> </w:t>
      </w:r>
      <w:r w:rsidRPr="001B75B9">
        <w:t>and</w:t>
      </w:r>
      <w:r w:rsidR="00CE5C25" w:rsidRPr="001B75B9">
        <w:t xml:space="preserve"> </w:t>
      </w:r>
      <w:r w:rsidRPr="001B75B9">
        <w:t>assailed</w:t>
      </w:r>
      <w:r w:rsidR="00CE5C25" w:rsidRPr="001B75B9">
        <w:t xml:space="preserve"> </w:t>
      </w:r>
      <w:r w:rsidRPr="001B75B9">
        <w:t>me.</w:t>
      </w:r>
    </w:p>
    <w:p w14:paraId="607B8CB9" w14:textId="77777777" w:rsidR="002E3267" w:rsidRPr="001B75B9" w:rsidRDefault="002E3267" w:rsidP="00B90148">
      <w:pPr>
        <w:pStyle w:val="Text"/>
      </w:pPr>
      <w:r w:rsidRPr="001B75B9">
        <w:t>O</w:t>
      </w:r>
      <w:r w:rsidR="00CE5C25" w:rsidRPr="001B75B9">
        <w:t xml:space="preserve"> </w:t>
      </w:r>
      <w:r w:rsidRPr="001B75B9">
        <w:t>Peerless</w:t>
      </w:r>
      <w:r w:rsidR="00CE5C25" w:rsidRPr="001B75B9">
        <w:t xml:space="preserve"> </w:t>
      </w:r>
      <w:r w:rsidRPr="001B75B9">
        <w:t>One!</w:t>
      </w:r>
      <w:r w:rsidR="00B90148">
        <w:t xml:space="preserve"> </w:t>
      </w:r>
      <w:r w:rsidR="00CE5C25" w:rsidRPr="001B75B9">
        <w:t xml:space="preserve"> </w:t>
      </w:r>
      <w:r w:rsidRPr="001B75B9">
        <w:t>O</w:t>
      </w:r>
      <w:r w:rsidR="00CE5C25" w:rsidRPr="001B75B9">
        <w:t xml:space="preserve"> </w:t>
      </w:r>
      <w:r w:rsidRPr="001B75B9">
        <w:t>Beloved</w:t>
      </w:r>
      <w:r w:rsidR="00CE5C25" w:rsidRPr="001B75B9">
        <w:t xml:space="preserve"> </w:t>
      </w:r>
      <w:r w:rsidRPr="001B75B9">
        <w:t>One!</w:t>
      </w:r>
      <w:r w:rsidR="00CE5C25" w:rsidRPr="001B75B9">
        <w:t xml:space="preserve"> </w:t>
      </w:r>
      <w:r w:rsidR="00B90148">
        <w:t xml:space="preserve"> </w:t>
      </w:r>
      <w:r w:rsidRPr="001B75B9">
        <w:t>O</w:t>
      </w:r>
      <w:r w:rsidR="00CE5C25" w:rsidRPr="001B75B9">
        <w:t xml:space="preserve"> ‘</w:t>
      </w:r>
      <w:r w:rsidRPr="001B75B9">
        <w:t>Abdu</w:t>
      </w:r>
      <w:r w:rsidR="00CE5C25" w:rsidRPr="001B75B9">
        <w:t>’</w:t>
      </w:r>
      <w:r w:rsidRPr="001B75B9">
        <w:t>l-Bahá!</w:t>
      </w:r>
      <w:r w:rsidR="00B90148">
        <w:t xml:space="preserve"> </w:t>
      </w:r>
      <w:r w:rsidR="00CE5C25" w:rsidRPr="001B75B9">
        <w:t xml:space="preserve"> </w:t>
      </w:r>
      <w:r w:rsidRPr="001B75B9">
        <w:t>O</w:t>
      </w:r>
      <w:r w:rsidR="00CE5C25" w:rsidRPr="001B75B9">
        <w:t xml:space="preserve"> </w:t>
      </w:r>
      <w:r w:rsidRPr="001B75B9">
        <w:t>tender</w:t>
      </w:r>
      <w:r w:rsidR="00CE5C25" w:rsidRPr="001B75B9">
        <w:t xml:space="preserve"> </w:t>
      </w:r>
      <w:r w:rsidRPr="001B75B9">
        <w:t>and</w:t>
      </w:r>
      <w:r w:rsidR="00CE5C25" w:rsidRPr="001B75B9">
        <w:t xml:space="preserve"> </w:t>
      </w:r>
      <w:r w:rsidRPr="001B75B9">
        <w:t>faithful</w:t>
      </w:r>
      <w:r w:rsidR="00CE5C25" w:rsidRPr="001B75B9">
        <w:t xml:space="preserve"> </w:t>
      </w:r>
      <w:r w:rsidRPr="001B75B9">
        <w:t>Master!</w:t>
      </w:r>
      <w:r w:rsidR="00CE5C25" w:rsidRPr="001B75B9">
        <w:t xml:space="preserve"> </w:t>
      </w:r>
      <w:r w:rsidR="00B90148">
        <w:t xml:space="preserve"> </w:t>
      </w:r>
      <w:r w:rsidRPr="001B75B9">
        <w:t>It</w:t>
      </w:r>
      <w:r w:rsidR="00CE5C25" w:rsidRPr="001B75B9">
        <w:t xml:space="preserve"> </w:t>
      </w:r>
      <w:r w:rsidRPr="001B75B9">
        <w:t>is</w:t>
      </w:r>
      <w:r w:rsidR="00CE5C25" w:rsidRPr="001B75B9">
        <w:t xml:space="preserve"> </w:t>
      </w:r>
      <w:r w:rsidRPr="001B75B9">
        <w:t>today</w:t>
      </w:r>
      <w:r w:rsidR="00CE5C25" w:rsidRPr="001B75B9">
        <w:t xml:space="preserve"> </w:t>
      </w:r>
      <w:r w:rsidRPr="001B75B9">
        <w:t>one</w:t>
      </w:r>
      <w:r w:rsidR="00CE5C25" w:rsidRPr="001B75B9">
        <w:t xml:space="preserve"> </w:t>
      </w:r>
      <w:r w:rsidRPr="001B75B9">
        <w:t>full</w:t>
      </w:r>
      <w:r w:rsidR="00CE5C25" w:rsidRPr="001B75B9">
        <w:t xml:space="preserve"> </w:t>
      </w:r>
      <w:r w:rsidRPr="001B75B9">
        <w:t>year</w:t>
      </w:r>
      <w:r w:rsidR="00CE5C25" w:rsidRPr="001B75B9">
        <w:t xml:space="preserve"> </w:t>
      </w:r>
      <w:r w:rsidRPr="001B75B9">
        <w:t>since</w:t>
      </w:r>
      <w:r w:rsidR="00CE5C25" w:rsidRPr="001B75B9">
        <w:t xml:space="preserve"> </w:t>
      </w:r>
      <w:r w:rsidRPr="001B75B9">
        <w:t>You</w:t>
      </w:r>
      <w:r w:rsidR="00CE5C25" w:rsidRPr="001B75B9">
        <w:t xml:space="preserve"> </w:t>
      </w:r>
      <w:r w:rsidRPr="001B75B9">
        <w:t>disappeared</w:t>
      </w:r>
      <w:r w:rsidR="00CE5C25" w:rsidRPr="001B75B9">
        <w:t xml:space="preserve"> </w:t>
      </w:r>
      <w:r w:rsidRPr="001B75B9">
        <w:t>from</w:t>
      </w:r>
      <w:r w:rsidR="00CE5C25" w:rsidRPr="001B75B9">
        <w:t xml:space="preserve"> </w:t>
      </w:r>
      <w:r w:rsidRPr="001B75B9">
        <w:t>our</w:t>
      </w:r>
      <w:r w:rsidR="00CE5C25" w:rsidRPr="001B75B9">
        <w:t xml:space="preserve"> </w:t>
      </w:r>
      <w:r w:rsidRPr="001B75B9">
        <w:t>sight</w:t>
      </w:r>
      <w:r w:rsidR="00CE5C25" w:rsidRPr="001B75B9">
        <w:t xml:space="preserve"> </w:t>
      </w:r>
      <w:r w:rsidRPr="001B75B9">
        <w:t>and</w:t>
      </w:r>
      <w:r w:rsidR="00CE5C25" w:rsidRPr="001B75B9">
        <w:t xml:space="preserve"> </w:t>
      </w:r>
      <w:r w:rsidRPr="001B75B9">
        <w:t>winged</w:t>
      </w:r>
      <w:r w:rsidR="00CE5C25" w:rsidRPr="001B75B9">
        <w:t xml:space="preserve"> </w:t>
      </w:r>
      <w:r w:rsidRPr="001B75B9">
        <w:t>Your</w:t>
      </w:r>
      <w:r w:rsidR="00CE5C25" w:rsidRPr="001B75B9">
        <w:t xml:space="preserve"> </w:t>
      </w:r>
      <w:r w:rsidRPr="001B75B9">
        <w:t>flight</w:t>
      </w:r>
      <w:r w:rsidR="00CE5C25" w:rsidRPr="001B75B9">
        <w:t xml:space="preserve"> </w:t>
      </w:r>
      <w:r w:rsidRPr="001B75B9">
        <w:t>to</w:t>
      </w:r>
      <w:r w:rsidR="00CE5C25" w:rsidRPr="001B75B9">
        <w:t xml:space="preserve"> </w:t>
      </w:r>
      <w:r w:rsidRPr="001B75B9">
        <w:t>the</w:t>
      </w:r>
      <w:r w:rsidR="00CE5C25" w:rsidRPr="001B75B9">
        <w:t xml:space="preserve"> </w:t>
      </w:r>
      <w:r w:rsidRPr="001B75B9">
        <w:t>Abh</w:t>
      </w:r>
      <w:r w:rsidR="00B90148" w:rsidRPr="00B90148">
        <w:t>á</w:t>
      </w:r>
      <w:r w:rsidR="00CE5C25" w:rsidRPr="001B75B9">
        <w:t xml:space="preserve"> </w:t>
      </w:r>
      <w:r w:rsidRPr="001B75B9">
        <w:t>Kingdom.</w:t>
      </w:r>
      <w:r w:rsidR="00B90148">
        <w:rPr>
          <w:rStyle w:val="FootnoteReference"/>
        </w:rPr>
        <w:footnoteReference w:id="59"/>
      </w:r>
      <w:r w:rsidR="00CE5C25" w:rsidRPr="001B75B9">
        <w:t xml:space="preserve"> </w:t>
      </w:r>
      <w:r w:rsidR="00B90148">
        <w:t xml:space="preserve"> </w:t>
      </w:r>
      <w:r w:rsidRPr="001B75B9">
        <w:t>In</w:t>
      </w:r>
      <w:r w:rsidR="00CE5C25" w:rsidRPr="001B75B9">
        <w:t xml:space="preserve"> </w:t>
      </w:r>
      <w:r w:rsidRPr="001B75B9">
        <w:t>that</w:t>
      </w:r>
      <w:r w:rsidR="00CE5C25" w:rsidRPr="001B75B9">
        <w:t xml:space="preserve"> </w:t>
      </w:r>
      <w:r w:rsidRPr="001B75B9">
        <w:t>most</w:t>
      </w:r>
      <w:r w:rsidR="00CE5C25" w:rsidRPr="001B75B9">
        <w:t xml:space="preserve"> </w:t>
      </w:r>
      <w:r w:rsidRPr="001B75B9">
        <w:t>glorious</w:t>
      </w:r>
      <w:r w:rsidR="00CE5C25" w:rsidRPr="001B75B9">
        <w:t xml:space="preserve"> </w:t>
      </w:r>
      <w:r w:rsidRPr="001B75B9">
        <w:t>paradise,</w:t>
      </w:r>
      <w:r w:rsidR="00CE5C25" w:rsidRPr="001B75B9">
        <w:t xml:space="preserve"> </w:t>
      </w:r>
      <w:r w:rsidRPr="001B75B9">
        <w:t>that</w:t>
      </w:r>
      <w:r w:rsidR="00CE5C25" w:rsidRPr="001B75B9">
        <w:t xml:space="preserve"> </w:t>
      </w:r>
      <w:r w:rsidRPr="001B75B9">
        <w:t>supreme</w:t>
      </w:r>
      <w:r w:rsidR="00CE5C25" w:rsidRPr="001B75B9">
        <w:t xml:space="preserve"> </w:t>
      </w:r>
      <w:r w:rsidRPr="001B75B9">
        <w:t>dwelling,</w:t>
      </w:r>
      <w:r w:rsidR="00CE5C25" w:rsidRPr="001B75B9">
        <w:t xml:space="preserve"> </w:t>
      </w:r>
      <w:r w:rsidRPr="001B75B9">
        <w:t>You</w:t>
      </w:r>
      <w:r w:rsidR="00CE5C25" w:rsidRPr="001B75B9">
        <w:t xml:space="preserve"> </w:t>
      </w:r>
      <w:r w:rsidRPr="001B75B9">
        <w:t>have</w:t>
      </w:r>
      <w:r w:rsidR="00CE5C25" w:rsidRPr="001B75B9">
        <w:t xml:space="preserve"> </w:t>
      </w:r>
      <w:r w:rsidRPr="001B75B9">
        <w:t>chosen</w:t>
      </w:r>
      <w:r w:rsidR="00CE5C25" w:rsidRPr="001B75B9">
        <w:t xml:space="preserve"> </w:t>
      </w:r>
      <w:r w:rsidRPr="001B75B9">
        <w:t>to</w:t>
      </w:r>
      <w:r w:rsidR="00CE5C25" w:rsidRPr="001B75B9">
        <w:t xml:space="preserve"> </w:t>
      </w:r>
      <w:r w:rsidRPr="001B75B9">
        <w:t>make</w:t>
      </w:r>
      <w:r w:rsidR="00CE5C25" w:rsidRPr="001B75B9">
        <w:t xml:space="preserve"> </w:t>
      </w:r>
      <w:r w:rsidRPr="001B75B9">
        <w:t>Your</w:t>
      </w:r>
      <w:r w:rsidR="00CE5C25" w:rsidRPr="001B75B9">
        <w:t xml:space="preserve"> </w:t>
      </w:r>
      <w:r w:rsidRPr="001B75B9">
        <w:t>asylum</w:t>
      </w:r>
      <w:r w:rsidR="00CE5C25" w:rsidRPr="001B75B9">
        <w:t xml:space="preserve"> </w:t>
      </w:r>
      <w:r w:rsidRPr="001B75B9">
        <w:t>and</w:t>
      </w:r>
      <w:r w:rsidR="00CE5C25" w:rsidRPr="001B75B9">
        <w:t xml:space="preserve"> </w:t>
      </w:r>
      <w:r w:rsidRPr="001B75B9">
        <w:t>refuge,</w:t>
      </w:r>
      <w:r w:rsidR="00CE5C25" w:rsidRPr="001B75B9">
        <w:t xml:space="preserve"> </w:t>
      </w:r>
      <w:r w:rsidRPr="001B75B9">
        <w:t>in</w:t>
      </w:r>
      <w:r w:rsidR="00CE5C25" w:rsidRPr="001B75B9">
        <w:t xml:space="preserve"> </w:t>
      </w:r>
      <w:r w:rsidRPr="001B75B9">
        <w:t>perfect</w:t>
      </w:r>
      <w:r w:rsidR="00CE5C25" w:rsidRPr="001B75B9">
        <w:t xml:space="preserve"> </w:t>
      </w:r>
      <w:r w:rsidRPr="001B75B9">
        <w:t>peace</w:t>
      </w:r>
      <w:r w:rsidR="00CE5C25" w:rsidRPr="001B75B9">
        <w:t xml:space="preserve"> </w:t>
      </w:r>
      <w:r w:rsidRPr="001B75B9">
        <w:t>and</w:t>
      </w:r>
      <w:r w:rsidR="00CE5C25" w:rsidRPr="001B75B9">
        <w:t xml:space="preserve"> </w:t>
      </w:r>
      <w:r w:rsidRPr="001B75B9">
        <w:t>comfort</w:t>
      </w:r>
      <w:r w:rsidR="00CE5C25" w:rsidRPr="001B75B9">
        <w:t xml:space="preserve">.  </w:t>
      </w:r>
      <w:r w:rsidRPr="001B75B9">
        <w:t>O</w:t>
      </w:r>
      <w:r w:rsidR="00CE5C25" w:rsidRPr="001B75B9">
        <w:t xml:space="preserve"> </w:t>
      </w:r>
      <w:r w:rsidRPr="001B75B9">
        <w:t>kind</w:t>
      </w:r>
      <w:r w:rsidR="00CE5C25" w:rsidRPr="001B75B9">
        <w:t xml:space="preserve"> </w:t>
      </w:r>
      <w:r w:rsidRPr="001B75B9">
        <w:t>and</w:t>
      </w:r>
      <w:r w:rsidR="00CE5C25" w:rsidRPr="001B75B9">
        <w:t xml:space="preserve"> </w:t>
      </w:r>
      <w:r w:rsidRPr="001B75B9">
        <w:t>loving</w:t>
      </w:r>
      <w:r w:rsidR="00CE5C25" w:rsidRPr="001B75B9">
        <w:t xml:space="preserve"> </w:t>
      </w:r>
      <w:r w:rsidRPr="001B75B9">
        <w:t>Master</w:t>
      </w:r>
      <w:r w:rsidR="00CE5C25" w:rsidRPr="001B75B9">
        <w:t xml:space="preserve">:  </w:t>
      </w:r>
      <w:r w:rsidRPr="001B75B9">
        <w:t>for</w:t>
      </w:r>
      <w:r w:rsidR="00CE5C25" w:rsidRPr="001B75B9">
        <w:t xml:space="preserve"> </w:t>
      </w:r>
      <w:r w:rsidRPr="001B75B9">
        <w:t>fifty</w:t>
      </w:r>
      <w:r w:rsidR="00CE5C25" w:rsidRPr="001B75B9">
        <w:t xml:space="preserve"> </w:t>
      </w:r>
      <w:r w:rsidRPr="001B75B9">
        <w:t>years</w:t>
      </w:r>
      <w:r w:rsidR="00CE5C25" w:rsidRPr="001B75B9">
        <w:t xml:space="preserve"> </w:t>
      </w:r>
      <w:r w:rsidRPr="001B75B9">
        <w:t>You</w:t>
      </w:r>
      <w:r w:rsidR="00CE5C25" w:rsidRPr="001B75B9">
        <w:t xml:space="preserve"> </w:t>
      </w:r>
      <w:r w:rsidRPr="001B75B9">
        <w:t>fed</w:t>
      </w:r>
      <w:r w:rsidR="00CE5C25" w:rsidRPr="001B75B9">
        <w:t xml:space="preserve"> </w:t>
      </w:r>
      <w:r w:rsidRPr="001B75B9">
        <w:t>us</w:t>
      </w:r>
      <w:r w:rsidR="00CE5C25" w:rsidRPr="001B75B9">
        <w:t xml:space="preserve"> </w:t>
      </w:r>
      <w:r w:rsidRPr="001B75B9">
        <w:t>from</w:t>
      </w:r>
      <w:r w:rsidR="00CE5C25" w:rsidRPr="001B75B9">
        <w:t xml:space="preserve"> </w:t>
      </w:r>
      <w:r w:rsidRPr="001B75B9">
        <w:t>the</w:t>
      </w:r>
      <w:r w:rsidR="00CE5C25" w:rsidRPr="001B75B9">
        <w:t xml:space="preserve"> </w:t>
      </w:r>
      <w:r w:rsidRPr="001B75B9">
        <w:t>breast</w:t>
      </w:r>
      <w:r w:rsidR="00CE5C25" w:rsidRPr="001B75B9">
        <w:t xml:space="preserve"> </w:t>
      </w:r>
      <w:r w:rsidRPr="001B75B9">
        <w:t>of</w:t>
      </w:r>
      <w:r w:rsidR="00CE5C25" w:rsidRPr="001B75B9">
        <w:t xml:space="preserve"> </w:t>
      </w:r>
      <w:r w:rsidRPr="001B75B9">
        <w:t>mercy</w:t>
      </w:r>
      <w:r w:rsidR="00CE5C25" w:rsidRPr="001B75B9">
        <w:t xml:space="preserve">.  </w:t>
      </w:r>
      <w:r w:rsidRPr="001B75B9">
        <w:t>At</w:t>
      </w:r>
      <w:r w:rsidR="00CE5C25" w:rsidRPr="001B75B9">
        <w:t xml:space="preserve"> </w:t>
      </w:r>
      <w:r w:rsidRPr="001B75B9">
        <w:t>every</w:t>
      </w:r>
      <w:r w:rsidR="00CE5C25" w:rsidRPr="001B75B9">
        <w:t xml:space="preserve"> </w:t>
      </w:r>
      <w:r w:rsidRPr="001B75B9">
        <w:t>morn</w:t>
      </w:r>
      <w:r w:rsidR="00CE5C25" w:rsidRPr="001B75B9">
        <w:t xml:space="preserve"> </w:t>
      </w:r>
      <w:r w:rsidRPr="001B75B9">
        <w:t>You</w:t>
      </w:r>
      <w:r w:rsidR="00CE5C25" w:rsidRPr="001B75B9">
        <w:t xml:space="preserve"> </w:t>
      </w:r>
      <w:r w:rsidRPr="001B75B9">
        <w:t>would</w:t>
      </w:r>
      <w:r w:rsidR="00CE5C25" w:rsidRPr="001B75B9">
        <w:t xml:space="preserve"> </w:t>
      </w:r>
      <w:r w:rsidRPr="001B75B9">
        <w:t>call</w:t>
      </w:r>
      <w:r w:rsidR="00CE5C25" w:rsidRPr="001B75B9">
        <w:t xml:space="preserve"> </w:t>
      </w:r>
      <w:r w:rsidRPr="001B75B9">
        <w:t>all</w:t>
      </w:r>
      <w:r w:rsidR="00CE5C25" w:rsidRPr="001B75B9">
        <w:t xml:space="preserve"> </w:t>
      </w:r>
      <w:r w:rsidRPr="001B75B9">
        <w:t>to</w:t>
      </w:r>
      <w:r w:rsidR="00CE5C25" w:rsidRPr="001B75B9">
        <w:t xml:space="preserve"> </w:t>
      </w:r>
      <w:r w:rsidRPr="001B75B9">
        <w:t>gather,</w:t>
      </w:r>
      <w:r w:rsidR="00CE5C25" w:rsidRPr="001B75B9">
        <w:t xml:space="preserve"> </w:t>
      </w:r>
      <w:r w:rsidRPr="001B75B9">
        <w:t>and</w:t>
      </w:r>
      <w:r w:rsidR="00CE5C25" w:rsidRPr="001B75B9">
        <w:t xml:space="preserve"> </w:t>
      </w:r>
      <w:r w:rsidRPr="001B75B9">
        <w:t>You</w:t>
      </w:r>
      <w:r w:rsidR="00CE5C25" w:rsidRPr="001B75B9">
        <w:t xml:space="preserve"> </w:t>
      </w:r>
      <w:r w:rsidRPr="001B75B9">
        <w:t>would</w:t>
      </w:r>
      <w:r w:rsidR="00CE5C25" w:rsidRPr="001B75B9">
        <w:t xml:space="preserve"> </w:t>
      </w:r>
      <w:r w:rsidRPr="001B75B9">
        <w:t>even</w:t>
      </w:r>
      <w:r w:rsidR="00CE5C25" w:rsidRPr="001B75B9">
        <w:t xml:space="preserve"> </w:t>
      </w:r>
      <w:r w:rsidRPr="001B75B9">
        <w:t>instruct</w:t>
      </w:r>
      <w:r w:rsidR="00CE5C25" w:rsidRPr="001B75B9">
        <w:t xml:space="preserve"> </w:t>
      </w:r>
      <w:r w:rsidRPr="001B75B9">
        <w:t>us</w:t>
      </w:r>
      <w:r w:rsidR="00CE5C25" w:rsidRPr="001B75B9">
        <w:t xml:space="preserve"> </w:t>
      </w:r>
      <w:r w:rsidRPr="001B75B9">
        <w:t>to</w:t>
      </w:r>
      <w:r w:rsidR="00CE5C25" w:rsidRPr="001B75B9">
        <w:t xml:space="preserve"> “</w:t>
      </w:r>
      <w:r w:rsidRPr="001B75B9">
        <w:t>wake</w:t>
      </w:r>
      <w:r w:rsidR="00CE5C25" w:rsidRPr="001B75B9">
        <w:t xml:space="preserve"> </w:t>
      </w:r>
      <w:r w:rsidRPr="001B75B9">
        <w:t>the</w:t>
      </w:r>
      <w:r w:rsidR="00CE5C25" w:rsidRPr="001B75B9">
        <w:t xml:space="preserve"> </w:t>
      </w:r>
      <w:r w:rsidRPr="001B75B9">
        <w:t>small</w:t>
      </w:r>
      <w:r w:rsidR="00CE5C25" w:rsidRPr="001B75B9">
        <w:t xml:space="preserve"> </w:t>
      </w:r>
      <w:r w:rsidRPr="001B75B9">
        <w:t>children</w:t>
      </w:r>
      <w:r w:rsidR="00CE5C25" w:rsidRPr="001B75B9">
        <w:t xml:space="preserve"> </w:t>
      </w:r>
      <w:r w:rsidRPr="001B75B9">
        <w:t>and,</w:t>
      </w:r>
      <w:r w:rsidR="00CE5C25" w:rsidRPr="001B75B9">
        <w:t xml:space="preserve"> </w:t>
      </w:r>
      <w:r w:rsidRPr="001B75B9">
        <w:t>after</w:t>
      </w:r>
      <w:r w:rsidR="00CE5C25" w:rsidRPr="001B75B9">
        <w:t xml:space="preserve"> </w:t>
      </w:r>
      <w:r w:rsidRPr="001B75B9">
        <w:t>breakfast,</w:t>
      </w:r>
      <w:r w:rsidR="00CE5C25" w:rsidRPr="001B75B9">
        <w:t xml:space="preserve"> </w:t>
      </w:r>
      <w:r w:rsidRPr="001B75B9">
        <w:t>read</w:t>
      </w:r>
      <w:r w:rsidR="00CE5C25" w:rsidRPr="001B75B9">
        <w:t xml:space="preserve"> </w:t>
      </w:r>
      <w:r w:rsidRPr="001B75B9">
        <w:t>the</w:t>
      </w:r>
      <w:r w:rsidR="00CE5C25" w:rsidRPr="001B75B9">
        <w:t xml:space="preserve"> </w:t>
      </w:r>
      <w:r w:rsidRPr="001B75B9">
        <w:t>prayers</w:t>
      </w:r>
      <w:r w:rsidR="00CE5C25" w:rsidRPr="001B75B9">
        <w:t xml:space="preserve"> </w:t>
      </w:r>
      <w:r w:rsidRPr="001B75B9">
        <w:t>and</w:t>
      </w:r>
      <w:r w:rsidR="00CE5C25" w:rsidRPr="001B75B9">
        <w:t xml:space="preserve"> </w:t>
      </w:r>
      <w:r w:rsidRPr="001B75B9">
        <w:t>Tablets.</w:t>
      </w:r>
      <w:r w:rsidR="00CE5C25" w:rsidRPr="001B75B9">
        <w:t>”</w:t>
      </w:r>
      <w:r w:rsidR="00B90148">
        <w:t xml:space="preserve"> </w:t>
      </w:r>
      <w:r w:rsidR="00CE5C25" w:rsidRPr="001B75B9">
        <w:t xml:space="preserve"> </w:t>
      </w:r>
      <w:r w:rsidRPr="001B75B9">
        <w:t>Cast</w:t>
      </w:r>
      <w:r w:rsidR="00CE5C25" w:rsidRPr="001B75B9">
        <w:t xml:space="preserve"> </w:t>
      </w:r>
      <w:r w:rsidRPr="001B75B9">
        <w:t>Your</w:t>
      </w:r>
      <w:r w:rsidR="00CE5C25" w:rsidRPr="001B75B9">
        <w:t xml:space="preserve"> </w:t>
      </w:r>
      <w:r w:rsidRPr="001B75B9">
        <w:t>glance</w:t>
      </w:r>
      <w:r w:rsidR="00CE5C25" w:rsidRPr="001B75B9">
        <w:t xml:space="preserve"> </w:t>
      </w:r>
      <w:r w:rsidRPr="001B75B9">
        <w:t>of</w:t>
      </w:r>
      <w:r w:rsidR="00CE5C25" w:rsidRPr="001B75B9">
        <w:t xml:space="preserve"> </w:t>
      </w:r>
      <w:proofErr w:type="spellStart"/>
      <w:r w:rsidRPr="001B75B9">
        <w:t>favor</w:t>
      </w:r>
      <w:proofErr w:type="spellEnd"/>
      <w:r w:rsidR="00CE5C25" w:rsidRPr="001B75B9">
        <w:t xml:space="preserve"> </w:t>
      </w:r>
      <w:r w:rsidRPr="001B75B9">
        <w:t>upon</w:t>
      </w:r>
      <w:r w:rsidR="00CE5C25" w:rsidRPr="001B75B9">
        <w:t xml:space="preserve"> </w:t>
      </w:r>
      <w:r w:rsidRPr="001B75B9">
        <w:t>this</w:t>
      </w:r>
      <w:r w:rsidR="00CE5C25" w:rsidRPr="001B75B9">
        <w:t xml:space="preserve"> </w:t>
      </w:r>
      <w:r w:rsidRPr="001B75B9">
        <w:t>poor,</w:t>
      </w:r>
      <w:r w:rsidR="00CE5C25" w:rsidRPr="001B75B9">
        <w:t xml:space="preserve"> </w:t>
      </w:r>
      <w:r w:rsidRPr="001B75B9">
        <w:t>sorrow-stricken</w:t>
      </w:r>
      <w:r w:rsidR="00CE5C25" w:rsidRPr="001B75B9">
        <w:t xml:space="preserve"> </w:t>
      </w:r>
      <w:r w:rsidRPr="001B75B9">
        <w:t>family</w:t>
      </w:r>
      <w:r w:rsidR="00CE5C25" w:rsidRPr="001B75B9">
        <w:t xml:space="preserve"> </w:t>
      </w:r>
      <w:r w:rsidRPr="001B75B9">
        <w:t>from</w:t>
      </w:r>
      <w:r w:rsidR="00CE5C25" w:rsidRPr="001B75B9">
        <w:t xml:space="preserve"> </w:t>
      </w:r>
      <w:r w:rsidRPr="001B75B9">
        <w:t>that</w:t>
      </w:r>
      <w:r w:rsidR="00CE5C25" w:rsidRPr="001B75B9">
        <w:t xml:space="preserve"> </w:t>
      </w:r>
      <w:r w:rsidRPr="001B75B9">
        <w:t>other</w:t>
      </w:r>
      <w:r w:rsidR="00CE5C25" w:rsidRPr="001B75B9">
        <w:t xml:space="preserve"> </w:t>
      </w:r>
      <w:r w:rsidRPr="001B75B9">
        <w:t>world,</w:t>
      </w:r>
      <w:r w:rsidR="00CE5C25" w:rsidRPr="001B75B9">
        <w:t xml:space="preserve"> </w:t>
      </w:r>
      <w:r w:rsidRPr="001B75B9">
        <w:t>from</w:t>
      </w:r>
      <w:r w:rsidR="00CE5C25" w:rsidRPr="001B75B9">
        <w:t xml:space="preserve"> </w:t>
      </w:r>
      <w:r w:rsidRPr="001B75B9">
        <w:t>the</w:t>
      </w:r>
    </w:p>
    <w:p w14:paraId="7ED291BC" w14:textId="77777777" w:rsidR="00B90148" w:rsidRDefault="00B90148">
      <w:pPr>
        <w:widowControl/>
        <w:kinsoku/>
        <w:overflowPunct/>
        <w:textAlignment w:val="auto"/>
        <w:rPr>
          <w:rFonts w:hint="eastAsia"/>
        </w:rPr>
      </w:pPr>
      <w:r>
        <w:br w:type="page"/>
      </w:r>
    </w:p>
    <w:p w14:paraId="6F2DD527" w14:textId="77777777" w:rsidR="002E3267" w:rsidRPr="001B75B9" w:rsidRDefault="002E3267" w:rsidP="001A2B0F">
      <w:pPr>
        <w:pStyle w:val="Textcts"/>
      </w:pPr>
      <w:proofErr w:type="spellStart"/>
      <w:r w:rsidRPr="001B75B9">
        <w:lastRenderedPageBreak/>
        <w:t>S</w:t>
      </w:r>
      <w:r w:rsidR="001A2B0F">
        <w:t>i</w:t>
      </w:r>
      <w:r w:rsidRPr="001B75B9">
        <w:t>dratu</w:t>
      </w:r>
      <w:r w:rsidR="00CE5C25" w:rsidRPr="001B75B9">
        <w:t>’</w:t>
      </w:r>
      <w:r w:rsidRPr="001B75B9">
        <w:t>l-Muntah</w:t>
      </w:r>
      <w:r w:rsidR="001A2B0F" w:rsidRPr="001A2B0F">
        <w:t>á</w:t>
      </w:r>
      <w:commentRangeStart w:id="8"/>
      <w:proofErr w:type="spellEnd"/>
      <w:r w:rsidRPr="001B75B9">
        <w:t>.</w:t>
      </w:r>
      <w:r w:rsidR="001A2B0F">
        <w:rPr>
          <w:rStyle w:val="FootnoteReference"/>
        </w:rPr>
        <w:footnoteReference w:id="60"/>
      </w:r>
      <w:commentRangeEnd w:id="8"/>
      <w:r w:rsidR="00DF4DC6">
        <w:rPr>
          <w:rStyle w:val="CommentReference"/>
          <w:rFonts w:eastAsiaTheme="minorEastAsia"/>
          <w:kern w:val="0"/>
        </w:rPr>
        <w:commentReference w:id="8"/>
      </w:r>
      <w:r w:rsidR="001A2B0F">
        <w:t xml:space="preserve"> </w:t>
      </w:r>
      <w:r w:rsidR="00CE5C25" w:rsidRPr="001B75B9">
        <w:t xml:space="preserve"> </w:t>
      </w:r>
      <w:r w:rsidRPr="001B75B9">
        <w:t>Look</w:t>
      </w:r>
      <w:r w:rsidR="00CE5C25" w:rsidRPr="001B75B9">
        <w:t xml:space="preserve"> </w:t>
      </w:r>
      <w:r w:rsidRPr="001B75B9">
        <w:t>down</w:t>
      </w:r>
      <w:r w:rsidR="00CE5C25" w:rsidRPr="001B75B9">
        <w:t xml:space="preserve"> </w:t>
      </w:r>
      <w:r w:rsidRPr="001B75B9">
        <w:t>upon</w:t>
      </w:r>
      <w:r w:rsidR="00CE5C25" w:rsidRPr="001B75B9">
        <w:t xml:space="preserve"> </w:t>
      </w:r>
      <w:r w:rsidRPr="001B75B9">
        <w:t>these</w:t>
      </w:r>
      <w:r w:rsidR="00CE5C25" w:rsidRPr="001B75B9">
        <w:t xml:space="preserve"> </w:t>
      </w:r>
      <w:r w:rsidRPr="001B75B9">
        <w:t>leaves</w:t>
      </w:r>
      <w:r w:rsidR="00CE5C25" w:rsidRPr="001B75B9">
        <w:t xml:space="preserve"> </w:t>
      </w:r>
      <w:r w:rsidRPr="001B75B9">
        <w:t>scattered</w:t>
      </w:r>
      <w:r w:rsidR="00CE5C25" w:rsidRPr="001B75B9">
        <w:t xml:space="preserve"> </w:t>
      </w:r>
      <w:r w:rsidRPr="001B75B9">
        <w:t>in</w:t>
      </w:r>
      <w:r w:rsidR="00CE5C25" w:rsidRPr="001B75B9">
        <w:t xml:space="preserve"> </w:t>
      </w:r>
      <w:r w:rsidRPr="001B75B9">
        <w:t>many</w:t>
      </w:r>
      <w:r w:rsidR="00CE5C25" w:rsidRPr="001B75B9">
        <w:t xml:space="preserve"> </w:t>
      </w:r>
      <w:r w:rsidRPr="001B75B9">
        <w:t>lands</w:t>
      </w:r>
      <w:r w:rsidR="00CE5C25" w:rsidRPr="001B75B9">
        <w:t xml:space="preserve"> </w:t>
      </w:r>
      <w:r w:rsidRPr="001B75B9">
        <w:t>and</w:t>
      </w:r>
      <w:r w:rsidR="00CE5C25" w:rsidRPr="001B75B9">
        <w:t xml:space="preserve"> </w:t>
      </w:r>
      <w:r w:rsidRPr="001B75B9">
        <w:t>regions</w:t>
      </w:r>
      <w:r w:rsidR="00CE5C25" w:rsidRPr="001B75B9">
        <w:t xml:space="preserve">.  </w:t>
      </w:r>
      <w:r w:rsidRPr="001B75B9">
        <w:t>Each</w:t>
      </w:r>
      <w:r w:rsidR="00CE5C25" w:rsidRPr="001B75B9">
        <w:t xml:space="preserve"> </w:t>
      </w:r>
      <w:r w:rsidRPr="001B75B9">
        <w:t>one</w:t>
      </w:r>
      <w:r w:rsidR="00CE5C25" w:rsidRPr="001B75B9">
        <w:t xml:space="preserve"> </w:t>
      </w:r>
      <w:r w:rsidRPr="001B75B9">
        <w:t>is</w:t>
      </w:r>
      <w:r w:rsidR="00CE5C25" w:rsidRPr="001B75B9">
        <w:t xml:space="preserve"> </w:t>
      </w:r>
      <w:r w:rsidRPr="001B75B9">
        <w:t>in</w:t>
      </w:r>
      <w:r w:rsidR="00CE5C25" w:rsidRPr="001B75B9">
        <w:t xml:space="preserve"> </w:t>
      </w:r>
      <w:r w:rsidRPr="001B75B9">
        <w:t>a</w:t>
      </w:r>
      <w:r w:rsidR="00CE5C25" w:rsidRPr="001B75B9">
        <w:t xml:space="preserve"> </w:t>
      </w:r>
      <w:r w:rsidRPr="001B75B9">
        <w:t>different</w:t>
      </w:r>
      <w:r w:rsidR="00CE5C25" w:rsidRPr="001B75B9">
        <w:t xml:space="preserve"> </w:t>
      </w:r>
      <w:r w:rsidRPr="001B75B9">
        <w:t>place</w:t>
      </w:r>
      <w:r w:rsidR="00CE5C25" w:rsidRPr="001B75B9">
        <w:t xml:space="preserve"> </w:t>
      </w:r>
      <w:r w:rsidRPr="001B75B9">
        <w:t>and</w:t>
      </w:r>
      <w:r w:rsidR="00CE5C25" w:rsidRPr="001B75B9">
        <w:t xml:space="preserve"> </w:t>
      </w:r>
      <w:r w:rsidRPr="001B75B9">
        <w:t>subjected</w:t>
      </w:r>
      <w:r w:rsidR="00CE5C25" w:rsidRPr="001B75B9">
        <w:t xml:space="preserve"> </w:t>
      </w:r>
      <w:r w:rsidRPr="001B75B9">
        <w:t>to</w:t>
      </w:r>
      <w:r w:rsidR="00CE5C25" w:rsidRPr="001B75B9">
        <w:t xml:space="preserve"> </w:t>
      </w:r>
      <w:r w:rsidRPr="001B75B9">
        <w:t>severe</w:t>
      </w:r>
      <w:r w:rsidR="00CE5C25" w:rsidRPr="001B75B9">
        <w:t xml:space="preserve"> </w:t>
      </w:r>
      <w:r w:rsidRPr="001B75B9">
        <w:t>afflictions.</w:t>
      </w:r>
    </w:p>
    <w:p w14:paraId="4C571CBF" w14:textId="77777777" w:rsidR="002E3267" w:rsidRPr="001B75B9" w:rsidRDefault="002E3267" w:rsidP="001B75B9">
      <w:pPr>
        <w:pStyle w:val="Text"/>
      </w:pPr>
      <w:r w:rsidRPr="001B75B9">
        <w:t>Should</w:t>
      </w:r>
      <w:r w:rsidR="00CE5C25" w:rsidRPr="001B75B9">
        <w:t xml:space="preserve"> </w:t>
      </w:r>
      <w:r w:rsidRPr="001B75B9">
        <w:t>I</w:t>
      </w:r>
      <w:r w:rsidR="00CE5C25" w:rsidRPr="001B75B9">
        <w:t xml:space="preserve"> </w:t>
      </w:r>
      <w:r w:rsidRPr="001B75B9">
        <w:t>wish</w:t>
      </w:r>
      <w:r w:rsidR="00CE5C25" w:rsidRPr="001B75B9">
        <w:t xml:space="preserve"> </w:t>
      </w:r>
      <w:r w:rsidRPr="001B75B9">
        <w:t>to</w:t>
      </w:r>
      <w:r w:rsidR="00CE5C25" w:rsidRPr="001B75B9">
        <w:t xml:space="preserve"> </w:t>
      </w:r>
      <w:r w:rsidRPr="001B75B9">
        <w:t>describe</w:t>
      </w:r>
      <w:r w:rsidR="00CE5C25" w:rsidRPr="001B75B9">
        <w:t xml:space="preserve"> </w:t>
      </w:r>
      <w:r w:rsidRPr="001B75B9">
        <w:t>fully</w:t>
      </w:r>
      <w:r w:rsidR="00CE5C25" w:rsidRPr="001B75B9">
        <w:t xml:space="preserve"> </w:t>
      </w:r>
      <w:r w:rsidRPr="001B75B9">
        <w:t>this</w:t>
      </w:r>
      <w:r w:rsidR="00CE5C25" w:rsidRPr="001B75B9">
        <w:t xml:space="preserve"> </w:t>
      </w:r>
      <w:r w:rsidRPr="001B75B9">
        <w:t>miserable</w:t>
      </w:r>
      <w:r w:rsidR="00CE5C25" w:rsidRPr="001B75B9">
        <w:t xml:space="preserve"> </w:t>
      </w:r>
      <w:r w:rsidRPr="001B75B9">
        <w:t>year,</w:t>
      </w:r>
      <w:r w:rsidR="00CE5C25" w:rsidRPr="001B75B9">
        <w:t xml:space="preserve"> </w:t>
      </w:r>
      <w:r w:rsidRPr="001B75B9">
        <w:t>and</w:t>
      </w:r>
      <w:r w:rsidR="00CE5C25" w:rsidRPr="001B75B9">
        <w:t xml:space="preserve"> </w:t>
      </w:r>
      <w:r w:rsidRPr="001B75B9">
        <w:t>that</w:t>
      </w:r>
      <w:r w:rsidR="00CE5C25" w:rsidRPr="001B75B9">
        <w:t xml:space="preserve"> </w:t>
      </w:r>
      <w:r w:rsidRPr="001B75B9">
        <w:t>midnight</w:t>
      </w:r>
      <w:r w:rsidR="00CE5C25" w:rsidRPr="001B75B9">
        <w:t xml:space="preserve"> </w:t>
      </w:r>
      <w:r w:rsidRPr="001B75B9">
        <w:t>thunderbolt,</w:t>
      </w:r>
      <w:r w:rsidR="00CE5C25" w:rsidRPr="001B75B9">
        <w:t xml:space="preserve"> </w:t>
      </w:r>
      <w:r w:rsidRPr="001B75B9">
        <w:t>I</w:t>
      </w:r>
      <w:r w:rsidR="00CE5C25" w:rsidRPr="001B75B9">
        <w:t xml:space="preserve"> </w:t>
      </w:r>
      <w:r w:rsidRPr="001B75B9">
        <w:t>would</w:t>
      </w:r>
      <w:r w:rsidR="00CE5C25" w:rsidRPr="001B75B9">
        <w:t xml:space="preserve"> </w:t>
      </w:r>
      <w:r w:rsidRPr="001B75B9">
        <w:t>need</w:t>
      </w:r>
      <w:r w:rsidR="00CE5C25" w:rsidRPr="001B75B9">
        <w:t xml:space="preserve"> </w:t>
      </w:r>
      <w:r w:rsidRPr="001B75B9">
        <w:t>seventy</w:t>
      </w:r>
      <w:r w:rsidR="00CE5C25" w:rsidRPr="001B75B9">
        <w:t xml:space="preserve"> </w:t>
      </w:r>
      <w:r w:rsidRPr="001B75B9">
        <w:t>reams</w:t>
      </w:r>
      <w:r w:rsidR="00CE5C25" w:rsidRPr="001B75B9">
        <w:t xml:space="preserve"> </w:t>
      </w:r>
      <w:r w:rsidRPr="001B75B9">
        <w:t>of</w:t>
      </w:r>
      <w:r w:rsidR="00CE5C25" w:rsidRPr="001B75B9">
        <w:t xml:space="preserve"> </w:t>
      </w:r>
      <w:r w:rsidRPr="001B75B9">
        <w:t>paper,</w:t>
      </w:r>
      <w:r w:rsidR="00CE5C25" w:rsidRPr="001B75B9">
        <w:t xml:space="preserve"> </w:t>
      </w:r>
      <w:r w:rsidRPr="001B75B9">
        <w:t>and</w:t>
      </w:r>
      <w:r w:rsidR="00CE5C25" w:rsidRPr="001B75B9">
        <w:t xml:space="preserve"> </w:t>
      </w:r>
      <w:r w:rsidRPr="001B75B9">
        <w:t>seas</w:t>
      </w:r>
      <w:r w:rsidR="00CE5C25" w:rsidRPr="001B75B9">
        <w:t xml:space="preserve"> </w:t>
      </w:r>
      <w:r w:rsidRPr="001B75B9">
        <w:t>of</w:t>
      </w:r>
      <w:r w:rsidR="00CE5C25" w:rsidRPr="001B75B9">
        <w:t xml:space="preserve"> </w:t>
      </w:r>
      <w:r w:rsidRPr="001B75B9">
        <w:t>blood</w:t>
      </w:r>
      <w:r w:rsidR="00CE5C25" w:rsidRPr="001B75B9">
        <w:t xml:space="preserve"> </w:t>
      </w:r>
      <w:r w:rsidRPr="001B75B9">
        <w:t>would</w:t>
      </w:r>
      <w:r w:rsidR="00CE5C25" w:rsidRPr="001B75B9">
        <w:t xml:space="preserve"> </w:t>
      </w:r>
      <w:r w:rsidRPr="001B75B9">
        <w:t>pour</w:t>
      </w:r>
      <w:r w:rsidR="00CE5C25" w:rsidRPr="001B75B9">
        <w:t xml:space="preserve"> </w:t>
      </w:r>
      <w:r w:rsidRPr="001B75B9">
        <w:t>from</w:t>
      </w:r>
      <w:r w:rsidR="00CE5C25" w:rsidRPr="001B75B9">
        <w:t xml:space="preserve"> </w:t>
      </w:r>
      <w:r w:rsidRPr="001B75B9">
        <w:t>all</w:t>
      </w:r>
      <w:r w:rsidR="00CE5C25" w:rsidRPr="001B75B9">
        <w:t xml:space="preserve"> </w:t>
      </w:r>
      <w:r w:rsidRPr="001B75B9">
        <w:t>eyes.</w:t>
      </w:r>
      <w:r w:rsidR="001A2B0F">
        <w:rPr>
          <w:rStyle w:val="FootnoteReference"/>
        </w:rPr>
        <w:footnoteReference w:id="61"/>
      </w:r>
    </w:p>
    <w:p w14:paraId="44F6B4A9" w14:textId="77777777" w:rsidR="00CE1DC2" w:rsidRDefault="002E3267" w:rsidP="00CE1DC2">
      <w:pPr>
        <w:pStyle w:val="Quote"/>
        <w:rPr>
          <w:rFonts w:hint="eastAsia"/>
        </w:rPr>
      </w:pPr>
      <w:r w:rsidRPr="001B75B9">
        <w:t>O</w:t>
      </w:r>
      <w:r w:rsidR="00CE5C25" w:rsidRPr="001B75B9">
        <w:t xml:space="preserve"> </w:t>
      </w:r>
      <w:r w:rsidRPr="001B75B9">
        <w:t>Bah</w:t>
      </w:r>
      <w:r w:rsidR="00CE1DC2" w:rsidRPr="00CE1DC2">
        <w:t>á</w:t>
      </w:r>
      <w:r w:rsidRPr="001B75B9">
        <w:t>,</w:t>
      </w:r>
      <w:r w:rsidR="00CE5C25" w:rsidRPr="001B75B9">
        <w:t xml:space="preserve"> </w:t>
      </w:r>
      <w:r w:rsidRPr="001B75B9">
        <w:t>Knower</w:t>
      </w:r>
      <w:r w:rsidR="00CE5C25" w:rsidRPr="001B75B9">
        <w:t xml:space="preserve"> </w:t>
      </w:r>
      <w:r w:rsidRPr="001B75B9">
        <w:t>of</w:t>
      </w:r>
      <w:r w:rsidR="00CE5C25" w:rsidRPr="001B75B9">
        <w:t xml:space="preserve"> </w:t>
      </w:r>
      <w:r w:rsidRPr="001B75B9">
        <w:t>our</w:t>
      </w:r>
      <w:r w:rsidR="00CE5C25" w:rsidRPr="001B75B9">
        <w:t xml:space="preserve"> </w:t>
      </w:r>
      <w:r w:rsidRPr="001B75B9">
        <w:t>inmost</w:t>
      </w:r>
      <w:r w:rsidR="00CE5C25" w:rsidRPr="001B75B9">
        <w:t xml:space="preserve"> </w:t>
      </w:r>
      <w:r w:rsidRPr="001B75B9">
        <w:t>thoughts,</w:t>
      </w:r>
      <w:r w:rsidRPr="001B75B9">
        <w:br/>
        <w:t>Thou</w:t>
      </w:r>
      <w:r w:rsidR="00CE5C25" w:rsidRPr="001B75B9">
        <w:t xml:space="preserve"> </w:t>
      </w:r>
      <w:r w:rsidRPr="001B75B9">
        <w:t>seest</w:t>
      </w:r>
      <w:r w:rsidR="00CE5C25" w:rsidRPr="001B75B9">
        <w:t xml:space="preserve"> </w:t>
      </w:r>
      <w:r w:rsidRPr="001B75B9">
        <w:t>the</w:t>
      </w:r>
      <w:r w:rsidR="00CE5C25" w:rsidRPr="001B75B9">
        <w:t xml:space="preserve"> </w:t>
      </w:r>
      <w:r w:rsidRPr="001B75B9">
        <w:t>fire</w:t>
      </w:r>
      <w:r w:rsidR="00CE5C25" w:rsidRPr="001B75B9">
        <w:t xml:space="preserve"> </w:t>
      </w:r>
      <w:r w:rsidRPr="001B75B9">
        <w:t>in</w:t>
      </w:r>
      <w:r w:rsidR="00CE5C25" w:rsidRPr="001B75B9">
        <w:t xml:space="preserve"> </w:t>
      </w:r>
      <w:r w:rsidRPr="001B75B9">
        <w:t>our</w:t>
      </w:r>
      <w:r w:rsidR="00CE5C25" w:rsidRPr="001B75B9">
        <w:t xml:space="preserve"> </w:t>
      </w:r>
      <w:r w:rsidRPr="001B75B9">
        <w:t>souls.</w:t>
      </w:r>
    </w:p>
    <w:p w14:paraId="477D991A" w14:textId="77777777" w:rsidR="00CE1DC2" w:rsidRDefault="002E3267" w:rsidP="00CE1DC2">
      <w:pPr>
        <w:pStyle w:val="Quote"/>
        <w:rPr>
          <w:rFonts w:hint="eastAsia"/>
        </w:rPr>
      </w:pPr>
      <w:r w:rsidRPr="001B75B9">
        <w:t>Yet,</w:t>
      </w:r>
      <w:r w:rsidR="00CE5C25" w:rsidRPr="001B75B9">
        <w:t xml:space="preserve"> </w:t>
      </w:r>
      <w:r w:rsidRPr="001B75B9">
        <w:t>Thou</w:t>
      </w:r>
      <w:r w:rsidR="00CE5C25" w:rsidRPr="001B75B9">
        <w:t xml:space="preserve"> </w:t>
      </w:r>
      <w:proofErr w:type="spellStart"/>
      <w:r w:rsidRPr="001B75B9">
        <w:t>inquirest</w:t>
      </w:r>
      <w:proofErr w:type="spellEnd"/>
      <w:r w:rsidR="00CE5C25" w:rsidRPr="001B75B9">
        <w:t xml:space="preserve"> </w:t>
      </w:r>
      <w:r w:rsidRPr="001B75B9">
        <w:t>not,</w:t>
      </w:r>
      <w:r w:rsidR="00CE5C25" w:rsidRPr="001B75B9">
        <w:t xml:space="preserve"> </w:t>
      </w:r>
      <w:r w:rsidRPr="001B75B9">
        <w:t>Thou</w:t>
      </w:r>
      <w:r w:rsidR="00CE5C25" w:rsidRPr="001B75B9">
        <w:t xml:space="preserve"> </w:t>
      </w:r>
      <w:r w:rsidRPr="001B75B9">
        <w:t>Self-Subsisting,</w:t>
      </w:r>
      <w:r w:rsidRPr="001B75B9">
        <w:br/>
        <w:t>After</w:t>
      </w:r>
      <w:r w:rsidR="00CE5C25" w:rsidRPr="001B75B9">
        <w:t xml:space="preserve"> </w:t>
      </w:r>
      <w:r w:rsidRPr="001B75B9">
        <w:t>the</w:t>
      </w:r>
      <w:r w:rsidR="00CE5C25" w:rsidRPr="001B75B9">
        <w:t xml:space="preserve"> </w:t>
      </w:r>
      <w:r w:rsidRPr="001B75B9">
        <w:t>nightingales</w:t>
      </w:r>
      <w:r w:rsidR="00CE5C25" w:rsidRPr="001B75B9">
        <w:t xml:space="preserve"> </w:t>
      </w:r>
      <w:r w:rsidRPr="001B75B9">
        <w:t>so</w:t>
      </w:r>
      <w:r w:rsidR="00CE5C25" w:rsidRPr="001B75B9">
        <w:t xml:space="preserve"> </w:t>
      </w:r>
      <w:r w:rsidRPr="001B75B9">
        <w:t>lovingly</w:t>
      </w:r>
      <w:r w:rsidR="00CE5C25" w:rsidRPr="001B75B9">
        <w:t xml:space="preserve"> </w:t>
      </w:r>
      <w:r w:rsidRPr="001B75B9">
        <w:t>nurtured</w:t>
      </w:r>
      <w:r w:rsidR="00CE5C25" w:rsidRPr="001B75B9">
        <w:t xml:space="preserve"> </w:t>
      </w:r>
      <w:r w:rsidRPr="001B75B9">
        <w:t>by</w:t>
      </w:r>
      <w:r w:rsidR="00CE5C25" w:rsidRPr="001B75B9">
        <w:t xml:space="preserve"> </w:t>
      </w:r>
      <w:r w:rsidRPr="001B75B9">
        <w:t>Thee.</w:t>
      </w:r>
    </w:p>
    <w:p w14:paraId="38674EE4" w14:textId="77777777" w:rsidR="00CE1DC2" w:rsidRDefault="002E3267" w:rsidP="00CE1DC2">
      <w:pPr>
        <w:pStyle w:val="Quote"/>
        <w:rPr>
          <w:rFonts w:hint="eastAsia"/>
        </w:rPr>
      </w:pPr>
      <w:r w:rsidRPr="001B75B9">
        <w:t>My</w:t>
      </w:r>
      <w:r w:rsidR="00CE5C25" w:rsidRPr="001B75B9">
        <w:t xml:space="preserve"> </w:t>
      </w:r>
      <w:r w:rsidRPr="001B75B9">
        <w:t>home</w:t>
      </w:r>
      <w:r w:rsidR="00CE5C25" w:rsidRPr="001B75B9">
        <w:t xml:space="preserve"> </w:t>
      </w:r>
      <w:r w:rsidRPr="001B75B9">
        <w:t>is</w:t>
      </w:r>
      <w:r w:rsidR="00CE5C25" w:rsidRPr="001B75B9">
        <w:t xml:space="preserve"> </w:t>
      </w:r>
      <w:r w:rsidRPr="001B75B9">
        <w:t>in</w:t>
      </w:r>
      <w:r w:rsidR="00CE5C25" w:rsidRPr="001B75B9">
        <w:t xml:space="preserve"> </w:t>
      </w:r>
      <w:r w:rsidRPr="001B75B9">
        <w:t>ruins,</w:t>
      </w:r>
      <w:r w:rsidR="00CE5C25" w:rsidRPr="001B75B9">
        <w:t xml:space="preserve"> </w:t>
      </w:r>
      <w:r w:rsidRPr="001B75B9">
        <w:t>its</w:t>
      </w:r>
      <w:r w:rsidR="00CE5C25" w:rsidRPr="001B75B9">
        <w:t xml:space="preserve"> </w:t>
      </w:r>
      <w:r w:rsidRPr="001B75B9">
        <w:t>foundations</w:t>
      </w:r>
      <w:r w:rsidR="00CE5C25" w:rsidRPr="001B75B9">
        <w:t xml:space="preserve"> </w:t>
      </w:r>
      <w:r w:rsidRPr="001B75B9">
        <w:t>destroyed;</w:t>
      </w:r>
      <w:r w:rsidRPr="001B75B9">
        <w:br/>
        <w:t>I</w:t>
      </w:r>
      <w:r w:rsidR="00CE5C25" w:rsidRPr="001B75B9">
        <w:t xml:space="preserve"> </w:t>
      </w:r>
      <w:r w:rsidRPr="001B75B9">
        <w:t>am</w:t>
      </w:r>
      <w:r w:rsidR="00CE5C25" w:rsidRPr="001B75B9">
        <w:t xml:space="preserve"> </w:t>
      </w:r>
      <w:r w:rsidRPr="001B75B9">
        <w:t>caught</w:t>
      </w:r>
      <w:r w:rsidR="00CE5C25" w:rsidRPr="001B75B9">
        <w:t xml:space="preserve"> </w:t>
      </w:r>
      <w:r w:rsidRPr="001B75B9">
        <w:t>in</w:t>
      </w:r>
      <w:r w:rsidR="00CE5C25" w:rsidRPr="001B75B9">
        <w:t xml:space="preserve"> </w:t>
      </w:r>
      <w:r w:rsidRPr="001B75B9">
        <w:t>the</w:t>
      </w:r>
      <w:r w:rsidR="00CE5C25" w:rsidRPr="001B75B9">
        <w:t xml:space="preserve"> </w:t>
      </w:r>
      <w:r w:rsidRPr="001B75B9">
        <w:t>talons</w:t>
      </w:r>
      <w:r w:rsidR="00CE5C25" w:rsidRPr="001B75B9">
        <w:t xml:space="preserve"> </w:t>
      </w:r>
      <w:r w:rsidRPr="001B75B9">
        <w:t>of</w:t>
      </w:r>
      <w:r w:rsidR="00CE5C25" w:rsidRPr="001B75B9">
        <w:t xml:space="preserve"> </w:t>
      </w:r>
      <w:r w:rsidRPr="001B75B9">
        <w:t>the</w:t>
      </w:r>
      <w:r w:rsidR="00CE5C25" w:rsidRPr="001B75B9">
        <w:t xml:space="preserve"> </w:t>
      </w:r>
      <w:r w:rsidRPr="001B75B9">
        <w:t>eagle</w:t>
      </w:r>
      <w:r w:rsidR="00CE5C25" w:rsidRPr="001B75B9">
        <w:t xml:space="preserve"> </w:t>
      </w:r>
      <w:r w:rsidRPr="001B75B9">
        <w:t>of</w:t>
      </w:r>
      <w:r w:rsidR="00CE5C25" w:rsidRPr="001B75B9">
        <w:t xml:space="preserve"> </w:t>
      </w:r>
      <w:r w:rsidRPr="001B75B9">
        <w:t>sorrow.</w:t>
      </w:r>
    </w:p>
    <w:p w14:paraId="6E4A4F80" w14:textId="77777777" w:rsidR="00CE1DC2" w:rsidRDefault="002E3267" w:rsidP="00CE1DC2">
      <w:pPr>
        <w:pStyle w:val="Quote"/>
        <w:rPr>
          <w:rFonts w:hint="eastAsia"/>
        </w:rPr>
      </w:pPr>
      <w:r w:rsidRPr="001B75B9">
        <w:t>Call</w:t>
      </w:r>
      <w:r w:rsidR="00CE5C25" w:rsidRPr="001B75B9">
        <w:t xml:space="preserve"> </w:t>
      </w:r>
      <w:r w:rsidRPr="001B75B9">
        <w:t>me</w:t>
      </w:r>
      <w:r w:rsidR="00CE5C25" w:rsidRPr="001B75B9">
        <w:t xml:space="preserve"> </w:t>
      </w:r>
      <w:r w:rsidRPr="001B75B9">
        <w:t>to</w:t>
      </w:r>
      <w:r w:rsidR="00CE5C25" w:rsidRPr="001B75B9">
        <w:t xml:space="preserve"> </w:t>
      </w:r>
      <w:r w:rsidRPr="001B75B9">
        <w:t>that</w:t>
      </w:r>
      <w:r w:rsidR="00CE5C25" w:rsidRPr="001B75B9">
        <w:t xml:space="preserve"> </w:t>
      </w:r>
      <w:r w:rsidRPr="001B75B9">
        <w:t>other</w:t>
      </w:r>
      <w:r w:rsidR="00CE5C25" w:rsidRPr="001B75B9">
        <w:t xml:space="preserve"> </w:t>
      </w:r>
      <w:r w:rsidRPr="001B75B9">
        <w:t>land,</w:t>
      </w:r>
      <w:r w:rsidR="00CE5C25" w:rsidRPr="001B75B9">
        <w:t xml:space="preserve"> </w:t>
      </w:r>
      <w:r w:rsidRPr="001B75B9">
        <w:t>by</w:t>
      </w:r>
      <w:r w:rsidR="00CE5C25" w:rsidRPr="001B75B9">
        <w:t xml:space="preserve"> </w:t>
      </w:r>
      <w:r w:rsidRPr="001B75B9">
        <w:t>Thy</w:t>
      </w:r>
      <w:r w:rsidR="00CE5C25" w:rsidRPr="001B75B9">
        <w:t xml:space="preserve"> </w:t>
      </w:r>
      <w:r w:rsidRPr="001B75B9">
        <w:t>leave,</w:t>
      </w:r>
      <w:r w:rsidRPr="001B75B9">
        <w:br/>
        <w:t>To</w:t>
      </w:r>
      <w:r w:rsidR="00CE5C25" w:rsidRPr="001B75B9">
        <w:t xml:space="preserve"> </w:t>
      </w:r>
      <w:r w:rsidRPr="001B75B9">
        <w:t>build</w:t>
      </w:r>
      <w:r w:rsidR="00CE5C25" w:rsidRPr="001B75B9">
        <w:t xml:space="preserve"> </w:t>
      </w:r>
      <w:r w:rsidRPr="001B75B9">
        <w:t>my</w:t>
      </w:r>
      <w:r w:rsidR="00CE5C25" w:rsidRPr="001B75B9">
        <w:t xml:space="preserve"> </w:t>
      </w:r>
      <w:r w:rsidRPr="001B75B9">
        <w:t>home</w:t>
      </w:r>
      <w:r w:rsidR="00CE5C25" w:rsidRPr="001B75B9">
        <w:t xml:space="preserve"> </w:t>
      </w:r>
      <w:r w:rsidRPr="001B75B9">
        <w:t>in</w:t>
      </w:r>
      <w:r w:rsidR="00CE5C25" w:rsidRPr="001B75B9">
        <w:t xml:space="preserve"> </w:t>
      </w:r>
      <w:r w:rsidRPr="001B75B9">
        <w:t>another</w:t>
      </w:r>
      <w:r w:rsidR="00CE5C25" w:rsidRPr="001B75B9">
        <w:t xml:space="preserve"> </w:t>
      </w:r>
      <w:r w:rsidRPr="001B75B9">
        <w:t>nest,</w:t>
      </w:r>
      <w:r w:rsidR="00CE5C25" w:rsidRPr="001B75B9">
        <w:t xml:space="preserve"> </w:t>
      </w:r>
      <w:r w:rsidRPr="001B75B9">
        <w:t>another</w:t>
      </w:r>
      <w:r w:rsidR="00CE5C25" w:rsidRPr="001B75B9">
        <w:t xml:space="preserve"> </w:t>
      </w:r>
      <w:r w:rsidRPr="001B75B9">
        <w:t>tree.</w:t>
      </w:r>
    </w:p>
    <w:p w14:paraId="33D8D710" w14:textId="77777777" w:rsidR="00CE1DC2" w:rsidRDefault="002E3267" w:rsidP="00CE1DC2">
      <w:pPr>
        <w:pStyle w:val="Quote"/>
        <w:rPr>
          <w:rFonts w:hint="eastAsia"/>
        </w:rPr>
      </w:pPr>
      <w:r w:rsidRPr="001B75B9">
        <w:t>This</w:t>
      </w:r>
      <w:r w:rsidR="00CE5C25" w:rsidRPr="001B75B9">
        <w:t xml:space="preserve"> </w:t>
      </w:r>
      <w:r w:rsidRPr="001B75B9">
        <w:t>wide</w:t>
      </w:r>
      <w:r w:rsidR="00CE5C25" w:rsidRPr="001B75B9">
        <w:t xml:space="preserve"> </w:t>
      </w:r>
      <w:r w:rsidRPr="001B75B9">
        <w:t>world,</w:t>
      </w:r>
      <w:r w:rsidR="00CE5C25" w:rsidRPr="001B75B9">
        <w:t xml:space="preserve"> </w:t>
      </w:r>
      <w:r w:rsidRPr="001B75B9">
        <w:t>this</w:t>
      </w:r>
      <w:r w:rsidR="00CE5C25" w:rsidRPr="001B75B9">
        <w:t xml:space="preserve"> </w:t>
      </w:r>
      <w:r w:rsidRPr="001B75B9">
        <w:t>limitless</w:t>
      </w:r>
      <w:r w:rsidR="00CE5C25" w:rsidRPr="001B75B9">
        <w:t xml:space="preserve"> </w:t>
      </w:r>
      <w:r w:rsidRPr="001B75B9">
        <w:t>space</w:t>
      </w:r>
      <w:r w:rsidRPr="001B75B9">
        <w:br/>
      </w:r>
      <w:r w:rsidR="00CE1DC2">
        <w:t>W</w:t>
      </w:r>
      <w:r w:rsidRPr="001B75B9">
        <w:t>ithout</w:t>
      </w:r>
      <w:r w:rsidR="00CE5C25" w:rsidRPr="001B75B9">
        <w:t xml:space="preserve"> </w:t>
      </w:r>
      <w:r w:rsidRPr="001B75B9">
        <w:t>Thee,</w:t>
      </w:r>
      <w:r w:rsidR="00CE5C25" w:rsidRPr="001B75B9">
        <w:t xml:space="preserve"> </w:t>
      </w:r>
      <w:r w:rsidRPr="001B75B9">
        <w:t>Beloved</w:t>
      </w:r>
      <w:r w:rsidR="00CE5C25" w:rsidRPr="001B75B9">
        <w:t xml:space="preserve"> </w:t>
      </w:r>
      <w:r w:rsidRPr="001B75B9">
        <w:t>One,</w:t>
      </w:r>
      <w:r w:rsidR="00CE5C25" w:rsidRPr="001B75B9">
        <w:t xml:space="preserve"> </w:t>
      </w:r>
      <w:r w:rsidRPr="001B75B9">
        <w:t>encages</w:t>
      </w:r>
      <w:r w:rsidR="00CE5C25" w:rsidRPr="001B75B9">
        <w:t xml:space="preserve"> </w:t>
      </w:r>
      <w:r w:rsidRPr="001B75B9">
        <w:t>me.</w:t>
      </w:r>
    </w:p>
    <w:p w14:paraId="20BF5A81" w14:textId="77777777" w:rsidR="00CE1DC2" w:rsidRDefault="002E3267" w:rsidP="00CE1DC2">
      <w:pPr>
        <w:pStyle w:val="Quote"/>
        <w:rPr>
          <w:rFonts w:hint="eastAsia"/>
        </w:rPr>
      </w:pPr>
      <w:r w:rsidRPr="001B75B9">
        <w:t>Turn</w:t>
      </w:r>
      <w:r w:rsidR="00CE5C25" w:rsidRPr="001B75B9">
        <w:t xml:space="preserve"> </w:t>
      </w:r>
      <w:r w:rsidRPr="001B75B9">
        <w:t>our</w:t>
      </w:r>
      <w:r w:rsidR="00CE5C25" w:rsidRPr="001B75B9">
        <w:t xml:space="preserve"> </w:t>
      </w:r>
      <w:r w:rsidRPr="001B75B9">
        <w:t>night</w:t>
      </w:r>
      <w:r w:rsidR="00CE5C25" w:rsidRPr="001B75B9">
        <w:t xml:space="preserve"> </w:t>
      </w:r>
      <w:r w:rsidRPr="001B75B9">
        <w:t>into</w:t>
      </w:r>
      <w:r w:rsidR="00CE5C25" w:rsidRPr="001B75B9">
        <w:t xml:space="preserve"> </w:t>
      </w:r>
      <w:r w:rsidRPr="001B75B9">
        <w:t>day,</w:t>
      </w:r>
      <w:r w:rsidR="00CE5C25" w:rsidRPr="001B75B9">
        <w:t xml:space="preserve"> </w:t>
      </w:r>
      <w:r w:rsidRPr="001B75B9">
        <w:t>O</w:t>
      </w:r>
      <w:r w:rsidR="00CE5C25" w:rsidRPr="001B75B9">
        <w:t xml:space="preserve"> </w:t>
      </w:r>
      <w:r w:rsidRPr="001B75B9">
        <w:t>Generous</w:t>
      </w:r>
      <w:r w:rsidR="00CE5C25" w:rsidRPr="001B75B9">
        <w:t xml:space="preserve"> </w:t>
      </w:r>
      <w:r w:rsidRPr="001B75B9">
        <w:t>One;</w:t>
      </w:r>
      <w:r w:rsidRPr="001B75B9">
        <w:br/>
        <w:t>Grant</w:t>
      </w:r>
      <w:r w:rsidR="00CE5C25" w:rsidRPr="001B75B9">
        <w:t xml:space="preserve"> </w:t>
      </w:r>
      <w:r w:rsidRPr="001B75B9">
        <w:t>us</w:t>
      </w:r>
      <w:r w:rsidR="00CE5C25" w:rsidRPr="001B75B9">
        <w:t xml:space="preserve"> </w:t>
      </w:r>
      <w:r w:rsidRPr="001B75B9">
        <w:t>wings</w:t>
      </w:r>
      <w:r w:rsidR="00CE5C25" w:rsidRPr="001B75B9">
        <w:t xml:space="preserve"> </w:t>
      </w:r>
      <w:r w:rsidRPr="001B75B9">
        <w:t>to</w:t>
      </w:r>
      <w:r w:rsidR="00CE5C25" w:rsidRPr="001B75B9">
        <w:t xml:space="preserve"> </w:t>
      </w:r>
      <w:r w:rsidRPr="001B75B9">
        <w:t>soar</w:t>
      </w:r>
      <w:r w:rsidR="00CE5C25" w:rsidRPr="001B75B9">
        <w:t xml:space="preserve"> </w:t>
      </w:r>
      <w:r w:rsidRPr="001B75B9">
        <w:t>towards</w:t>
      </w:r>
      <w:r w:rsidR="00CE5C25" w:rsidRPr="001B75B9">
        <w:t xml:space="preserve"> </w:t>
      </w:r>
      <w:r w:rsidRPr="001B75B9">
        <w:t>Thee.</w:t>
      </w:r>
    </w:p>
    <w:p w14:paraId="67FFCA99" w14:textId="77777777" w:rsidR="00CE1DC2" w:rsidRDefault="002E3267" w:rsidP="00CE1DC2">
      <w:pPr>
        <w:pStyle w:val="Quote"/>
        <w:rPr>
          <w:rFonts w:hint="eastAsia"/>
        </w:rPr>
      </w:pPr>
      <w:r w:rsidRPr="001B75B9">
        <w:t>Bestow</w:t>
      </w:r>
      <w:r w:rsidR="00CE5C25" w:rsidRPr="001B75B9">
        <w:t xml:space="preserve"> </w:t>
      </w:r>
      <w:r w:rsidRPr="001B75B9">
        <w:t>upon</w:t>
      </w:r>
      <w:r w:rsidR="00CE5C25" w:rsidRPr="001B75B9">
        <w:t xml:space="preserve"> </w:t>
      </w:r>
      <w:r w:rsidRPr="001B75B9">
        <w:t>Haifa</w:t>
      </w:r>
      <w:r w:rsidR="00CE5C25" w:rsidRPr="001B75B9">
        <w:t xml:space="preserve"> </w:t>
      </w:r>
      <w:r w:rsidRPr="001B75B9">
        <w:t>a</w:t>
      </w:r>
      <w:r w:rsidR="00CE5C25" w:rsidRPr="001B75B9">
        <w:t xml:space="preserve"> </w:t>
      </w:r>
      <w:r w:rsidRPr="001B75B9">
        <w:t>new</w:t>
      </w:r>
      <w:r w:rsidR="00CE5C25" w:rsidRPr="001B75B9">
        <w:t xml:space="preserve"> </w:t>
      </w:r>
      <w:r w:rsidRPr="001B75B9">
        <w:t>creation,</w:t>
      </w:r>
      <w:r w:rsidRPr="001B75B9">
        <w:br/>
        <w:t>Whose</w:t>
      </w:r>
      <w:r w:rsidR="00CE5C25" w:rsidRPr="001B75B9">
        <w:t xml:space="preserve"> </w:t>
      </w:r>
      <w:r w:rsidRPr="001B75B9">
        <w:t>eyes</w:t>
      </w:r>
      <w:r w:rsidR="00CE5C25" w:rsidRPr="001B75B9">
        <w:t xml:space="preserve"> </w:t>
      </w:r>
      <w:r w:rsidRPr="001B75B9">
        <w:t>will</w:t>
      </w:r>
      <w:r w:rsidR="00CE5C25" w:rsidRPr="001B75B9">
        <w:t xml:space="preserve"> </w:t>
      </w:r>
      <w:r w:rsidRPr="001B75B9">
        <w:t>never</w:t>
      </w:r>
      <w:r w:rsidR="00CE5C25" w:rsidRPr="001B75B9">
        <w:t xml:space="preserve"> </w:t>
      </w:r>
      <w:r w:rsidRPr="001B75B9">
        <w:t>gaze</w:t>
      </w:r>
      <w:r w:rsidR="00CE5C25" w:rsidRPr="001B75B9">
        <w:t xml:space="preserve"> </w:t>
      </w:r>
      <w:r w:rsidRPr="001B75B9">
        <w:t>upon</w:t>
      </w:r>
      <w:r w:rsidR="00CE5C25" w:rsidRPr="001B75B9">
        <w:t xml:space="preserve"> </w:t>
      </w:r>
      <w:r w:rsidRPr="001B75B9">
        <w:t>the</w:t>
      </w:r>
      <w:r w:rsidR="00CE5C25" w:rsidRPr="001B75B9">
        <w:t xml:space="preserve"> </w:t>
      </w:r>
      <w:r w:rsidRPr="001B75B9">
        <w:t>likes</w:t>
      </w:r>
      <w:r w:rsidR="00CE5C25" w:rsidRPr="001B75B9">
        <w:t xml:space="preserve"> </w:t>
      </w:r>
      <w:r w:rsidRPr="001B75B9">
        <w:t>of</w:t>
      </w:r>
      <w:r w:rsidR="00CE5C25" w:rsidRPr="001B75B9">
        <w:t xml:space="preserve"> </w:t>
      </w:r>
      <w:r w:rsidRPr="001B75B9">
        <w:t>Thee,</w:t>
      </w:r>
    </w:p>
    <w:p w14:paraId="5B0C3136" w14:textId="77777777" w:rsidR="002E3267" w:rsidRPr="001B75B9" w:rsidRDefault="002E3267" w:rsidP="00CE1DC2">
      <w:pPr>
        <w:pStyle w:val="Quote"/>
        <w:rPr>
          <w:rFonts w:hint="eastAsia"/>
        </w:rPr>
      </w:pPr>
      <w:r w:rsidRPr="001B75B9">
        <w:t>Or</w:t>
      </w:r>
      <w:r w:rsidR="00CE5C25" w:rsidRPr="001B75B9">
        <w:t xml:space="preserve"> </w:t>
      </w:r>
      <w:r w:rsidRPr="001B75B9">
        <w:t>behold</w:t>
      </w:r>
      <w:r w:rsidR="00CE5C25" w:rsidRPr="001B75B9">
        <w:t xml:space="preserve"> </w:t>
      </w:r>
      <w:r w:rsidRPr="001B75B9">
        <w:t>Thy</w:t>
      </w:r>
      <w:r w:rsidR="00CE5C25" w:rsidRPr="001B75B9">
        <w:t xml:space="preserve"> </w:t>
      </w:r>
      <w:r w:rsidRPr="001B75B9">
        <w:t>exalted</w:t>
      </w:r>
      <w:r w:rsidR="00CE5C25" w:rsidRPr="001B75B9">
        <w:t xml:space="preserve"> </w:t>
      </w:r>
      <w:r w:rsidRPr="001B75B9">
        <w:t>stature,</w:t>
      </w:r>
      <w:r w:rsidRPr="001B75B9">
        <w:br/>
        <w:t>Or</w:t>
      </w:r>
      <w:r w:rsidR="00CE5C25" w:rsidRPr="001B75B9">
        <w:t xml:space="preserve"> </w:t>
      </w:r>
      <w:r w:rsidRPr="001B75B9">
        <w:t>those</w:t>
      </w:r>
      <w:r w:rsidR="00CE5C25" w:rsidRPr="001B75B9">
        <w:t xml:space="preserve"> </w:t>
      </w:r>
      <w:r w:rsidRPr="001B75B9">
        <w:t>life-giving</w:t>
      </w:r>
      <w:r w:rsidR="00CE5C25" w:rsidRPr="001B75B9">
        <w:t xml:space="preserve"> </w:t>
      </w:r>
      <w:r w:rsidRPr="001B75B9">
        <w:t>smiles</w:t>
      </w:r>
      <w:r w:rsidR="00CE5C25" w:rsidRPr="001B75B9">
        <w:t xml:space="preserve"> </w:t>
      </w:r>
      <w:r w:rsidRPr="001B75B9">
        <w:t>of</w:t>
      </w:r>
      <w:r w:rsidR="00CE5C25" w:rsidRPr="001B75B9">
        <w:t xml:space="preserve"> </w:t>
      </w:r>
      <w:r w:rsidRPr="001B75B9">
        <w:t>Thine.</w:t>
      </w:r>
    </w:p>
    <w:p w14:paraId="7DC8D874" w14:textId="77777777" w:rsidR="002E3267" w:rsidRPr="001B75B9" w:rsidRDefault="002E3267" w:rsidP="00CE1DC2">
      <w:pPr>
        <w:pStyle w:val="Text"/>
      </w:pPr>
      <w:r w:rsidRPr="001B75B9">
        <w:t>Lord,</w:t>
      </w:r>
      <w:r w:rsidR="00CE5C25" w:rsidRPr="001B75B9">
        <w:t xml:space="preserve"> </w:t>
      </w:r>
      <w:r w:rsidRPr="001B75B9">
        <w:t>Lord,</w:t>
      </w:r>
      <w:r w:rsidR="00CE5C25" w:rsidRPr="001B75B9">
        <w:t xml:space="preserve"> </w:t>
      </w:r>
      <w:r w:rsidRPr="001B75B9">
        <w:t>Thou</w:t>
      </w:r>
      <w:r w:rsidR="00CE5C25" w:rsidRPr="001B75B9">
        <w:t xml:space="preserve"> </w:t>
      </w:r>
      <w:r w:rsidRPr="001B75B9">
        <w:t>seest</w:t>
      </w:r>
      <w:r w:rsidR="00CE5C25" w:rsidRPr="001B75B9">
        <w:t xml:space="preserve"> </w:t>
      </w:r>
      <w:r w:rsidRPr="001B75B9">
        <w:t>and</w:t>
      </w:r>
      <w:r w:rsidR="00CE5C25" w:rsidRPr="001B75B9">
        <w:t xml:space="preserve"> </w:t>
      </w:r>
      <w:r w:rsidRPr="001B75B9">
        <w:t>knowest</w:t>
      </w:r>
      <w:r w:rsidR="00CE5C25" w:rsidRPr="001B75B9">
        <w:t xml:space="preserve"> </w:t>
      </w:r>
      <w:r w:rsidRPr="001B75B9">
        <w:t>that</w:t>
      </w:r>
      <w:r w:rsidR="00CE5C25" w:rsidRPr="001B75B9">
        <w:t xml:space="preserve"> </w:t>
      </w:r>
      <w:r w:rsidRPr="001B75B9">
        <w:t>these</w:t>
      </w:r>
      <w:r w:rsidR="00CE5C25" w:rsidRPr="001B75B9">
        <w:t xml:space="preserve"> </w:t>
      </w:r>
      <w:r w:rsidRPr="001B75B9">
        <w:t>grieving</w:t>
      </w:r>
      <w:r w:rsidR="00CE5C25" w:rsidRPr="001B75B9">
        <w:t xml:space="preserve"> </w:t>
      </w:r>
      <w:r w:rsidRPr="001B75B9">
        <w:t>hearts</w:t>
      </w:r>
      <w:r w:rsidR="00CE5C25" w:rsidRPr="001B75B9">
        <w:t xml:space="preserve"> </w:t>
      </w:r>
      <w:r w:rsidRPr="001B75B9">
        <w:t>have</w:t>
      </w:r>
      <w:r w:rsidR="00CE5C25" w:rsidRPr="001B75B9">
        <w:t xml:space="preserve"> </w:t>
      </w:r>
      <w:r w:rsidRPr="001B75B9">
        <w:t>lost</w:t>
      </w:r>
      <w:r w:rsidR="00CE5C25" w:rsidRPr="001B75B9">
        <w:t xml:space="preserve"> </w:t>
      </w:r>
      <w:r w:rsidRPr="001B75B9">
        <w:t>all</w:t>
      </w:r>
      <w:r w:rsidR="00CE5C25" w:rsidRPr="001B75B9">
        <w:t xml:space="preserve"> </w:t>
      </w:r>
      <w:r w:rsidRPr="001B75B9">
        <w:t>patience</w:t>
      </w:r>
      <w:r w:rsidR="00CE5C25" w:rsidRPr="001B75B9">
        <w:t xml:space="preserve"> </w:t>
      </w:r>
      <w:r w:rsidRPr="001B75B9">
        <w:t>and</w:t>
      </w:r>
      <w:r w:rsidR="00CE5C25" w:rsidRPr="001B75B9">
        <w:t xml:space="preserve"> </w:t>
      </w:r>
      <w:r w:rsidRPr="001B75B9">
        <w:t>strength</w:t>
      </w:r>
      <w:r w:rsidR="00CE5C25" w:rsidRPr="001B75B9">
        <w:t xml:space="preserve">.  </w:t>
      </w:r>
      <w:r w:rsidRPr="001B75B9">
        <w:t>The</w:t>
      </w:r>
      <w:r w:rsidR="00CE5C25" w:rsidRPr="001B75B9">
        <w:t xml:space="preserve"> </w:t>
      </w:r>
      <w:r w:rsidRPr="001B75B9">
        <w:t>thin</w:t>
      </w:r>
    </w:p>
    <w:p w14:paraId="1D24D34D" w14:textId="77777777" w:rsidR="00CE1DC2" w:rsidRDefault="00CE1DC2">
      <w:pPr>
        <w:widowControl/>
        <w:kinsoku/>
        <w:overflowPunct/>
        <w:textAlignment w:val="auto"/>
        <w:rPr>
          <w:rFonts w:hint="eastAsia"/>
        </w:rPr>
      </w:pPr>
      <w:r>
        <w:br w:type="page"/>
      </w:r>
    </w:p>
    <w:p w14:paraId="28CAFFE0" w14:textId="77777777" w:rsidR="002E3267" w:rsidRPr="001B75B9" w:rsidRDefault="002E3267" w:rsidP="00CE1DC2">
      <w:pPr>
        <w:pStyle w:val="Textcts"/>
      </w:pPr>
      <w:r w:rsidRPr="001B75B9">
        <w:lastRenderedPageBreak/>
        <w:t>thread</w:t>
      </w:r>
      <w:r w:rsidR="00CE5C25" w:rsidRPr="001B75B9">
        <w:t xml:space="preserve"> </w:t>
      </w:r>
      <w:r w:rsidRPr="001B75B9">
        <w:t>of</w:t>
      </w:r>
      <w:r w:rsidR="00CE5C25" w:rsidRPr="001B75B9">
        <w:t xml:space="preserve"> </w:t>
      </w:r>
      <w:r w:rsidRPr="001B75B9">
        <w:t>endurance</w:t>
      </w:r>
      <w:r w:rsidR="00CE5C25" w:rsidRPr="001B75B9">
        <w:t xml:space="preserve"> </w:t>
      </w:r>
      <w:r w:rsidRPr="001B75B9">
        <w:t>is</w:t>
      </w:r>
      <w:r w:rsidR="00CE5C25" w:rsidRPr="001B75B9">
        <w:t xml:space="preserve"> </w:t>
      </w:r>
      <w:r w:rsidRPr="001B75B9">
        <w:t>breaking</w:t>
      </w:r>
      <w:r w:rsidR="00CE5C25" w:rsidRPr="001B75B9">
        <w:t xml:space="preserve">.  </w:t>
      </w:r>
      <w:r w:rsidRPr="001B75B9">
        <w:t>Resolution</w:t>
      </w:r>
      <w:r w:rsidR="00CE5C25" w:rsidRPr="001B75B9">
        <w:t xml:space="preserve"> </w:t>
      </w:r>
      <w:r w:rsidRPr="001B75B9">
        <w:t>and</w:t>
      </w:r>
      <w:r w:rsidR="00CE5C25" w:rsidRPr="001B75B9">
        <w:t xml:space="preserve"> </w:t>
      </w:r>
      <w:r w:rsidRPr="001B75B9">
        <w:t>tenacity</w:t>
      </w:r>
      <w:r w:rsidR="00CE5C25" w:rsidRPr="001B75B9">
        <w:t xml:space="preserve"> </w:t>
      </w:r>
      <w:r w:rsidRPr="001B75B9">
        <w:t>have</w:t>
      </w:r>
      <w:r w:rsidR="00CE5C25" w:rsidRPr="001B75B9">
        <w:t xml:space="preserve"> </w:t>
      </w:r>
      <w:r w:rsidRPr="001B75B9">
        <w:t>come</w:t>
      </w:r>
      <w:r w:rsidR="00CE5C25" w:rsidRPr="001B75B9">
        <w:t xml:space="preserve"> </w:t>
      </w:r>
      <w:r w:rsidRPr="001B75B9">
        <w:t>to</w:t>
      </w:r>
      <w:r w:rsidR="00CE5C25" w:rsidRPr="001B75B9">
        <w:t xml:space="preserve"> </w:t>
      </w:r>
      <w:r w:rsidRPr="001B75B9">
        <w:t>an</w:t>
      </w:r>
      <w:r w:rsidR="00CE5C25" w:rsidRPr="001B75B9">
        <w:t xml:space="preserve"> </w:t>
      </w:r>
      <w:r w:rsidRPr="001B75B9">
        <w:t>end</w:t>
      </w:r>
      <w:r w:rsidR="00CE5C25" w:rsidRPr="001B75B9">
        <w:t xml:space="preserve">.  </w:t>
      </w:r>
      <w:r w:rsidRPr="001B75B9">
        <w:t>The</w:t>
      </w:r>
      <w:r w:rsidR="00CE5C25" w:rsidRPr="001B75B9">
        <w:t xml:space="preserve"> </w:t>
      </w:r>
      <w:r w:rsidRPr="001B75B9">
        <w:t>absence</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Branch</w:t>
      </w:r>
      <w:r w:rsidR="00CE5C25" w:rsidRPr="001B75B9">
        <w:t xml:space="preserve"> </w:t>
      </w:r>
      <w:r w:rsidRPr="001B75B9">
        <w:t>[Shoghi</w:t>
      </w:r>
      <w:r w:rsidR="00CE5C25" w:rsidRPr="001B75B9">
        <w:t xml:space="preserve"> </w:t>
      </w:r>
      <w:r w:rsidRPr="001B75B9">
        <w:t>Effendi],</w:t>
      </w:r>
      <w:r w:rsidR="00CE1DC2">
        <w:rPr>
          <w:rStyle w:val="FootnoteReference"/>
        </w:rPr>
        <w:footnoteReference w:id="62"/>
      </w:r>
      <w:r w:rsidR="00CE5C25" w:rsidRPr="001B75B9">
        <w:t xml:space="preserve"> </w:t>
      </w:r>
      <w:r w:rsidRPr="001B75B9">
        <w:t>and</w:t>
      </w:r>
      <w:r w:rsidR="00CE5C25" w:rsidRPr="001B75B9">
        <w:t xml:space="preserve"> </w:t>
      </w:r>
      <w:r w:rsidRPr="001B75B9">
        <w:t>the</w:t>
      </w:r>
      <w:r w:rsidR="00CE5C25" w:rsidRPr="001B75B9">
        <w:t xml:space="preserve"> </w:t>
      </w:r>
      <w:r w:rsidRPr="001B75B9">
        <w:t>lack</w:t>
      </w:r>
      <w:r w:rsidR="00CE5C25" w:rsidRPr="001B75B9">
        <w:t xml:space="preserve"> </w:t>
      </w:r>
      <w:r w:rsidRPr="001B75B9">
        <w:t>of</w:t>
      </w:r>
      <w:r w:rsidR="00CE5C25" w:rsidRPr="001B75B9">
        <w:t xml:space="preserve"> </w:t>
      </w:r>
      <w:r w:rsidRPr="001B75B9">
        <w:t>any</w:t>
      </w:r>
      <w:r w:rsidR="00CE5C25" w:rsidRPr="001B75B9">
        <w:t xml:space="preserve"> </w:t>
      </w:r>
      <w:r w:rsidRPr="001B75B9">
        <w:t>news</w:t>
      </w:r>
      <w:r w:rsidR="00CE5C25" w:rsidRPr="001B75B9">
        <w:t xml:space="preserve"> </w:t>
      </w:r>
      <w:r w:rsidRPr="001B75B9">
        <w:t>from</w:t>
      </w:r>
      <w:r w:rsidR="00CE5C25" w:rsidRPr="001B75B9">
        <w:t xml:space="preserve"> </w:t>
      </w:r>
      <w:r w:rsidRPr="001B75B9">
        <w:t>Him</w:t>
      </w:r>
      <w:r w:rsidR="00CE5C25" w:rsidRPr="001B75B9">
        <w:t xml:space="preserve"> </w:t>
      </w:r>
      <w:r w:rsidRPr="001B75B9">
        <w:t>have</w:t>
      </w:r>
      <w:r w:rsidR="00CE5C25" w:rsidRPr="001B75B9">
        <w:t xml:space="preserve"> </w:t>
      </w:r>
      <w:r w:rsidRPr="001B75B9">
        <w:t>completely</w:t>
      </w:r>
      <w:r w:rsidR="00CE5C25" w:rsidRPr="001B75B9">
        <w:t xml:space="preserve"> </w:t>
      </w:r>
      <w:r w:rsidRPr="001B75B9">
        <w:t>sapped</w:t>
      </w:r>
      <w:r w:rsidR="00CE5C25" w:rsidRPr="001B75B9">
        <w:t xml:space="preserve"> </w:t>
      </w:r>
      <w:r w:rsidRPr="001B75B9">
        <w:t>the</w:t>
      </w:r>
      <w:r w:rsidR="00CE5C25" w:rsidRPr="001B75B9">
        <w:t xml:space="preserve"> </w:t>
      </w:r>
      <w:r w:rsidRPr="001B75B9">
        <w:t>strength</w:t>
      </w:r>
      <w:r w:rsidR="00CE5C25" w:rsidRPr="001B75B9">
        <w:t xml:space="preserve"> </w:t>
      </w:r>
      <w:r w:rsidRPr="001B75B9">
        <w:t>of</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w:t>
      </w:r>
      <w:r w:rsidR="00CE1DC2" w:rsidRPr="001B75B9">
        <w:t>Bahíyyih</w:t>
      </w:r>
      <w:r w:rsidR="00CE5C25" w:rsidRPr="001B75B9">
        <w:t xml:space="preserve"> </w:t>
      </w:r>
      <w:r w:rsidR="0091596D" w:rsidRPr="0091596D">
        <w:rPr>
          <w:u w:val="single"/>
        </w:rPr>
        <w:t>Kh</w:t>
      </w:r>
      <w:r w:rsidR="0091596D" w:rsidRPr="0091596D">
        <w:t>ánum</w:t>
      </w:r>
      <w:r w:rsidRPr="001B75B9">
        <w:t>],</w:t>
      </w:r>
      <w:r w:rsidR="00CE5C25" w:rsidRPr="001B75B9">
        <w:t xml:space="preserve"> </w:t>
      </w:r>
      <w:r w:rsidRPr="001B75B9">
        <w:t>and</w:t>
      </w:r>
      <w:r w:rsidR="00CE5C25" w:rsidRPr="001B75B9">
        <w:t xml:space="preserve"> </w:t>
      </w:r>
      <w:r w:rsidRPr="001B75B9">
        <w:t>of</w:t>
      </w:r>
      <w:r w:rsidR="00CE5C25" w:rsidRPr="001B75B9">
        <w:t xml:space="preserve"> </w:t>
      </w:r>
      <w:r w:rsidR="00CE1DC2" w:rsidRPr="001B75B9">
        <w:t>Rúḥá</w:t>
      </w:r>
      <w:r w:rsidR="00CE1DC2">
        <w:t xml:space="preserve"> </w:t>
      </w:r>
      <w:r w:rsidR="00CE1DC2" w:rsidRPr="00CE1DC2">
        <w:rPr>
          <w:u w:val="single"/>
        </w:rPr>
        <w:t>Kh</w:t>
      </w:r>
      <w:r w:rsidR="00CE1DC2" w:rsidRPr="00CE1DC2">
        <w:t>á</w:t>
      </w:r>
      <w:r w:rsidR="00CE1DC2">
        <w:t>num</w:t>
      </w:r>
      <w:r w:rsidRPr="001B75B9">
        <w:t>,</w:t>
      </w:r>
      <w:r w:rsidR="00CE1DC2">
        <w:rPr>
          <w:rStyle w:val="FootnoteReference"/>
        </w:rPr>
        <w:footnoteReference w:id="63"/>
      </w:r>
      <w:r w:rsidR="00CE5C25" w:rsidRPr="001B75B9">
        <w:t xml:space="preserve"> </w:t>
      </w:r>
      <w:r w:rsidRPr="001B75B9">
        <w:t>the</w:t>
      </w:r>
      <w:r w:rsidR="00CE5C25" w:rsidRPr="001B75B9">
        <w:t xml:space="preserve"> </w:t>
      </w:r>
      <w:r w:rsidRPr="001B75B9">
        <w:t>Holy</w:t>
      </w:r>
      <w:r w:rsidR="00CE5C25" w:rsidRPr="001B75B9">
        <w:t xml:space="preserve"> </w:t>
      </w:r>
      <w:r w:rsidRPr="001B75B9">
        <w:t>Leaf</w:t>
      </w:r>
      <w:r w:rsidR="00CE5C25" w:rsidRPr="001B75B9">
        <w:t xml:space="preserve"> </w:t>
      </w:r>
      <w:r w:rsidRPr="001B75B9">
        <w:t>[</w:t>
      </w:r>
      <w:r w:rsidR="00CE5C25" w:rsidRPr="001B75B9">
        <w:t>‘</w:t>
      </w:r>
      <w:r w:rsidRPr="001B75B9">
        <w:t>Abdu</w:t>
      </w:r>
      <w:r w:rsidR="00CE5C25" w:rsidRPr="001B75B9">
        <w:t>’</w:t>
      </w:r>
      <w:r w:rsidRPr="001B75B9">
        <w:t>l-Bahá</w:t>
      </w:r>
      <w:r w:rsidR="00CE5C25" w:rsidRPr="001B75B9">
        <w:t>’</w:t>
      </w:r>
      <w:r w:rsidRPr="001B75B9">
        <w:t>s</w:t>
      </w:r>
      <w:r w:rsidR="00CE5C25" w:rsidRPr="001B75B9">
        <w:t xml:space="preserve"> </w:t>
      </w:r>
      <w:r w:rsidRPr="001B75B9">
        <w:t>daughter]</w:t>
      </w:r>
      <w:r w:rsidR="00CE5C25" w:rsidRPr="001B75B9">
        <w:t xml:space="preserve">.  </w:t>
      </w:r>
      <w:r w:rsidRPr="001B75B9">
        <w:t>No</w:t>
      </w:r>
      <w:r w:rsidR="00CE5C25" w:rsidRPr="001B75B9">
        <w:t xml:space="preserve"> </w:t>
      </w:r>
      <w:r w:rsidRPr="001B75B9">
        <w:t>longer</w:t>
      </w:r>
      <w:r w:rsidR="00CE5C25" w:rsidRPr="001B75B9">
        <w:t xml:space="preserve"> </w:t>
      </w:r>
      <w:r w:rsidRPr="001B75B9">
        <w:t>is</w:t>
      </w:r>
      <w:r w:rsidR="00CE5C25" w:rsidRPr="001B75B9">
        <w:t xml:space="preserve"> </w:t>
      </w:r>
      <w:r w:rsidRPr="001B75B9">
        <w:t>there</w:t>
      </w:r>
      <w:r w:rsidR="00CE5C25" w:rsidRPr="001B75B9">
        <w:t xml:space="preserve"> </w:t>
      </w:r>
      <w:proofErr w:type="spellStart"/>
      <w:r w:rsidRPr="001B75B9">
        <w:t>vigor</w:t>
      </w:r>
      <w:proofErr w:type="spellEnd"/>
      <w:r w:rsidR="00CE5C25" w:rsidRPr="001B75B9">
        <w:t xml:space="preserve"> </w:t>
      </w:r>
      <w:r w:rsidRPr="001B75B9">
        <w:t>or</w:t>
      </w:r>
      <w:r w:rsidR="00CE5C25" w:rsidRPr="001B75B9">
        <w:t xml:space="preserve"> </w:t>
      </w:r>
      <w:r w:rsidRPr="001B75B9">
        <w:t>strength</w:t>
      </w:r>
      <w:r w:rsidR="00CE5C25" w:rsidRPr="001B75B9">
        <w:t xml:space="preserve"> </w:t>
      </w:r>
      <w:r w:rsidRPr="001B75B9">
        <w:t>or</w:t>
      </w:r>
      <w:r w:rsidR="00CE5C25" w:rsidRPr="001B75B9">
        <w:t xml:space="preserve"> </w:t>
      </w:r>
      <w:r w:rsidRPr="001B75B9">
        <w:t>forebearance.</w:t>
      </w:r>
    </w:p>
    <w:p w14:paraId="0EC6F21F" w14:textId="77777777" w:rsidR="002E3267" w:rsidRPr="001B75B9" w:rsidRDefault="002E3267" w:rsidP="001B75B9">
      <w:pPr>
        <w:pStyle w:val="Text"/>
      </w:pPr>
      <w:r w:rsidRPr="001B75B9">
        <w:t>My</w:t>
      </w:r>
      <w:r w:rsidR="00CE5C25" w:rsidRPr="001B75B9">
        <w:t xml:space="preserve"> </w:t>
      </w:r>
      <w:r w:rsidRPr="001B75B9">
        <w:t>own</w:t>
      </w:r>
      <w:r w:rsidR="00CE5C25" w:rsidRPr="001B75B9">
        <w:t xml:space="preserve"> </w:t>
      </w:r>
      <w:r w:rsidRPr="001B75B9">
        <w:t>sorrows</w:t>
      </w:r>
      <w:r w:rsidR="00CE5C25" w:rsidRPr="001B75B9">
        <w:t xml:space="preserve"> </w:t>
      </w:r>
      <w:r w:rsidRPr="001B75B9">
        <w:t>are</w:t>
      </w:r>
      <w:r w:rsidR="00CE5C25" w:rsidRPr="001B75B9">
        <w:t xml:space="preserve"> </w:t>
      </w:r>
      <w:r w:rsidRPr="001B75B9">
        <w:t>beyond</w:t>
      </w:r>
      <w:r w:rsidR="00CE5C25" w:rsidRPr="001B75B9">
        <w:t xml:space="preserve"> </w:t>
      </w:r>
      <w:r w:rsidRPr="001B75B9">
        <w:t>description</w:t>
      </w:r>
      <w:r w:rsidR="00CE5C25" w:rsidRPr="001B75B9">
        <w:t xml:space="preserve">.  </w:t>
      </w:r>
      <w:r w:rsidRPr="001B75B9">
        <w:t>Each</w:t>
      </w:r>
      <w:r w:rsidR="00CE5C25" w:rsidRPr="001B75B9">
        <w:t xml:space="preserve"> </w:t>
      </w:r>
      <w:r w:rsidRPr="001B75B9">
        <w:t>of</w:t>
      </w:r>
      <w:r w:rsidR="00CE5C25" w:rsidRPr="001B75B9">
        <w:t xml:space="preserve"> </w:t>
      </w:r>
      <w:r w:rsidRPr="001B75B9">
        <w:t>the</w:t>
      </w:r>
      <w:r w:rsidR="00CE5C25" w:rsidRPr="001B75B9">
        <w:t xml:space="preserve"> </w:t>
      </w:r>
      <w:r w:rsidRPr="001B75B9">
        <w:t>Holy</w:t>
      </w:r>
      <w:r w:rsidR="00CE5C25" w:rsidRPr="001B75B9">
        <w:t xml:space="preserve"> </w:t>
      </w:r>
      <w:r w:rsidRPr="001B75B9">
        <w:t>Leaves</w:t>
      </w:r>
      <w:r w:rsidR="00CE5C25" w:rsidRPr="001B75B9">
        <w:t xml:space="preserve"> </w:t>
      </w:r>
      <w:r w:rsidRPr="001B75B9">
        <w:t>is</w:t>
      </w:r>
      <w:r w:rsidR="00CE5C25" w:rsidRPr="001B75B9">
        <w:t xml:space="preserve"> </w:t>
      </w:r>
      <w:r w:rsidRPr="001B75B9">
        <w:t>in</w:t>
      </w:r>
      <w:r w:rsidR="00CE5C25" w:rsidRPr="001B75B9">
        <w:t xml:space="preserve"> </w:t>
      </w:r>
      <w:r w:rsidRPr="001B75B9">
        <w:t>a</w:t>
      </w:r>
      <w:r w:rsidR="00CE5C25" w:rsidRPr="001B75B9">
        <w:t xml:space="preserve"> </w:t>
      </w:r>
      <w:r w:rsidRPr="001B75B9">
        <w:t>different</w:t>
      </w:r>
      <w:r w:rsidR="00CE5C25" w:rsidRPr="001B75B9">
        <w:t xml:space="preserve"> </w:t>
      </w:r>
      <w:r w:rsidRPr="001B75B9">
        <w:t>town</w:t>
      </w:r>
      <w:r w:rsidR="00CE5C25" w:rsidRPr="001B75B9">
        <w:t xml:space="preserve"> </w:t>
      </w:r>
      <w:r w:rsidRPr="001B75B9">
        <w:t>or</w:t>
      </w:r>
      <w:r w:rsidR="00CE5C25" w:rsidRPr="001B75B9">
        <w:t xml:space="preserve"> </w:t>
      </w:r>
      <w:r w:rsidRPr="001B75B9">
        <w:t>region,</w:t>
      </w:r>
      <w:r w:rsidR="00CE5C25" w:rsidRPr="001B75B9">
        <w:t xml:space="preserve"> </w:t>
      </w:r>
      <w:r w:rsidRPr="001B75B9">
        <w:t>dejected</w:t>
      </w:r>
      <w:r w:rsidR="00CE5C25" w:rsidRPr="001B75B9">
        <w:t xml:space="preserve"> </w:t>
      </w:r>
      <w:r w:rsidRPr="001B75B9">
        <w:t>and</w:t>
      </w:r>
      <w:r w:rsidR="00CE5C25" w:rsidRPr="001B75B9">
        <w:t xml:space="preserve"> </w:t>
      </w:r>
      <w:r w:rsidRPr="001B75B9">
        <w:t>helpless</w:t>
      </w:r>
      <w:r w:rsidR="00CE5C25" w:rsidRPr="001B75B9">
        <w:t xml:space="preserve">.  </w:t>
      </w:r>
      <w:r w:rsidRPr="001B75B9">
        <w:t>Their</w:t>
      </w:r>
      <w:r w:rsidR="00CE5C25" w:rsidRPr="001B75B9">
        <w:t xml:space="preserve"> </w:t>
      </w:r>
      <w:r w:rsidRPr="001B75B9">
        <w:t>houses</w:t>
      </w:r>
      <w:r w:rsidR="00CE5C25" w:rsidRPr="001B75B9">
        <w:t xml:space="preserve"> </w:t>
      </w:r>
      <w:r w:rsidRPr="001B75B9">
        <w:t>are</w:t>
      </w:r>
      <w:r w:rsidR="00CE5C25" w:rsidRPr="001B75B9">
        <w:t xml:space="preserve"> </w:t>
      </w:r>
      <w:r w:rsidRPr="001B75B9">
        <w:t>empty</w:t>
      </w:r>
      <w:r w:rsidR="00CE5C25" w:rsidRPr="001B75B9">
        <w:t xml:space="preserve">.  </w:t>
      </w:r>
      <w:r w:rsidRPr="001B75B9">
        <w:t>All</w:t>
      </w:r>
      <w:r w:rsidR="00CE5C25" w:rsidRPr="001B75B9">
        <w:t xml:space="preserve"> </w:t>
      </w:r>
      <w:r w:rsidRPr="001B75B9">
        <w:t>are</w:t>
      </w:r>
      <w:r w:rsidR="00CE5C25" w:rsidRPr="001B75B9">
        <w:t xml:space="preserve"> </w:t>
      </w:r>
      <w:r w:rsidRPr="001B75B9">
        <w:t>witness</w:t>
      </w:r>
      <w:r w:rsidR="00CE5C25" w:rsidRPr="001B75B9">
        <w:t xml:space="preserve"> </w:t>
      </w:r>
      <w:r w:rsidRPr="001B75B9">
        <w:t>to</w:t>
      </w:r>
      <w:r w:rsidR="00CE5C25" w:rsidRPr="001B75B9">
        <w:t xml:space="preserve"> </w:t>
      </w:r>
      <w:r w:rsidRPr="001B75B9">
        <w:t>their</w:t>
      </w:r>
      <w:r w:rsidR="00CE5C25" w:rsidRPr="001B75B9">
        <w:t xml:space="preserve"> </w:t>
      </w:r>
      <w:r w:rsidRPr="001B75B9">
        <w:t>absence</w:t>
      </w:r>
      <w:r w:rsidR="00CE5C25" w:rsidRPr="001B75B9">
        <w:t xml:space="preserve">.  </w:t>
      </w:r>
      <w:r w:rsidRPr="001B75B9">
        <w:t>Jacob</w:t>
      </w:r>
      <w:r w:rsidR="00CE5C25" w:rsidRPr="001B75B9">
        <w:t xml:space="preserve"> </w:t>
      </w:r>
      <w:r w:rsidRPr="001B75B9">
        <w:t>lost</w:t>
      </w:r>
      <w:r w:rsidR="00CE5C25" w:rsidRPr="001B75B9">
        <w:t xml:space="preserve"> </w:t>
      </w:r>
      <w:r w:rsidRPr="001B75B9">
        <w:t>but</w:t>
      </w:r>
      <w:r w:rsidR="00CE5C25" w:rsidRPr="001B75B9">
        <w:t xml:space="preserve"> </w:t>
      </w:r>
      <w:r w:rsidRPr="001B75B9">
        <w:t>one</w:t>
      </w:r>
      <w:r w:rsidR="00CE5C25" w:rsidRPr="001B75B9">
        <w:t xml:space="preserve"> </w:t>
      </w:r>
      <w:r w:rsidRPr="001B75B9">
        <w:t>son,</w:t>
      </w:r>
      <w:r w:rsidR="00CE5C25" w:rsidRPr="001B75B9">
        <w:t xml:space="preserve"> </w:t>
      </w:r>
      <w:r w:rsidRPr="001B75B9">
        <w:t>and</w:t>
      </w:r>
      <w:r w:rsidR="00CE5C25" w:rsidRPr="001B75B9">
        <w:t xml:space="preserve"> </w:t>
      </w:r>
      <w:r w:rsidRPr="001B75B9">
        <w:t>that</w:t>
      </w:r>
      <w:r w:rsidR="00CE5C25" w:rsidRPr="001B75B9">
        <w:t xml:space="preserve"> </w:t>
      </w:r>
      <w:r w:rsidRPr="001B75B9">
        <w:t>separation</w:t>
      </w:r>
      <w:r w:rsidR="00CE5C25" w:rsidRPr="001B75B9">
        <w:t xml:space="preserve"> </w:t>
      </w:r>
      <w:r w:rsidRPr="001B75B9">
        <w:t>turned</w:t>
      </w:r>
      <w:r w:rsidR="00CE5C25" w:rsidRPr="001B75B9">
        <w:t xml:space="preserve"> </w:t>
      </w:r>
      <w:r w:rsidRPr="001B75B9">
        <w:t>him</w:t>
      </w:r>
      <w:r w:rsidR="00CE5C25" w:rsidRPr="001B75B9">
        <w:t xml:space="preserve"> </w:t>
      </w:r>
      <w:r w:rsidRPr="001B75B9">
        <w:t>blind</w:t>
      </w:r>
      <w:r w:rsidR="00CE5C25" w:rsidRPr="001B75B9">
        <w:t xml:space="preserve">.  </w:t>
      </w:r>
      <w:r w:rsidRPr="001B75B9">
        <w:t>What</w:t>
      </w:r>
      <w:r w:rsidR="00CE5C25" w:rsidRPr="001B75B9">
        <w:t xml:space="preserve"> </w:t>
      </w:r>
      <w:r w:rsidRPr="001B75B9">
        <w:t>am</w:t>
      </w:r>
      <w:r w:rsidR="00CE5C25" w:rsidRPr="001B75B9">
        <w:t xml:space="preserve"> </w:t>
      </w:r>
      <w:r w:rsidRPr="001B75B9">
        <w:t>I</w:t>
      </w:r>
      <w:r w:rsidR="00CE5C25" w:rsidRPr="001B75B9">
        <w:t xml:space="preserve"> </w:t>
      </w:r>
      <w:r w:rsidRPr="001B75B9">
        <w:t>to</w:t>
      </w:r>
      <w:r w:rsidR="00CE5C25" w:rsidRPr="001B75B9">
        <w:t xml:space="preserve"> </w:t>
      </w:r>
      <w:r w:rsidRPr="001B75B9">
        <w:t>do,</w:t>
      </w:r>
      <w:r w:rsidR="00CE5C25" w:rsidRPr="001B75B9">
        <w:t xml:space="preserve"> </w:t>
      </w:r>
      <w:r w:rsidRPr="001B75B9">
        <w:t>for</w:t>
      </w:r>
      <w:r w:rsidR="00CE5C25" w:rsidRPr="001B75B9">
        <w:t xml:space="preserve"> </w:t>
      </w:r>
      <w:r w:rsidRPr="001B75B9">
        <w:t>I</w:t>
      </w:r>
      <w:r w:rsidR="00CE5C25" w:rsidRPr="001B75B9">
        <w:t xml:space="preserve"> </w:t>
      </w:r>
      <w:r w:rsidRPr="001B75B9">
        <w:t>have</w:t>
      </w:r>
      <w:r w:rsidR="00CE5C25" w:rsidRPr="001B75B9">
        <w:t xml:space="preserve"> </w:t>
      </w:r>
      <w:r w:rsidRPr="001B75B9">
        <w:t>lost</w:t>
      </w:r>
      <w:r w:rsidR="00CE5C25" w:rsidRPr="001B75B9">
        <w:t xml:space="preserve"> </w:t>
      </w:r>
      <w:r w:rsidRPr="001B75B9">
        <w:t>a</w:t>
      </w:r>
      <w:r w:rsidR="00CE5C25" w:rsidRPr="001B75B9">
        <w:t xml:space="preserve"> </w:t>
      </w:r>
      <w:r w:rsidRPr="001B75B9">
        <w:t>world</w:t>
      </w:r>
      <w:r w:rsidR="00CE5C25" w:rsidRPr="001B75B9">
        <w:t xml:space="preserve"> </w:t>
      </w:r>
      <w:r w:rsidRPr="001B75B9">
        <w:t>of</w:t>
      </w:r>
      <w:r w:rsidR="00CE5C25" w:rsidRPr="001B75B9">
        <w:t xml:space="preserve"> </w:t>
      </w:r>
      <w:r w:rsidRPr="001B75B9">
        <w:t>fathers?</w:t>
      </w:r>
      <w:r w:rsidR="00CE5C25" w:rsidRPr="001B75B9">
        <w:t xml:space="preserve"> </w:t>
      </w:r>
      <w:r w:rsidR="00CE1DC2">
        <w:t xml:space="preserve"> </w:t>
      </w:r>
      <w:r w:rsidRPr="001B75B9">
        <w:t>Well</w:t>
      </w:r>
      <w:r w:rsidR="00CE5C25" w:rsidRPr="001B75B9">
        <w:t xml:space="preserve"> </w:t>
      </w:r>
      <w:r w:rsidRPr="001B75B9">
        <w:t>may</w:t>
      </w:r>
      <w:r w:rsidR="00CE5C25" w:rsidRPr="001B75B9">
        <w:t xml:space="preserve"> </w:t>
      </w:r>
      <w:r w:rsidRPr="001B75B9">
        <w:t>You</w:t>
      </w:r>
      <w:r w:rsidR="00CE5C25" w:rsidRPr="001B75B9">
        <w:t xml:space="preserve"> </w:t>
      </w:r>
      <w:r w:rsidRPr="001B75B9">
        <w:t>imagine</w:t>
      </w:r>
      <w:r w:rsidR="00CE5C25" w:rsidRPr="001B75B9">
        <w:t xml:space="preserve"> </w:t>
      </w:r>
      <w:r w:rsidRPr="001B75B9">
        <w:t>how</w:t>
      </w:r>
      <w:r w:rsidR="00CE5C25" w:rsidRPr="001B75B9">
        <w:t xml:space="preserve"> </w:t>
      </w:r>
      <w:r w:rsidRPr="001B75B9">
        <w:t>life</w:t>
      </w:r>
      <w:r w:rsidR="00CE5C25" w:rsidRPr="001B75B9">
        <w:t xml:space="preserve"> </w:t>
      </w:r>
      <w:r w:rsidRPr="001B75B9">
        <w:t>is</w:t>
      </w:r>
      <w:r w:rsidR="00CE5C25" w:rsidRPr="001B75B9">
        <w:t xml:space="preserve"> </w:t>
      </w:r>
      <w:r w:rsidRPr="001B75B9">
        <w:t>for</w:t>
      </w:r>
      <w:r w:rsidR="00CE5C25" w:rsidRPr="001B75B9">
        <w:t xml:space="preserve"> </w:t>
      </w:r>
      <w:r w:rsidRPr="001B75B9">
        <w:t>this</w:t>
      </w:r>
      <w:r w:rsidR="00CE5C25" w:rsidRPr="001B75B9">
        <w:t xml:space="preserve"> </w:t>
      </w:r>
      <w:r w:rsidRPr="001B75B9">
        <w:t>weak</w:t>
      </w:r>
      <w:r w:rsidR="00CE5C25" w:rsidRPr="001B75B9">
        <w:t xml:space="preserve"> </w:t>
      </w:r>
      <w:r w:rsidRPr="001B75B9">
        <w:t>and</w:t>
      </w:r>
      <w:r w:rsidR="00CE5C25" w:rsidRPr="001B75B9">
        <w:t xml:space="preserve"> </w:t>
      </w:r>
      <w:r w:rsidRPr="001B75B9">
        <w:t>infirm</w:t>
      </w:r>
      <w:r w:rsidR="00CE5C25" w:rsidRPr="001B75B9">
        <w:t xml:space="preserve"> </w:t>
      </w:r>
      <w:r w:rsidRPr="001B75B9">
        <w:t>woman</w:t>
      </w:r>
      <w:r w:rsidR="00CE5C25" w:rsidRPr="001B75B9">
        <w:t xml:space="preserve">.  </w:t>
      </w:r>
      <w:r w:rsidRPr="001B75B9">
        <w:t>It</w:t>
      </w:r>
      <w:r w:rsidR="00CE5C25" w:rsidRPr="001B75B9">
        <w:t xml:space="preserve"> </w:t>
      </w:r>
      <w:r w:rsidRPr="001B75B9">
        <w:t>is</w:t>
      </w:r>
      <w:r w:rsidR="00CE5C25" w:rsidRPr="001B75B9">
        <w:t xml:space="preserve"> </w:t>
      </w:r>
      <w:r w:rsidRPr="001B75B9">
        <w:t>beyond</w:t>
      </w:r>
      <w:r w:rsidR="00CE5C25" w:rsidRPr="001B75B9">
        <w:t xml:space="preserve"> </w:t>
      </w:r>
      <w:r w:rsidRPr="001B75B9">
        <w:t>description.</w:t>
      </w:r>
    </w:p>
    <w:p w14:paraId="01433627" w14:textId="77777777" w:rsidR="002E3267" w:rsidRPr="001B75B9" w:rsidRDefault="002E3267" w:rsidP="001B75B9">
      <w:pPr>
        <w:pStyle w:val="Text"/>
      </w:pPr>
      <w:r w:rsidRPr="001B75B9">
        <w:t>I</w:t>
      </w:r>
      <w:r w:rsidR="00CE5C25" w:rsidRPr="001B75B9">
        <w:t xml:space="preserve"> </w:t>
      </w:r>
      <w:r w:rsidRPr="001B75B9">
        <w:t>implore</w:t>
      </w:r>
      <w:r w:rsidR="00CE5C25" w:rsidRPr="001B75B9">
        <w:t xml:space="preserve"> </w:t>
      </w:r>
      <w:r w:rsidRPr="001B75B9">
        <w:t>and</w:t>
      </w:r>
      <w:r w:rsidR="00CE5C25" w:rsidRPr="001B75B9">
        <w:t xml:space="preserve"> </w:t>
      </w:r>
      <w:r w:rsidRPr="001B75B9">
        <w:t>supplicate</w:t>
      </w:r>
      <w:r w:rsidR="00CE5C25" w:rsidRPr="001B75B9">
        <w:t xml:space="preserve"> </w:t>
      </w:r>
      <w:r w:rsidRPr="001B75B9">
        <w:t>at</w:t>
      </w:r>
      <w:r w:rsidR="00CE5C25" w:rsidRPr="001B75B9">
        <w:t xml:space="preserve"> </w:t>
      </w:r>
      <w:r w:rsidRPr="001B75B9">
        <w:t>the</w:t>
      </w:r>
      <w:r w:rsidR="00CE5C25" w:rsidRPr="001B75B9">
        <w:t xml:space="preserve"> </w:t>
      </w:r>
      <w:r w:rsidRPr="001B75B9">
        <w:t>Threshold</w:t>
      </w:r>
      <w:r w:rsidR="00CE5C25" w:rsidRPr="001B75B9">
        <w:t xml:space="preserve"> </w:t>
      </w:r>
      <w:r w:rsidRPr="001B75B9">
        <w:t>of</w:t>
      </w:r>
      <w:r w:rsidR="00CE5C25" w:rsidRPr="001B75B9">
        <w:t xml:space="preserve"> </w:t>
      </w:r>
      <w:r w:rsidRPr="001B75B9">
        <w:t>Oneness</w:t>
      </w:r>
      <w:r w:rsidR="00CE5C25" w:rsidRPr="001B75B9">
        <w:t xml:space="preserve"> </w:t>
      </w:r>
      <w:r w:rsidRPr="001B75B9">
        <w:t>that</w:t>
      </w:r>
      <w:r w:rsidR="00CE5C25" w:rsidRPr="001B75B9">
        <w:t xml:space="preserve"> </w:t>
      </w:r>
      <w:r w:rsidRPr="001B75B9">
        <w:t>You</w:t>
      </w:r>
      <w:r w:rsidR="00CE5C25" w:rsidRPr="001B75B9">
        <w:t xml:space="preserve"> </w:t>
      </w:r>
      <w:r w:rsidRPr="001B75B9">
        <w:t>extend</w:t>
      </w:r>
      <w:r w:rsidR="00CE5C25" w:rsidRPr="001B75B9">
        <w:t xml:space="preserve"> </w:t>
      </w:r>
      <w:r w:rsidRPr="001B75B9">
        <w:t>the</w:t>
      </w:r>
      <w:r w:rsidR="00CE5C25" w:rsidRPr="001B75B9">
        <w:t xml:space="preserve"> </w:t>
      </w:r>
      <w:r w:rsidRPr="001B75B9">
        <w:t>Hand</w:t>
      </w:r>
      <w:r w:rsidR="00CE5C25" w:rsidRPr="001B75B9">
        <w:t xml:space="preserve"> </w:t>
      </w:r>
      <w:r w:rsidRPr="001B75B9">
        <w:t>of</w:t>
      </w:r>
      <w:r w:rsidR="00CE5C25" w:rsidRPr="001B75B9">
        <w:t xml:space="preserve"> </w:t>
      </w:r>
      <w:r w:rsidRPr="001B75B9">
        <w:t>Power</w:t>
      </w:r>
      <w:r w:rsidR="00CE5C25" w:rsidRPr="001B75B9">
        <w:t xml:space="preserve"> </w:t>
      </w:r>
      <w:r w:rsidRPr="001B75B9">
        <w:t>and</w:t>
      </w:r>
      <w:r w:rsidR="00CE5C25" w:rsidRPr="001B75B9">
        <w:t xml:space="preserve"> </w:t>
      </w:r>
      <w:r w:rsidRPr="001B75B9">
        <w:t>raise</w:t>
      </w:r>
      <w:r w:rsidR="00CE5C25" w:rsidRPr="001B75B9">
        <w:t xml:space="preserve"> </w:t>
      </w:r>
      <w:r w:rsidRPr="001B75B9">
        <w:t>the</w:t>
      </w:r>
      <w:r w:rsidR="00CE5C25" w:rsidRPr="001B75B9">
        <w:t xml:space="preserve"> </w:t>
      </w:r>
      <w:r w:rsidRPr="001B75B9">
        <w:t>bright</w:t>
      </w:r>
      <w:r w:rsidR="00CE5C25" w:rsidRPr="001B75B9">
        <w:t xml:space="preserve"> </w:t>
      </w:r>
      <w:r w:rsidRPr="001B75B9">
        <w:t>moon</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Branch</w:t>
      </w:r>
      <w:r w:rsidR="00CE5C25" w:rsidRPr="001B75B9">
        <w:t xml:space="preserve"> </w:t>
      </w:r>
      <w:r w:rsidRPr="001B75B9">
        <w:t>above</w:t>
      </w:r>
      <w:r w:rsidR="00CE5C25" w:rsidRPr="001B75B9">
        <w:t xml:space="preserve"> </w:t>
      </w:r>
      <w:r w:rsidRPr="001B75B9">
        <w:t>the</w:t>
      </w:r>
      <w:r w:rsidR="00CE5C25" w:rsidRPr="001B75B9">
        <w:t xml:space="preserve"> </w:t>
      </w:r>
      <w:r w:rsidRPr="001B75B9">
        <w:t>horizon</w:t>
      </w:r>
      <w:r w:rsidR="00CE5C25" w:rsidRPr="001B75B9">
        <w:t xml:space="preserve"> </w:t>
      </w:r>
      <w:r w:rsidRPr="001B75B9">
        <w:t>of</w:t>
      </w:r>
      <w:r w:rsidR="00CE5C25" w:rsidRPr="001B75B9">
        <w:t xml:space="preserve"> </w:t>
      </w:r>
      <w:r w:rsidRPr="001B75B9">
        <w:t>Haifa,</w:t>
      </w:r>
      <w:r w:rsidR="00CE5C25" w:rsidRPr="001B75B9">
        <w:t xml:space="preserve"> </w:t>
      </w:r>
      <w:r w:rsidRPr="001B75B9">
        <w:t>that</w:t>
      </w:r>
      <w:r w:rsidR="00CE5C25" w:rsidRPr="001B75B9">
        <w:t xml:space="preserve"> </w:t>
      </w:r>
      <w:r w:rsidRPr="001B75B9">
        <w:t>the</w:t>
      </w:r>
      <w:r w:rsidR="00CE5C25" w:rsidRPr="001B75B9">
        <w:t xml:space="preserve"> </w:t>
      </w:r>
      <w:r w:rsidRPr="001B75B9">
        <w:t>Holy</w:t>
      </w:r>
      <w:r w:rsidR="00CE5C25" w:rsidRPr="001B75B9">
        <w:t xml:space="preserve"> </w:t>
      </w:r>
      <w:r w:rsidRPr="001B75B9">
        <w:t>Leaves</w:t>
      </w:r>
      <w:r w:rsidR="00CE5C25" w:rsidRPr="001B75B9">
        <w:t xml:space="preserve"> </w:t>
      </w:r>
      <w:r w:rsidRPr="001B75B9">
        <w:t>return</w:t>
      </w:r>
      <w:r w:rsidR="00CE5C25" w:rsidRPr="001B75B9">
        <w:t xml:space="preserve"> </w:t>
      </w:r>
      <w:r w:rsidRPr="001B75B9">
        <w:t>in</w:t>
      </w:r>
      <w:r w:rsidR="00CE5C25" w:rsidRPr="001B75B9">
        <w:t xml:space="preserve"> </w:t>
      </w:r>
      <w:r w:rsidRPr="001B75B9">
        <w:t>good</w:t>
      </w:r>
      <w:r w:rsidR="00CE5C25" w:rsidRPr="001B75B9">
        <w:t xml:space="preserve"> </w:t>
      </w:r>
      <w:r w:rsidRPr="001B75B9">
        <w:t>health</w:t>
      </w:r>
      <w:r w:rsidR="00CE5C25" w:rsidRPr="001B75B9">
        <w:t xml:space="preserve"> </w:t>
      </w:r>
      <w:r w:rsidRPr="001B75B9">
        <w:t>to</w:t>
      </w:r>
      <w:r w:rsidR="00CE5C25" w:rsidRPr="001B75B9">
        <w:t xml:space="preserve"> </w:t>
      </w:r>
      <w:r w:rsidRPr="001B75B9">
        <w:t>the</w:t>
      </w:r>
      <w:r w:rsidR="00CE5C25" w:rsidRPr="001B75B9">
        <w:t xml:space="preserve"> </w:t>
      </w:r>
      <w:r w:rsidRPr="001B75B9">
        <w:t>environs</w:t>
      </w:r>
      <w:r w:rsidR="00CE5C25" w:rsidRPr="001B75B9">
        <w:t xml:space="preserve"> </w:t>
      </w:r>
      <w:r w:rsidRPr="001B75B9">
        <w:t>of</w:t>
      </w:r>
      <w:r w:rsidR="00CE5C25" w:rsidRPr="001B75B9">
        <w:t xml:space="preserve"> </w:t>
      </w:r>
      <w:r w:rsidRPr="001B75B9">
        <w:t>the</w:t>
      </w:r>
      <w:r w:rsidR="00CE5C25" w:rsidRPr="001B75B9">
        <w:t xml:space="preserve"> </w:t>
      </w:r>
      <w:r w:rsidRPr="001B75B9">
        <w:t>Abode</w:t>
      </w:r>
      <w:r w:rsidR="00CE5C25" w:rsidRPr="001B75B9">
        <w:t xml:space="preserve"> </w:t>
      </w:r>
      <w:r w:rsidRPr="001B75B9">
        <w:t>of</w:t>
      </w:r>
      <w:r w:rsidR="00CE5C25" w:rsidRPr="001B75B9">
        <w:t xml:space="preserve"> </w:t>
      </w:r>
      <w:r w:rsidRPr="001B75B9">
        <w:t>Light</w:t>
      </w:r>
      <w:r w:rsidR="00CE5C25" w:rsidRPr="001B75B9">
        <w:t xml:space="preserve"> </w:t>
      </w:r>
      <w:r w:rsidRPr="001B75B9">
        <w:t>and</w:t>
      </w:r>
      <w:r w:rsidR="00CE5C25" w:rsidRPr="001B75B9">
        <w:t xml:space="preserve"> </w:t>
      </w:r>
      <w:r w:rsidRPr="001B75B9">
        <w:t>the</w:t>
      </w:r>
      <w:r w:rsidR="00CE5C25" w:rsidRPr="001B75B9">
        <w:t xml:space="preserve"> </w:t>
      </w:r>
      <w:r w:rsidRPr="001B75B9">
        <w:t>Supreme</w:t>
      </w:r>
    </w:p>
    <w:p w14:paraId="0A813410" w14:textId="77777777" w:rsidR="00CE1DC2" w:rsidRDefault="00CE1DC2">
      <w:pPr>
        <w:widowControl/>
        <w:kinsoku/>
        <w:overflowPunct/>
        <w:textAlignment w:val="auto"/>
        <w:rPr>
          <w:rFonts w:hint="eastAsia"/>
        </w:rPr>
      </w:pPr>
      <w:r>
        <w:br w:type="page"/>
      </w:r>
    </w:p>
    <w:p w14:paraId="19B6FEA4" w14:textId="77777777" w:rsidR="002E3267" w:rsidRPr="001B75B9" w:rsidRDefault="002E3267" w:rsidP="004C533D">
      <w:pPr>
        <w:pStyle w:val="Textcts"/>
      </w:pPr>
      <w:r w:rsidRPr="001B75B9">
        <w:lastRenderedPageBreak/>
        <w:t>Dwelling</w:t>
      </w:r>
      <w:r w:rsidR="00CE5C25" w:rsidRPr="001B75B9">
        <w:t xml:space="preserve"> </w:t>
      </w:r>
      <w:r w:rsidRPr="001B75B9">
        <w:t>Place</w:t>
      </w:r>
      <w:r w:rsidR="004C533D">
        <w:t>;</w:t>
      </w:r>
      <w:r w:rsidR="004C533D">
        <w:rPr>
          <w:rStyle w:val="FootnoteReference"/>
        </w:rPr>
        <w:footnoteReference w:id="64"/>
      </w:r>
      <w:r w:rsidR="00CE5C25" w:rsidRPr="001B75B9">
        <w:t xml:space="preserve"> </w:t>
      </w:r>
      <w:r w:rsidRPr="001B75B9">
        <w:t>and</w:t>
      </w:r>
      <w:r w:rsidR="00CE5C25" w:rsidRPr="001B75B9">
        <w:t xml:space="preserve"> </w:t>
      </w:r>
      <w:r w:rsidRPr="001B75B9">
        <w:t>I</w:t>
      </w:r>
      <w:r w:rsidR="00CE5C25" w:rsidRPr="001B75B9">
        <w:t xml:space="preserve"> </w:t>
      </w:r>
      <w:r w:rsidRPr="001B75B9">
        <w:t>ask</w:t>
      </w:r>
      <w:r w:rsidR="00CE5C25" w:rsidRPr="001B75B9">
        <w:t xml:space="preserve"> </w:t>
      </w:r>
      <w:r w:rsidRPr="001B75B9">
        <w:t>that</w:t>
      </w:r>
      <w:r w:rsidR="00CE5C25" w:rsidRPr="001B75B9">
        <w:t xml:space="preserve"> </w:t>
      </w:r>
      <w:r w:rsidRPr="001B75B9">
        <w:t>the</w:t>
      </w:r>
      <w:r w:rsidR="00CE5C25" w:rsidRPr="001B75B9">
        <w:t xml:space="preserve"> </w:t>
      </w:r>
      <w:r w:rsidRPr="001B75B9">
        <w:t>promises</w:t>
      </w:r>
      <w:r w:rsidR="00CE5C25" w:rsidRPr="001B75B9">
        <w:t xml:space="preserve"> </w:t>
      </w:r>
      <w:r w:rsidRPr="001B75B9">
        <w:t>made</w:t>
      </w:r>
      <w:r w:rsidR="00CE5C25" w:rsidRPr="001B75B9">
        <w:t xml:space="preserve"> </w:t>
      </w:r>
      <w:r w:rsidRPr="001B75B9">
        <w:t>by</w:t>
      </w:r>
      <w:r w:rsidR="00CE5C25" w:rsidRPr="001B75B9">
        <w:t xml:space="preserve"> ‘</w:t>
      </w:r>
      <w:r w:rsidRPr="001B75B9">
        <w:t>Abdu</w:t>
      </w:r>
      <w:r w:rsidR="00CE5C25" w:rsidRPr="001B75B9">
        <w:t>’</w:t>
      </w:r>
      <w:r w:rsidRPr="001B75B9">
        <w:t>l-Bahá</w:t>
      </w:r>
      <w:r w:rsidR="00CE5C25" w:rsidRPr="001B75B9">
        <w:t xml:space="preserve"> </w:t>
      </w:r>
      <w:r w:rsidRPr="001B75B9">
        <w:t>come</w:t>
      </w:r>
      <w:r w:rsidR="00CE5C25" w:rsidRPr="001B75B9">
        <w:t xml:space="preserve"> </w:t>
      </w:r>
      <w:r w:rsidRPr="001B75B9">
        <w:t>about,</w:t>
      </w:r>
      <w:r w:rsidR="00CE5C25" w:rsidRPr="001B75B9">
        <w:t xml:space="preserve"> </w:t>
      </w:r>
      <w:r w:rsidRPr="001B75B9">
        <w:t>so</w:t>
      </w:r>
      <w:r w:rsidR="00CE5C25" w:rsidRPr="001B75B9">
        <w:t xml:space="preserve"> </w:t>
      </w:r>
      <w:r w:rsidRPr="001B75B9">
        <w:t>that</w:t>
      </w:r>
      <w:r w:rsidR="00CE5C25" w:rsidRPr="001B75B9">
        <w:t xml:space="preserve"> </w:t>
      </w:r>
      <w:r w:rsidRPr="001B75B9">
        <w:t>the</w:t>
      </w:r>
      <w:r w:rsidR="00CE5C25" w:rsidRPr="001B75B9">
        <w:t xml:space="preserve"> </w:t>
      </w:r>
      <w:r w:rsidRPr="001B75B9">
        <w:t>eyes</w:t>
      </w:r>
      <w:r w:rsidR="00CE5C25" w:rsidRPr="001B75B9">
        <w:t xml:space="preserve"> </w:t>
      </w:r>
      <w:r w:rsidRPr="001B75B9">
        <w:t>of</w:t>
      </w:r>
      <w:r w:rsidR="00CE5C25" w:rsidRPr="001B75B9">
        <w:t xml:space="preserve"> </w:t>
      </w:r>
      <w:r w:rsidRPr="001B75B9">
        <w:t>all</w:t>
      </w:r>
      <w:r w:rsidR="00CE5C25" w:rsidRPr="001B75B9">
        <w:t xml:space="preserve"> </w:t>
      </w:r>
      <w:r w:rsidRPr="001B75B9">
        <w:t>the</w:t>
      </w:r>
      <w:r w:rsidR="00CE5C25" w:rsidRPr="001B75B9">
        <w:t xml:space="preserve"> </w:t>
      </w:r>
      <w:r w:rsidRPr="001B75B9">
        <w:t>friends</w:t>
      </w:r>
      <w:r w:rsidR="00CE5C25" w:rsidRPr="001B75B9">
        <w:t xml:space="preserve"> </w:t>
      </w:r>
      <w:r w:rsidRPr="001B75B9">
        <w:t>may</w:t>
      </w:r>
      <w:r w:rsidR="00CE5C25" w:rsidRPr="001B75B9">
        <w:t xml:space="preserve"> </w:t>
      </w:r>
      <w:r w:rsidRPr="001B75B9">
        <w:t>be</w:t>
      </w:r>
      <w:r w:rsidR="00CE5C25" w:rsidRPr="001B75B9">
        <w:t xml:space="preserve"> </w:t>
      </w:r>
      <w:r w:rsidRPr="001B75B9">
        <w:t>brightened</w:t>
      </w:r>
      <w:r w:rsidR="00CE5C25" w:rsidRPr="001B75B9">
        <w:t xml:space="preserve"> </w:t>
      </w:r>
      <w:r w:rsidRPr="001B75B9">
        <w:t>and</w:t>
      </w:r>
      <w:r w:rsidR="00CE5C25" w:rsidRPr="001B75B9">
        <w:t xml:space="preserve"> </w:t>
      </w:r>
      <w:r w:rsidRPr="001B75B9">
        <w:t>the</w:t>
      </w:r>
      <w:r w:rsidR="00CE5C25" w:rsidRPr="001B75B9">
        <w:t xml:space="preserve"> </w:t>
      </w:r>
      <w:r w:rsidRPr="001B75B9">
        <w:t>hearts</w:t>
      </w:r>
      <w:r w:rsidR="00CE5C25" w:rsidRPr="001B75B9">
        <w:t xml:space="preserve"> </w:t>
      </w:r>
      <w:r w:rsidRPr="001B75B9">
        <w:t>of</w:t>
      </w:r>
      <w:r w:rsidR="00CE5C25" w:rsidRPr="001B75B9">
        <w:t xml:space="preserve"> </w:t>
      </w:r>
      <w:r w:rsidRPr="001B75B9">
        <w:t>all</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may</w:t>
      </w:r>
      <w:r w:rsidR="00CE5C25" w:rsidRPr="001B75B9">
        <w:t xml:space="preserve"> </w:t>
      </w:r>
      <w:r w:rsidRPr="001B75B9">
        <w:t>become</w:t>
      </w:r>
      <w:r w:rsidR="00CE5C25" w:rsidRPr="001B75B9">
        <w:t xml:space="preserve"> </w:t>
      </w:r>
      <w:r w:rsidRPr="001B75B9">
        <w:t>as</w:t>
      </w:r>
      <w:r w:rsidR="00CE5C25" w:rsidRPr="001B75B9">
        <w:t xml:space="preserve"> </w:t>
      </w:r>
      <w:r w:rsidRPr="001B75B9">
        <w:t>rose-gardens</w:t>
      </w:r>
      <w:r w:rsidR="00CE5C25" w:rsidRPr="001B75B9">
        <w:t xml:space="preserve">.  </w:t>
      </w:r>
      <w:r w:rsidRPr="001B75B9">
        <w:t>This</w:t>
      </w:r>
      <w:r w:rsidR="00CE5C25" w:rsidRPr="001B75B9">
        <w:t xml:space="preserve"> </w:t>
      </w:r>
      <w:r w:rsidRPr="001B75B9">
        <w:t>is</w:t>
      </w:r>
      <w:r w:rsidR="00CE5C25" w:rsidRPr="001B75B9">
        <w:t xml:space="preserve"> </w:t>
      </w:r>
      <w:r w:rsidRPr="001B75B9">
        <w:t>not</w:t>
      </w:r>
      <w:r w:rsidR="00CE5C25" w:rsidRPr="001B75B9">
        <w:t xml:space="preserve"> </w:t>
      </w:r>
      <w:r w:rsidRPr="001B75B9">
        <w:t>beyond</w:t>
      </w:r>
      <w:r w:rsidR="00CE5C25" w:rsidRPr="001B75B9">
        <w:t xml:space="preserve"> </w:t>
      </w:r>
      <w:r w:rsidRPr="001B75B9">
        <w:t>the</w:t>
      </w:r>
      <w:r w:rsidR="00CE5C25" w:rsidRPr="001B75B9">
        <w:t xml:space="preserve"> </w:t>
      </w:r>
      <w:r w:rsidRPr="001B75B9">
        <w:t>power</w:t>
      </w:r>
      <w:r w:rsidR="00CE5C25" w:rsidRPr="001B75B9">
        <w:t xml:space="preserve"> </w:t>
      </w:r>
      <w:r w:rsidRPr="001B75B9">
        <w:t>of</w:t>
      </w:r>
      <w:r w:rsidR="00CE5C25" w:rsidRPr="001B75B9">
        <w:t xml:space="preserve"> </w:t>
      </w:r>
      <w:r w:rsidRPr="001B75B9">
        <w:t>God.</w:t>
      </w:r>
    </w:p>
    <w:p w14:paraId="1C539ABB" w14:textId="77777777" w:rsidR="002E3267" w:rsidRPr="001B75B9" w:rsidRDefault="002E3267" w:rsidP="004C533D">
      <w:pPr>
        <w:pStyle w:val="Text"/>
      </w:pPr>
      <w:r w:rsidRPr="001B75B9">
        <w:t>This</w:t>
      </w:r>
      <w:r w:rsidR="00CE5C25" w:rsidRPr="001B75B9">
        <w:t xml:space="preserve"> </w:t>
      </w:r>
      <w:r w:rsidRPr="001B75B9">
        <w:t>maidservant</w:t>
      </w:r>
      <w:r w:rsidR="00CE5C25" w:rsidRPr="001B75B9">
        <w:t xml:space="preserve"> </w:t>
      </w:r>
      <w:r w:rsidRPr="001B75B9">
        <w:t>entreats</w:t>
      </w:r>
      <w:r w:rsidR="00CE5C25" w:rsidRPr="001B75B9">
        <w:t xml:space="preserve"> </w:t>
      </w:r>
      <w:r w:rsidRPr="001B75B9">
        <w:t>the</w:t>
      </w:r>
      <w:r w:rsidR="00CE5C25" w:rsidRPr="001B75B9">
        <w:t xml:space="preserve"> </w:t>
      </w:r>
      <w:r w:rsidRPr="001B75B9">
        <w:t>devoted</w:t>
      </w:r>
      <w:r w:rsidR="00CE5C25" w:rsidRPr="001B75B9">
        <w:t xml:space="preserve"> </w:t>
      </w:r>
      <w:r w:rsidRPr="001B75B9">
        <w:t>believers</w:t>
      </w:r>
      <w:r w:rsidR="00CE5C25" w:rsidRPr="001B75B9">
        <w:t xml:space="preserve"> </w:t>
      </w:r>
      <w:r w:rsidRPr="001B75B9">
        <w:t>in</w:t>
      </w:r>
      <w:r w:rsidR="00CE5C25" w:rsidRPr="001B75B9">
        <w:t xml:space="preserve"> </w:t>
      </w:r>
      <w:r w:rsidRPr="001B75B9">
        <w:t>the</w:t>
      </w:r>
      <w:r w:rsidR="00CE5C25" w:rsidRPr="001B75B9">
        <w:t xml:space="preserve"> </w:t>
      </w:r>
      <w:r w:rsidRPr="001B75B9">
        <w:t>Ancient</w:t>
      </w:r>
      <w:r w:rsidR="00CE5C25" w:rsidRPr="001B75B9">
        <w:t xml:space="preserve"> </w:t>
      </w:r>
      <w:r w:rsidRPr="001B75B9">
        <w:t>Beauty,</w:t>
      </w:r>
      <w:r w:rsidR="00CE5C25" w:rsidRPr="001B75B9">
        <w:t xml:space="preserve"> </w:t>
      </w:r>
      <w:r w:rsidRPr="001B75B9">
        <w:t>and</w:t>
      </w:r>
      <w:r w:rsidR="00CE5C25" w:rsidRPr="001B75B9">
        <w:t xml:space="preserve"> </w:t>
      </w:r>
      <w:r w:rsidRPr="001B75B9">
        <w:t>the</w:t>
      </w:r>
      <w:r w:rsidR="00CE5C25" w:rsidRPr="001B75B9">
        <w:t xml:space="preserve"> </w:t>
      </w:r>
      <w:r w:rsidRPr="001B75B9">
        <w:t>near</w:t>
      </w:r>
      <w:r w:rsidR="00CE5C25" w:rsidRPr="001B75B9">
        <w:t xml:space="preserve"> </w:t>
      </w:r>
      <w:r w:rsidRPr="001B75B9">
        <w:t>ones</w:t>
      </w:r>
      <w:r w:rsidR="00CE5C25" w:rsidRPr="001B75B9">
        <w:t xml:space="preserve"> </w:t>
      </w:r>
      <w:r w:rsidRPr="001B75B9">
        <w:t>at</w:t>
      </w:r>
      <w:r w:rsidR="00CE5C25" w:rsidRPr="001B75B9">
        <w:t xml:space="preserve"> </w:t>
      </w:r>
      <w:r w:rsidRPr="001B75B9">
        <w:t>the</w:t>
      </w:r>
      <w:r w:rsidR="00CE5C25" w:rsidRPr="001B75B9">
        <w:t xml:space="preserve"> </w:t>
      </w:r>
      <w:r w:rsidRPr="001B75B9">
        <w:t>Threshold</w:t>
      </w:r>
      <w:r w:rsidR="00CE5C25" w:rsidRPr="001B75B9">
        <w:t xml:space="preserve"> </w:t>
      </w:r>
      <w:r w:rsidRPr="001B75B9">
        <w:t>of</w:t>
      </w:r>
      <w:r w:rsidR="00CE5C25" w:rsidRPr="001B75B9">
        <w:t xml:space="preserve"> </w:t>
      </w:r>
      <w:r w:rsidRPr="001B75B9">
        <w:t>the</w:t>
      </w:r>
      <w:r w:rsidR="00CE5C25" w:rsidRPr="001B75B9">
        <w:t xml:space="preserve"> </w:t>
      </w:r>
      <w:r w:rsidRPr="001B75B9">
        <w:t>Greatest</w:t>
      </w:r>
      <w:r w:rsidR="00CE5C25" w:rsidRPr="001B75B9">
        <w:t xml:space="preserve"> </w:t>
      </w:r>
      <w:r w:rsidRPr="001B75B9">
        <w:t>Name,</w:t>
      </w:r>
      <w:r w:rsidR="00CE5C25" w:rsidRPr="001B75B9">
        <w:t xml:space="preserve"> </w:t>
      </w:r>
      <w:r w:rsidRPr="001B75B9">
        <w:t>to</w:t>
      </w:r>
      <w:r w:rsidR="00CE5C25" w:rsidRPr="001B75B9">
        <w:t xml:space="preserve"> </w:t>
      </w:r>
      <w:r w:rsidRPr="001B75B9">
        <w:t>recite</w:t>
      </w:r>
      <w:r w:rsidR="00CE5C25" w:rsidRPr="001B75B9">
        <w:t xml:space="preserve"> </w:t>
      </w:r>
      <w:r w:rsidRPr="001B75B9">
        <w:t>the</w:t>
      </w:r>
      <w:r w:rsidR="00CE5C25" w:rsidRPr="001B75B9">
        <w:t xml:space="preserve"> </w:t>
      </w:r>
      <w:r w:rsidRPr="001B75B9">
        <w:t>Tablet</w:t>
      </w:r>
      <w:r w:rsidR="00CE5C25" w:rsidRPr="001B75B9">
        <w:t xml:space="preserve"> </w:t>
      </w:r>
      <w:r w:rsidRPr="001B75B9">
        <w:t>of</w:t>
      </w:r>
      <w:r w:rsidR="00CE5C25" w:rsidRPr="001B75B9">
        <w:t xml:space="preserve"> </w:t>
      </w:r>
      <w:r w:rsidRPr="001B75B9">
        <w:t>A</w:t>
      </w:r>
      <w:r w:rsidR="004C533D" w:rsidRPr="004C533D">
        <w:t>ḥ</w:t>
      </w:r>
      <w:r w:rsidRPr="001B75B9">
        <w:t>mad</w:t>
      </w:r>
      <w:r w:rsidR="00CE5C25" w:rsidRPr="001B75B9">
        <w:t xml:space="preserve"> </w:t>
      </w:r>
      <w:r w:rsidRPr="001B75B9">
        <w:t>in</w:t>
      </w:r>
      <w:r w:rsidR="00CE5C25" w:rsidRPr="001B75B9">
        <w:t xml:space="preserve"> </w:t>
      </w:r>
      <w:r w:rsidRPr="001B75B9">
        <w:t>these</w:t>
      </w:r>
      <w:r w:rsidR="00CE5C25" w:rsidRPr="001B75B9">
        <w:t xml:space="preserve"> </w:t>
      </w:r>
      <w:r w:rsidRPr="001B75B9">
        <w:t>calamitous</w:t>
      </w:r>
      <w:r w:rsidR="00CE5C25" w:rsidRPr="001B75B9">
        <w:t xml:space="preserve"> </w:t>
      </w:r>
      <w:r w:rsidRPr="001B75B9">
        <w:t>days,</w:t>
      </w:r>
      <w:r w:rsidR="00CE5C25" w:rsidRPr="001B75B9">
        <w:t xml:space="preserve"> </w:t>
      </w:r>
      <w:r w:rsidRPr="001B75B9">
        <w:t>with</w:t>
      </w:r>
      <w:r w:rsidR="00CE5C25" w:rsidRPr="001B75B9">
        <w:t xml:space="preserve"> </w:t>
      </w:r>
      <w:r w:rsidRPr="001B75B9">
        <w:t>complete</w:t>
      </w:r>
      <w:r w:rsidR="00CE5C25" w:rsidRPr="001B75B9">
        <w:t xml:space="preserve"> </w:t>
      </w:r>
      <w:r w:rsidRPr="001B75B9">
        <w:t>concentration</w:t>
      </w:r>
      <w:r w:rsidR="00CE5C25" w:rsidRPr="001B75B9">
        <w:t xml:space="preserve"> </w:t>
      </w:r>
      <w:r w:rsidRPr="001B75B9">
        <w:t>and</w:t>
      </w:r>
      <w:r w:rsidR="00CE5C25" w:rsidRPr="001B75B9">
        <w:t xml:space="preserve"> </w:t>
      </w:r>
      <w:r w:rsidRPr="001B75B9">
        <w:t>in</w:t>
      </w:r>
      <w:r w:rsidR="00CE5C25" w:rsidRPr="001B75B9">
        <w:t xml:space="preserve"> </w:t>
      </w:r>
      <w:r w:rsidRPr="001B75B9">
        <w:t>utter</w:t>
      </w:r>
      <w:r w:rsidR="00CE5C25" w:rsidRPr="001B75B9">
        <w:t xml:space="preserve"> </w:t>
      </w:r>
      <w:r w:rsidRPr="001B75B9">
        <w:t>supplication,</w:t>
      </w:r>
      <w:r w:rsidR="00CE5C25" w:rsidRPr="001B75B9">
        <w:t xml:space="preserve"> </w:t>
      </w:r>
      <w:r w:rsidRPr="001B75B9">
        <w:t>at</w:t>
      </w:r>
      <w:r w:rsidR="00CE5C25" w:rsidRPr="001B75B9">
        <w:t xml:space="preserve"> </w:t>
      </w:r>
      <w:r w:rsidRPr="001B75B9">
        <w:t>the</w:t>
      </w:r>
      <w:r w:rsidR="00CE5C25" w:rsidRPr="001B75B9">
        <w:t xml:space="preserve"> </w:t>
      </w:r>
      <w:r w:rsidRPr="001B75B9">
        <w:t>Shrines</w:t>
      </w:r>
      <w:r w:rsidR="00CE5C25" w:rsidRPr="001B75B9">
        <w:t xml:space="preserve"> </w:t>
      </w:r>
      <w:r w:rsidRPr="001B75B9">
        <w:t>of</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Pr="001B75B9">
        <w:t>and</w:t>
      </w:r>
      <w:r w:rsidR="00CE5C25" w:rsidRPr="001B75B9">
        <w:t xml:space="preserve"> </w:t>
      </w:r>
      <w:r w:rsidRPr="001B75B9">
        <w:t>the</w:t>
      </w:r>
      <w:r w:rsidR="00CE5C25" w:rsidRPr="001B75B9">
        <w:t xml:space="preserve"> </w:t>
      </w:r>
      <w:r w:rsidRPr="001B75B9">
        <w:t>B</w:t>
      </w:r>
      <w:r w:rsidR="004C533D" w:rsidRPr="004C533D">
        <w:t>á</w:t>
      </w:r>
      <w:r w:rsidRPr="001B75B9">
        <w:t>b</w:t>
      </w:r>
      <w:r w:rsidR="00CE5C25" w:rsidRPr="001B75B9">
        <w:t xml:space="preserve">.  </w:t>
      </w:r>
      <w:r w:rsidRPr="001B75B9">
        <w:t>God</w:t>
      </w:r>
      <w:r w:rsidR="00CE5C25" w:rsidRPr="001B75B9">
        <w:t xml:space="preserve"> </w:t>
      </w:r>
      <w:r w:rsidRPr="001B75B9">
        <w:t>willing,</w:t>
      </w:r>
      <w:r w:rsidR="00CE5C25" w:rsidRPr="001B75B9">
        <w:t xml:space="preserve"> </w:t>
      </w:r>
      <w:r w:rsidRPr="001B75B9">
        <w:t>this</w:t>
      </w:r>
      <w:r w:rsidR="00CE5C25" w:rsidRPr="001B75B9">
        <w:t xml:space="preserve"> </w:t>
      </w:r>
      <w:r w:rsidRPr="001B75B9">
        <w:t>storm</w:t>
      </w:r>
      <w:r w:rsidR="00CE5C25" w:rsidRPr="001B75B9">
        <w:t xml:space="preserve"> </w:t>
      </w:r>
      <w:r w:rsidRPr="001B75B9">
        <w:t>of</w:t>
      </w:r>
      <w:r w:rsidR="00CE5C25" w:rsidRPr="001B75B9">
        <w:t xml:space="preserve"> </w:t>
      </w:r>
      <w:r w:rsidRPr="001B75B9">
        <w:t>sorrows</w:t>
      </w:r>
      <w:r w:rsidR="00CE5C25" w:rsidRPr="001B75B9">
        <w:t xml:space="preserve"> </w:t>
      </w:r>
      <w:r w:rsidRPr="001B75B9">
        <w:t>will</w:t>
      </w:r>
      <w:r w:rsidR="00CE5C25" w:rsidRPr="001B75B9">
        <w:t xml:space="preserve"> </w:t>
      </w:r>
      <w:r w:rsidRPr="001B75B9">
        <w:t>abate</w:t>
      </w:r>
      <w:r w:rsidR="00CE5C25" w:rsidRPr="001B75B9">
        <w:t xml:space="preserve"> </w:t>
      </w:r>
      <w:r w:rsidRPr="001B75B9">
        <w:t>a</w:t>
      </w:r>
      <w:r w:rsidR="00CE5C25" w:rsidRPr="001B75B9">
        <w:t xml:space="preserve"> </w:t>
      </w:r>
      <w:r w:rsidRPr="001B75B9">
        <w:t>little,</w:t>
      </w:r>
      <w:r w:rsidR="00CE5C25" w:rsidRPr="001B75B9">
        <w:t xml:space="preserve"> </w:t>
      </w:r>
      <w:r w:rsidRPr="001B75B9">
        <w:t>this</w:t>
      </w:r>
      <w:r w:rsidR="00CE5C25" w:rsidRPr="001B75B9">
        <w:t xml:space="preserve"> </w:t>
      </w:r>
      <w:r w:rsidRPr="001B75B9">
        <w:t>buffeted</w:t>
      </w:r>
      <w:r w:rsidR="00CE5C25" w:rsidRPr="001B75B9">
        <w:t xml:space="preserve"> </w:t>
      </w:r>
      <w:r w:rsidRPr="001B75B9">
        <w:t>ship</w:t>
      </w:r>
      <w:r w:rsidR="00CE5C25" w:rsidRPr="001B75B9">
        <w:t xml:space="preserve"> </w:t>
      </w:r>
      <w:r w:rsidRPr="001B75B9">
        <w:t>will</w:t>
      </w:r>
      <w:r w:rsidR="00CE5C25" w:rsidRPr="001B75B9">
        <w:t xml:space="preserve"> </w:t>
      </w:r>
      <w:r w:rsidRPr="001B75B9">
        <w:t>reach</w:t>
      </w:r>
      <w:r w:rsidR="00CE5C25" w:rsidRPr="001B75B9">
        <w:t xml:space="preserve"> </w:t>
      </w:r>
      <w:r w:rsidRPr="001B75B9">
        <w:t>the</w:t>
      </w:r>
      <w:r w:rsidR="00CE5C25" w:rsidRPr="001B75B9">
        <w:t xml:space="preserve"> </w:t>
      </w:r>
      <w:r w:rsidRPr="001B75B9">
        <w:t>shore,</w:t>
      </w:r>
      <w:r w:rsidR="00CE5C25" w:rsidRPr="001B75B9">
        <w:t xml:space="preserve"> </w:t>
      </w:r>
      <w:r w:rsidRPr="001B75B9">
        <w:t>and</w:t>
      </w:r>
      <w:r w:rsidR="00CE5C25" w:rsidRPr="001B75B9">
        <w:t xml:space="preserve"> </w:t>
      </w:r>
      <w:r w:rsidRPr="001B75B9">
        <w:t>the</w:t>
      </w:r>
      <w:r w:rsidR="00CE5C25" w:rsidRPr="001B75B9">
        <w:t xml:space="preserve"> </w:t>
      </w:r>
      <w:r w:rsidRPr="001B75B9">
        <w:t>light</w:t>
      </w:r>
      <w:r w:rsidR="00CE5C25" w:rsidRPr="001B75B9">
        <w:t xml:space="preserve"> </w:t>
      </w:r>
      <w:r w:rsidRPr="001B75B9">
        <w:t>of</w:t>
      </w:r>
      <w:r w:rsidR="00CE5C25" w:rsidRPr="001B75B9">
        <w:t xml:space="preserve"> </w:t>
      </w:r>
      <w:r w:rsidRPr="001B75B9">
        <w:t>the</w:t>
      </w:r>
      <w:r w:rsidR="00CE5C25" w:rsidRPr="001B75B9">
        <w:t xml:space="preserve"> </w:t>
      </w:r>
      <w:r w:rsidRPr="001B75B9">
        <w:t>morn</w:t>
      </w:r>
      <w:r w:rsidR="00CE5C25" w:rsidRPr="001B75B9">
        <w:t xml:space="preserve"> </w:t>
      </w:r>
      <w:r w:rsidRPr="001B75B9">
        <w:t>of</w:t>
      </w:r>
      <w:r w:rsidR="00CE5C25" w:rsidRPr="001B75B9">
        <w:t xml:space="preserve"> </w:t>
      </w:r>
      <w:r w:rsidRPr="001B75B9">
        <w:t>hope</w:t>
      </w:r>
      <w:r w:rsidR="00CE5C25" w:rsidRPr="001B75B9">
        <w:t xml:space="preserve"> </w:t>
      </w:r>
      <w:r w:rsidRPr="001B75B9">
        <w:t>will</w:t>
      </w:r>
      <w:r w:rsidR="00CE5C25" w:rsidRPr="001B75B9">
        <w:t xml:space="preserve"> </w:t>
      </w:r>
      <w:r w:rsidRPr="001B75B9">
        <w:t>dawn.</w:t>
      </w:r>
    </w:p>
    <w:p w14:paraId="4E63BC28" w14:textId="77777777" w:rsidR="002E3267" w:rsidRPr="001B75B9" w:rsidRDefault="002E3267" w:rsidP="004C533D">
      <w:pPr>
        <w:pStyle w:val="Text"/>
      </w:pPr>
      <w:r w:rsidRPr="001B75B9">
        <w:t>That</w:t>
      </w:r>
      <w:r w:rsidR="00CE5C25" w:rsidRPr="001B75B9">
        <w:t xml:space="preserve"> </w:t>
      </w:r>
      <w:r w:rsidRPr="001B75B9">
        <w:t>pure</w:t>
      </w:r>
      <w:r w:rsidR="00CE5C25" w:rsidRPr="001B75B9">
        <w:t xml:space="preserve"> </w:t>
      </w:r>
      <w:r w:rsidRPr="001B75B9">
        <w:t>and</w:t>
      </w:r>
      <w:r w:rsidR="00CE5C25" w:rsidRPr="001B75B9">
        <w:t xml:space="preserve"> </w:t>
      </w:r>
      <w:r w:rsidRPr="001B75B9">
        <w:t>holy,</w:t>
      </w:r>
      <w:r w:rsidR="00CE5C25" w:rsidRPr="001B75B9">
        <w:t xml:space="preserve"> </w:t>
      </w:r>
      <w:r w:rsidRPr="001B75B9">
        <w:t>divine,</w:t>
      </w:r>
      <w:r w:rsidR="00CE5C25" w:rsidRPr="001B75B9">
        <w:t xml:space="preserve"> </w:t>
      </w:r>
      <w:r w:rsidRPr="001B75B9">
        <w:t>benign,</w:t>
      </w:r>
      <w:r w:rsidR="00CE5C25" w:rsidRPr="001B75B9">
        <w:t xml:space="preserve"> </w:t>
      </w:r>
      <w:r w:rsidRPr="001B75B9">
        <w:t>and</w:t>
      </w:r>
      <w:r w:rsidR="00CE5C25" w:rsidRPr="001B75B9">
        <w:t xml:space="preserve"> </w:t>
      </w:r>
      <w:r w:rsidRPr="001B75B9">
        <w:t>benevolent</w:t>
      </w:r>
      <w:r w:rsidR="00CE5C25" w:rsidRPr="001B75B9">
        <w:t xml:space="preserve"> </w:t>
      </w:r>
      <w:r w:rsidRPr="001B75B9">
        <w:t>Soul</w:t>
      </w:r>
      <w:r w:rsidR="00CE5C25" w:rsidRPr="001B75B9">
        <w:t xml:space="preserve"> </w:t>
      </w:r>
      <w:r w:rsidRPr="001B75B9">
        <w:t>could</w:t>
      </w:r>
      <w:r w:rsidR="00CE5C25" w:rsidRPr="001B75B9">
        <w:t xml:space="preserve"> </w:t>
      </w:r>
      <w:r w:rsidRPr="001B75B9">
        <w:t>never</w:t>
      </w:r>
      <w:r w:rsidR="00CE5C25" w:rsidRPr="001B75B9">
        <w:t xml:space="preserve"> </w:t>
      </w:r>
      <w:r w:rsidRPr="001B75B9">
        <w:t>accept</w:t>
      </w:r>
      <w:r w:rsidR="00CE5C25" w:rsidRPr="001B75B9">
        <w:t xml:space="preserve"> </w:t>
      </w:r>
      <w:r w:rsidRPr="001B75B9">
        <w:t>to</w:t>
      </w:r>
      <w:r w:rsidR="00CE5C25" w:rsidRPr="001B75B9">
        <w:t xml:space="preserve"> </w:t>
      </w:r>
      <w:r w:rsidRPr="001B75B9">
        <w:t>see</w:t>
      </w:r>
      <w:r w:rsidR="00CE5C25" w:rsidRPr="001B75B9">
        <w:t xml:space="preserve"> </w:t>
      </w:r>
      <w:r w:rsidRPr="001B75B9">
        <w:t>even</w:t>
      </w:r>
      <w:r w:rsidR="00CE5C25" w:rsidRPr="001B75B9">
        <w:t xml:space="preserve"> </w:t>
      </w:r>
      <w:r w:rsidRPr="001B75B9">
        <w:t>one</w:t>
      </w:r>
      <w:r w:rsidR="00CE5C25" w:rsidRPr="001B75B9">
        <w:t xml:space="preserve"> </w:t>
      </w:r>
      <w:r w:rsidRPr="001B75B9">
        <w:t>person</w:t>
      </w:r>
      <w:r w:rsidR="00CE5C25" w:rsidRPr="001B75B9">
        <w:t xml:space="preserve"> </w:t>
      </w:r>
      <w:r w:rsidRPr="001B75B9">
        <w:t>sorrowful,</w:t>
      </w:r>
      <w:r w:rsidR="00CE5C25" w:rsidRPr="001B75B9">
        <w:t xml:space="preserve"> </w:t>
      </w:r>
      <w:r w:rsidRPr="001B75B9">
        <w:t>and</w:t>
      </w:r>
      <w:r w:rsidR="00CE5C25" w:rsidRPr="001B75B9">
        <w:t xml:space="preserve"> </w:t>
      </w:r>
      <w:r w:rsidRPr="001B75B9">
        <w:t>He</w:t>
      </w:r>
      <w:r w:rsidR="00CE5C25" w:rsidRPr="001B75B9">
        <w:t xml:space="preserve"> </w:t>
      </w:r>
      <w:r w:rsidRPr="001B75B9">
        <w:t>did</w:t>
      </w:r>
      <w:r w:rsidR="00CE5C25" w:rsidRPr="001B75B9">
        <w:t xml:space="preserve"> </w:t>
      </w:r>
      <w:r w:rsidRPr="001B75B9">
        <w:t>not</w:t>
      </w:r>
      <w:r w:rsidR="00CE5C25" w:rsidRPr="001B75B9">
        <w:t xml:space="preserve"> </w:t>
      </w:r>
      <w:r w:rsidRPr="001B75B9">
        <w:t>wish</w:t>
      </w:r>
      <w:r w:rsidR="00CE5C25" w:rsidRPr="001B75B9">
        <w:t xml:space="preserve"> </w:t>
      </w:r>
      <w:r w:rsidRPr="001B75B9">
        <w:t>that</w:t>
      </w:r>
      <w:r w:rsidR="00CE5C25" w:rsidRPr="001B75B9">
        <w:t xml:space="preserve"> </w:t>
      </w:r>
      <w:r w:rsidRPr="001B75B9">
        <w:t>anyone</w:t>
      </w:r>
      <w:r w:rsidR="00CE5C25" w:rsidRPr="001B75B9">
        <w:t xml:space="preserve"> </w:t>
      </w:r>
      <w:r w:rsidRPr="001B75B9">
        <w:t>should</w:t>
      </w:r>
      <w:r w:rsidR="00CE5C25" w:rsidRPr="001B75B9">
        <w:t xml:space="preserve"> </w:t>
      </w:r>
      <w:r w:rsidRPr="001B75B9">
        <w:t>grieve</w:t>
      </w:r>
      <w:r w:rsidR="00CE5C25" w:rsidRPr="001B75B9">
        <w:t xml:space="preserve">.  </w:t>
      </w:r>
      <w:r w:rsidRPr="001B75B9">
        <w:t>He</w:t>
      </w:r>
      <w:r w:rsidR="00CE5C25" w:rsidRPr="001B75B9">
        <w:t xml:space="preserve"> </w:t>
      </w:r>
      <w:r w:rsidRPr="001B75B9">
        <w:t>would</w:t>
      </w:r>
      <w:r w:rsidR="00CE5C25" w:rsidRPr="001B75B9">
        <w:t xml:space="preserve"> </w:t>
      </w:r>
      <w:r w:rsidRPr="001B75B9">
        <w:t>say,</w:t>
      </w:r>
      <w:r w:rsidR="00CE5C25" w:rsidRPr="001B75B9">
        <w:t xml:space="preserve"> “</w:t>
      </w:r>
      <w:r w:rsidRPr="004C533D">
        <w:rPr>
          <w:i/>
          <w:iCs/>
        </w:rPr>
        <w:t>I</w:t>
      </w:r>
      <w:r w:rsidR="00CE5C25" w:rsidRPr="004C533D">
        <w:rPr>
          <w:i/>
          <w:iCs/>
        </w:rPr>
        <w:t xml:space="preserve"> </w:t>
      </w:r>
      <w:r w:rsidRPr="004C533D">
        <w:rPr>
          <w:i/>
          <w:iCs/>
        </w:rPr>
        <w:t>cannot</w:t>
      </w:r>
      <w:r w:rsidR="00CE5C25" w:rsidRPr="004C533D">
        <w:rPr>
          <w:i/>
          <w:iCs/>
        </w:rPr>
        <w:t xml:space="preserve"> </w:t>
      </w:r>
      <w:r w:rsidRPr="004C533D">
        <w:rPr>
          <w:i/>
          <w:iCs/>
        </w:rPr>
        <w:t>bear</w:t>
      </w:r>
      <w:r w:rsidR="00CE5C25" w:rsidRPr="004C533D">
        <w:rPr>
          <w:i/>
          <w:iCs/>
        </w:rPr>
        <w:t xml:space="preserve"> </w:t>
      </w:r>
      <w:r w:rsidRPr="004C533D">
        <w:rPr>
          <w:i/>
          <w:iCs/>
        </w:rPr>
        <w:t>to</w:t>
      </w:r>
      <w:r w:rsidR="00CE5C25" w:rsidRPr="004C533D">
        <w:rPr>
          <w:i/>
          <w:iCs/>
        </w:rPr>
        <w:t xml:space="preserve"> </w:t>
      </w:r>
      <w:r w:rsidRPr="004C533D">
        <w:rPr>
          <w:i/>
          <w:iCs/>
        </w:rPr>
        <w:t>look</w:t>
      </w:r>
      <w:r w:rsidR="00CE5C25" w:rsidRPr="004C533D">
        <w:rPr>
          <w:i/>
          <w:iCs/>
        </w:rPr>
        <w:t xml:space="preserve"> </w:t>
      </w:r>
      <w:r w:rsidRPr="004C533D">
        <w:rPr>
          <w:i/>
          <w:iCs/>
        </w:rPr>
        <w:t>upon</w:t>
      </w:r>
      <w:r w:rsidR="00CE5C25" w:rsidRPr="004C533D">
        <w:rPr>
          <w:i/>
          <w:iCs/>
        </w:rPr>
        <w:t xml:space="preserve"> </w:t>
      </w:r>
      <w:r w:rsidRPr="004C533D">
        <w:rPr>
          <w:i/>
          <w:iCs/>
        </w:rPr>
        <w:t>a</w:t>
      </w:r>
      <w:r w:rsidR="00CE5C25" w:rsidRPr="004C533D">
        <w:rPr>
          <w:i/>
          <w:iCs/>
        </w:rPr>
        <w:t xml:space="preserve"> </w:t>
      </w:r>
      <w:r w:rsidRPr="004C533D">
        <w:rPr>
          <w:i/>
          <w:iCs/>
        </w:rPr>
        <w:t>sorrowful</w:t>
      </w:r>
      <w:r w:rsidR="00CE5C25" w:rsidRPr="004C533D">
        <w:rPr>
          <w:i/>
          <w:iCs/>
        </w:rPr>
        <w:t xml:space="preserve"> </w:t>
      </w:r>
      <w:r w:rsidRPr="004C533D">
        <w:rPr>
          <w:i/>
          <w:iCs/>
        </w:rPr>
        <w:t>face</w:t>
      </w:r>
      <w:r w:rsidRPr="001B75B9">
        <w:t>.</w:t>
      </w:r>
      <w:r w:rsidR="00CE5C25" w:rsidRPr="001B75B9">
        <w:t xml:space="preserve">” </w:t>
      </w:r>
      <w:r w:rsidR="004C533D">
        <w:t xml:space="preserve"> </w:t>
      </w:r>
      <w:r w:rsidRPr="001B75B9">
        <w:t>He</w:t>
      </w:r>
      <w:r w:rsidR="00CE5C25" w:rsidRPr="001B75B9">
        <w:t xml:space="preserve"> </w:t>
      </w:r>
      <w:r w:rsidRPr="001B75B9">
        <w:t>was</w:t>
      </w:r>
      <w:r w:rsidR="00CE5C25" w:rsidRPr="001B75B9">
        <w:t xml:space="preserve"> </w:t>
      </w:r>
      <w:r w:rsidRPr="001B75B9">
        <w:t>the</w:t>
      </w:r>
      <w:r w:rsidR="00CE5C25" w:rsidRPr="001B75B9">
        <w:t xml:space="preserve"> </w:t>
      </w:r>
      <w:r w:rsidRPr="001B75B9">
        <w:t>fellow-sufferer</w:t>
      </w:r>
      <w:r w:rsidR="00CE5C25" w:rsidRPr="001B75B9">
        <w:t xml:space="preserve"> </w:t>
      </w:r>
      <w:r w:rsidRPr="001B75B9">
        <w:t>of</w:t>
      </w:r>
      <w:r w:rsidR="00CE5C25" w:rsidRPr="001B75B9">
        <w:t xml:space="preserve"> </w:t>
      </w:r>
      <w:r w:rsidRPr="001B75B9">
        <w:t>all</w:t>
      </w:r>
      <w:r w:rsidR="00CE5C25" w:rsidRPr="001B75B9">
        <w:t xml:space="preserve"> </w:t>
      </w:r>
      <w:r w:rsidRPr="001B75B9">
        <w:t>humanity</w:t>
      </w:r>
      <w:r w:rsidR="00CE5C25" w:rsidRPr="001B75B9">
        <w:t xml:space="preserve"> </w:t>
      </w:r>
      <w:r w:rsidRPr="001B75B9">
        <w:t>and</w:t>
      </w:r>
      <w:r w:rsidR="00CE5C25" w:rsidRPr="001B75B9">
        <w:t xml:space="preserve"> </w:t>
      </w:r>
      <w:r w:rsidRPr="001B75B9">
        <w:t>was</w:t>
      </w:r>
      <w:r w:rsidR="00CE5C25" w:rsidRPr="001B75B9">
        <w:t xml:space="preserve"> </w:t>
      </w:r>
      <w:r w:rsidRPr="001B75B9">
        <w:t>loving</w:t>
      </w:r>
      <w:r w:rsidR="00CE5C25" w:rsidRPr="001B75B9">
        <w:t xml:space="preserve"> </w:t>
      </w:r>
      <w:r w:rsidRPr="001B75B9">
        <w:t>to</w:t>
      </w:r>
      <w:r w:rsidR="00CE5C25" w:rsidRPr="001B75B9">
        <w:t xml:space="preserve"> </w:t>
      </w:r>
      <w:r w:rsidRPr="001B75B9">
        <w:t>all</w:t>
      </w:r>
      <w:r w:rsidR="00CE5C25" w:rsidRPr="001B75B9">
        <w:t xml:space="preserve"> </w:t>
      </w:r>
      <w:r w:rsidRPr="001B75B9">
        <w:t>on</w:t>
      </w:r>
      <w:r w:rsidR="00CE5C25" w:rsidRPr="001B75B9">
        <w:t xml:space="preserve"> </w:t>
      </w:r>
      <w:r w:rsidRPr="001B75B9">
        <w:t>earth</w:t>
      </w:r>
      <w:r w:rsidR="00CE5C25" w:rsidRPr="001B75B9">
        <w:t xml:space="preserve">.  </w:t>
      </w:r>
      <w:r w:rsidRPr="001B75B9">
        <w:t>When</w:t>
      </w:r>
      <w:r w:rsidR="00CE5C25" w:rsidRPr="001B75B9">
        <w:t xml:space="preserve"> </w:t>
      </w:r>
      <w:r w:rsidRPr="001B75B9">
        <w:t>He</w:t>
      </w:r>
      <w:r w:rsidR="00CE5C25" w:rsidRPr="001B75B9">
        <w:t xml:space="preserve"> </w:t>
      </w:r>
      <w:r w:rsidRPr="001B75B9">
        <w:t>spoke,</w:t>
      </w:r>
      <w:r w:rsidR="00CE5C25" w:rsidRPr="001B75B9">
        <w:t xml:space="preserve"> </w:t>
      </w:r>
      <w:r w:rsidRPr="001B75B9">
        <w:t>it</w:t>
      </w:r>
      <w:r w:rsidR="00CE5C25" w:rsidRPr="001B75B9">
        <w:t xml:space="preserve"> </w:t>
      </w:r>
      <w:r w:rsidRPr="001B75B9">
        <w:t>was</w:t>
      </w:r>
      <w:r w:rsidR="00CE5C25" w:rsidRPr="001B75B9">
        <w:t xml:space="preserve"> </w:t>
      </w:r>
      <w:r w:rsidRPr="001B75B9">
        <w:t>usually</w:t>
      </w:r>
      <w:r w:rsidR="00CE5C25" w:rsidRPr="001B75B9">
        <w:t xml:space="preserve"> </w:t>
      </w:r>
      <w:r w:rsidRPr="001B75B9">
        <w:t>with</w:t>
      </w:r>
      <w:r w:rsidR="00CE5C25" w:rsidRPr="001B75B9">
        <w:t xml:space="preserve"> </w:t>
      </w:r>
      <w:r w:rsidRPr="001B75B9">
        <w:t>smiles</w:t>
      </w:r>
      <w:r w:rsidR="00CE5C25" w:rsidRPr="001B75B9">
        <w:t xml:space="preserve"> </w:t>
      </w:r>
      <w:r w:rsidRPr="001B75B9">
        <w:t>and</w:t>
      </w:r>
      <w:r w:rsidR="00CE5C25" w:rsidRPr="001B75B9">
        <w:t xml:space="preserve"> </w:t>
      </w:r>
      <w:r w:rsidRPr="001B75B9">
        <w:t>happiness</w:t>
      </w:r>
      <w:r w:rsidR="00CE5C25" w:rsidRPr="001B75B9">
        <w:t xml:space="preserve">.  </w:t>
      </w:r>
      <w:r w:rsidRPr="001B75B9">
        <w:t>He</w:t>
      </w:r>
      <w:r w:rsidR="00CE5C25" w:rsidRPr="001B75B9">
        <w:t xml:space="preserve"> </w:t>
      </w:r>
      <w:r w:rsidRPr="001B75B9">
        <w:t>would</w:t>
      </w:r>
      <w:r w:rsidR="00CE5C25" w:rsidRPr="001B75B9">
        <w:t xml:space="preserve"> </w:t>
      </w:r>
      <w:r w:rsidRPr="001B75B9">
        <w:t>inquire</w:t>
      </w:r>
      <w:r w:rsidR="00CE5C25" w:rsidRPr="001B75B9">
        <w:t xml:space="preserve"> </w:t>
      </w:r>
      <w:r w:rsidRPr="001B75B9">
        <w:t>after</w:t>
      </w:r>
      <w:r w:rsidR="00CE5C25" w:rsidRPr="001B75B9">
        <w:t xml:space="preserve"> </w:t>
      </w:r>
      <w:r w:rsidRPr="001B75B9">
        <w:t>children</w:t>
      </w:r>
      <w:r w:rsidR="00CE5C25" w:rsidRPr="001B75B9">
        <w:t xml:space="preserve">.  </w:t>
      </w:r>
      <w:r w:rsidRPr="001B75B9">
        <w:t>He</w:t>
      </w:r>
      <w:r w:rsidR="00CE5C25" w:rsidRPr="001B75B9">
        <w:t xml:space="preserve"> </w:t>
      </w:r>
      <w:r w:rsidRPr="001B75B9">
        <w:t>desired</w:t>
      </w:r>
      <w:r w:rsidR="00CE5C25" w:rsidRPr="001B75B9">
        <w:t xml:space="preserve"> </w:t>
      </w:r>
      <w:r w:rsidRPr="001B75B9">
        <w:t>that</w:t>
      </w:r>
      <w:r w:rsidR="00CE5C25" w:rsidRPr="001B75B9">
        <w:t xml:space="preserve"> </w:t>
      </w:r>
      <w:r w:rsidRPr="001B75B9">
        <w:t>all</w:t>
      </w:r>
      <w:r w:rsidR="00CE5C25" w:rsidRPr="001B75B9">
        <w:t xml:space="preserve"> </w:t>
      </w:r>
      <w:r w:rsidRPr="001B75B9">
        <w:t>should</w:t>
      </w:r>
      <w:r w:rsidR="00CE5C25" w:rsidRPr="001B75B9">
        <w:t xml:space="preserve"> </w:t>
      </w:r>
      <w:r w:rsidRPr="001B75B9">
        <w:t>be</w:t>
      </w:r>
      <w:r w:rsidR="00CE5C25" w:rsidRPr="001B75B9">
        <w:t xml:space="preserve"> </w:t>
      </w:r>
      <w:r w:rsidRPr="001B75B9">
        <w:t>cheerful</w:t>
      </w:r>
      <w:r w:rsidR="00CE5C25" w:rsidRPr="001B75B9">
        <w:t xml:space="preserve"> </w:t>
      </w:r>
      <w:r w:rsidRPr="001B75B9">
        <w:t>and</w:t>
      </w:r>
      <w:r w:rsidR="00CE5C25" w:rsidRPr="001B75B9">
        <w:t xml:space="preserve"> </w:t>
      </w:r>
      <w:r w:rsidRPr="001B75B9">
        <w:t>joyous</w:t>
      </w:r>
      <w:r w:rsidR="00CE5C25" w:rsidRPr="001B75B9">
        <w:t xml:space="preserve">.  </w:t>
      </w:r>
      <w:r w:rsidRPr="001B75B9">
        <w:t>He</w:t>
      </w:r>
      <w:r w:rsidR="00CE5C25" w:rsidRPr="001B75B9">
        <w:t xml:space="preserve"> </w:t>
      </w:r>
      <w:r w:rsidRPr="001B75B9">
        <w:t>would</w:t>
      </w:r>
      <w:r w:rsidR="00CE5C25" w:rsidRPr="001B75B9">
        <w:t xml:space="preserve"> </w:t>
      </w:r>
      <w:r w:rsidRPr="001B75B9">
        <w:t>say,</w:t>
      </w:r>
      <w:r w:rsidR="00CE5C25" w:rsidRPr="001B75B9">
        <w:t xml:space="preserve"> “</w:t>
      </w:r>
      <w:r w:rsidRPr="004C533D">
        <w:rPr>
          <w:i/>
          <w:iCs/>
        </w:rPr>
        <w:t>Children</w:t>
      </w:r>
      <w:r w:rsidR="00CE5C25" w:rsidRPr="004C533D">
        <w:rPr>
          <w:i/>
          <w:iCs/>
        </w:rPr>
        <w:t xml:space="preserve"> </w:t>
      </w:r>
      <w:r w:rsidRPr="004C533D">
        <w:rPr>
          <w:i/>
          <w:iCs/>
        </w:rPr>
        <w:t>are</w:t>
      </w:r>
      <w:r w:rsidR="00CE5C25" w:rsidRPr="004C533D">
        <w:rPr>
          <w:i/>
          <w:iCs/>
        </w:rPr>
        <w:t xml:space="preserve"> </w:t>
      </w:r>
      <w:r w:rsidRPr="004C533D">
        <w:rPr>
          <w:i/>
          <w:iCs/>
        </w:rPr>
        <w:t>the</w:t>
      </w:r>
      <w:r w:rsidR="00CE5C25" w:rsidRPr="004C533D">
        <w:rPr>
          <w:i/>
          <w:iCs/>
        </w:rPr>
        <w:t xml:space="preserve"> </w:t>
      </w:r>
      <w:r w:rsidRPr="004C533D">
        <w:rPr>
          <w:i/>
          <w:iCs/>
        </w:rPr>
        <w:t>inhabitants</w:t>
      </w:r>
      <w:r w:rsidR="00CE5C25" w:rsidRPr="004C533D">
        <w:rPr>
          <w:i/>
          <w:iCs/>
        </w:rPr>
        <w:t xml:space="preserve"> </w:t>
      </w:r>
      <w:r w:rsidRPr="004C533D">
        <w:rPr>
          <w:i/>
          <w:iCs/>
        </w:rPr>
        <w:t>of</w:t>
      </w:r>
      <w:r w:rsidR="00CE5C25" w:rsidRPr="004C533D">
        <w:rPr>
          <w:i/>
          <w:iCs/>
        </w:rPr>
        <w:t xml:space="preserve"> </w:t>
      </w:r>
      <w:r w:rsidRPr="004C533D">
        <w:rPr>
          <w:i/>
          <w:iCs/>
        </w:rPr>
        <w:t>the</w:t>
      </w:r>
      <w:r w:rsidR="00CE5C25" w:rsidRPr="004C533D">
        <w:rPr>
          <w:i/>
          <w:iCs/>
        </w:rPr>
        <w:t xml:space="preserve"> </w:t>
      </w:r>
      <w:r w:rsidRPr="004C533D">
        <w:rPr>
          <w:i/>
          <w:iCs/>
        </w:rPr>
        <w:t>Kingdom</w:t>
      </w:r>
      <w:r w:rsidR="00CE5C25" w:rsidRPr="004C533D">
        <w:rPr>
          <w:i/>
          <w:iCs/>
        </w:rPr>
        <w:t xml:space="preserve">.  </w:t>
      </w:r>
      <w:r w:rsidRPr="004C533D">
        <w:rPr>
          <w:i/>
          <w:iCs/>
        </w:rPr>
        <w:t>They</w:t>
      </w:r>
      <w:r w:rsidR="00CE5C25" w:rsidRPr="004C533D">
        <w:rPr>
          <w:i/>
          <w:iCs/>
        </w:rPr>
        <w:t xml:space="preserve"> </w:t>
      </w:r>
      <w:r w:rsidRPr="004C533D">
        <w:rPr>
          <w:i/>
          <w:iCs/>
        </w:rPr>
        <w:t>are</w:t>
      </w:r>
      <w:r w:rsidR="00CE5C25" w:rsidRPr="004C533D">
        <w:rPr>
          <w:i/>
          <w:iCs/>
        </w:rPr>
        <w:t xml:space="preserve"> </w:t>
      </w:r>
      <w:r w:rsidRPr="004C533D">
        <w:rPr>
          <w:i/>
          <w:iCs/>
        </w:rPr>
        <w:t>always</w:t>
      </w:r>
      <w:r w:rsidR="00CE5C25" w:rsidRPr="004C533D">
        <w:rPr>
          <w:i/>
          <w:iCs/>
        </w:rPr>
        <w:t xml:space="preserve"> </w:t>
      </w:r>
      <w:r w:rsidRPr="004C533D">
        <w:rPr>
          <w:i/>
          <w:iCs/>
        </w:rPr>
        <w:t>happy</w:t>
      </w:r>
      <w:r w:rsidR="00CE5C25" w:rsidRPr="004C533D">
        <w:rPr>
          <w:i/>
          <w:iCs/>
        </w:rPr>
        <w:t xml:space="preserve"> </w:t>
      </w:r>
      <w:r w:rsidRPr="004C533D">
        <w:rPr>
          <w:i/>
          <w:iCs/>
        </w:rPr>
        <w:t>and</w:t>
      </w:r>
      <w:r w:rsidR="00CE5C25" w:rsidRPr="004C533D">
        <w:rPr>
          <w:i/>
          <w:iCs/>
        </w:rPr>
        <w:t xml:space="preserve"> </w:t>
      </w:r>
      <w:r w:rsidRPr="004C533D">
        <w:rPr>
          <w:i/>
          <w:iCs/>
        </w:rPr>
        <w:t>cheerful</w:t>
      </w:r>
      <w:r w:rsidRPr="001B75B9">
        <w:t>.</w:t>
      </w:r>
      <w:r w:rsidR="00CE5C25" w:rsidRPr="001B75B9">
        <w:t xml:space="preserve">” </w:t>
      </w:r>
      <w:r w:rsidR="004C533D">
        <w:t>…</w:t>
      </w:r>
    </w:p>
    <w:p w14:paraId="63361FE9" w14:textId="77777777" w:rsidR="002E3267" w:rsidRPr="001B75B9" w:rsidRDefault="002E3267" w:rsidP="001B75B9">
      <w:pPr>
        <w:pStyle w:val="Text"/>
      </w:pPr>
      <w:r w:rsidRPr="001B75B9">
        <w:t>But</w:t>
      </w:r>
      <w:r w:rsidR="00CE5C25" w:rsidRPr="001B75B9">
        <w:t xml:space="preserve"> </w:t>
      </w:r>
      <w:r w:rsidRPr="001B75B9">
        <w:t>I</w:t>
      </w:r>
      <w:r w:rsidR="00CE5C25" w:rsidRPr="001B75B9">
        <w:t xml:space="preserve"> </w:t>
      </w:r>
      <w:r w:rsidRPr="001B75B9">
        <w:t>must</w:t>
      </w:r>
      <w:r w:rsidR="00CE5C25" w:rsidRPr="001B75B9">
        <w:t xml:space="preserve"> </w:t>
      </w:r>
      <w:r w:rsidRPr="001B75B9">
        <w:t>not</w:t>
      </w:r>
      <w:r w:rsidR="00CE5C25" w:rsidRPr="001B75B9">
        <w:t xml:space="preserve"> </w:t>
      </w:r>
      <w:r w:rsidRPr="001B75B9">
        <w:t>pierce</w:t>
      </w:r>
      <w:r w:rsidR="00CE5C25" w:rsidRPr="001B75B9">
        <w:t xml:space="preserve"> </w:t>
      </w:r>
      <w:r w:rsidRPr="001B75B9">
        <w:t>the</w:t>
      </w:r>
      <w:r w:rsidR="00CE5C25" w:rsidRPr="001B75B9">
        <w:t xml:space="preserve"> </w:t>
      </w:r>
      <w:r w:rsidRPr="001B75B9">
        <w:t>hearts</w:t>
      </w:r>
      <w:r w:rsidR="00CE5C25" w:rsidRPr="001B75B9">
        <w:t xml:space="preserve"> </w:t>
      </w:r>
      <w:r w:rsidRPr="001B75B9">
        <w:t>of</w:t>
      </w:r>
      <w:r w:rsidR="00CE5C25" w:rsidRPr="001B75B9">
        <w:t xml:space="preserve"> </w:t>
      </w:r>
      <w:r w:rsidRPr="001B75B9">
        <w:t>the</w:t>
      </w:r>
      <w:r w:rsidR="00CE5C25" w:rsidRPr="001B75B9">
        <w:t xml:space="preserve"> </w:t>
      </w:r>
      <w:r w:rsidRPr="001B75B9">
        <w:t>devoted</w:t>
      </w:r>
      <w:r w:rsidR="00CE5C25" w:rsidRPr="001B75B9">
        <w:t xml:space="preserve"> </w:t>
      </w:r>
      <w:r w:rsidRPr="001B75B9">
        <w:t>ones</w:t>
      </w:r>
      <w:r w:rsidR="00CE5C25" w:rsidRPr="001B75B9">
        <w:t xml:space="preserve"> </w:t>
      </w:r>
      <w:r w:rsidRPr="001B75B9">
        <w:t>any</w:t>
      </w:r>
      <w:r w:rsidR="00CE5C25" w:rsidRPr="001B75B9">
        <w:t xml:space="preserve"> </w:t>
      </w:r>
      <w:r w:rsidRPr="001B75B9">
        <w:t>longer,</w:t>
      </w:r>
      <w:r w:rsidR="00CE5C25" w:rsidRPr="001B75B9">
        <w:t xml:space="preserve"> </w:t>
      </w:r>
      <w:r w:rsidRPr="001B75B9">
        <w:t>or</w:t>
      </w:r>
      <w:r w:rsidR="00CE5C25" w:rsidRPr="001B75B9">
        <w:t xml:space="preserve"> </w:t>
      </w:r>
      <w:r w:rsidRPr="001B75B9">
        <w:t>rub</w:t>
      </w:r>
      <w:r w:rsidR="00CE5C25" w:rsidRPr="001B75B9">
        <w:t xml:space="preserve"> </w:t>
      </w:r>
      <w:r w:rsidRPr="001B75B9">
        <w:t>salt</w:t>
      </w:r>
      <w:r w:rsidR="00CE5C25" w:rsidRPr="001B75B9">
        <w:t xml:space="preserve"> </w:t>
      </w:r>
      <w:r w:rsidRPr="001B75B9">
        <w:t>into</w:t>
      </w:r>
      <w:r w:rsidR="00CE5C25" w:rsidRPr="001B75B9">
        <w:t xml:space="preserve"> </w:t>
      </w:r>
      <w:r w:rsidRPr="001B75B9">
        <w:t>the</w:t>
      </w:r>
      <w:r w:rsidR="00CE5C25" w:rsidRPr="001B75B9">
        <w:t xml:space="preserve"> </w:t>
      </w:r>
      <w:r w:rsidRPr="001B75B9">
        <w:t>wounds</w:t>
      </w:r>
      <w:r w:rsidR="00CE5C25" w:rsidRPr="001B75B9">
        <w:t xml:space="preserve"> </w:t>
      </w:r>
      <w:r w:rsidRPr="001B75B9">
        <w:t>of</w:t>
      </w:r>
      <w:r w:rsidR="00CE5C25" w:rsidRPr="001B75B9">
        <w:t xml:space="preserve"> </w:t>
      </w:r>
      <w:r w:rsidRPr="001B75B9">
        <w:t>the</w:t>
      </w:r>
      <w:r w:rsidR="00CE5C25" w:rsidRPr="001B75B9">
        <w:t xml:space="preserve"> </w:t>
      </w:r>
      <w:r w:rsidRPr="001B75B9">
        <w:t>sorrowing.</w:t>
      </w:r>
    </w:p>
    <w:p w14:paraId="2E7319D8" w14:textId="77777777" w:rsidR="004C533D" w:rsidRDefault="004C533D">
      <w:pPr>
        <w:widowControl/>
        <w:kinsoku/>
        <w:overflowPunct/>
        <w:textAlignment w:val="auto"/>
        <w:rPr>
          <w:rFonts w:hint="eastAsia"/>
        </w:rPr>
      </w:pPr>
      <w:r>
        <w:br w:type="page"/>
      </w:r>
    </w:p>
    <w:p w14:paraId="10B33209" w14:textId="77777777" w:rsidR="002E3267" w:rsidRPr="001B75B9" w:rsidRDefault="002E3267" w:rsidP="001B75B9">
      <w:pPr>
        <w:pStyle w:val="Text"/>
      </w:pPr>
      <w:r w:rsidRPr="001B75B9">
        <w:lastRenderedPageBreak/>
        <w:t>O</w:t>
      </w:r>
      <w:r w:rsidR="00CE5C25" w:rsidRPr="001B75B9">
        <w:t xml:space="preserve"> </w:t>
      </w:r>
      <w:r w:rsidRPr="001B75B9">
        <w:t>our</w:t>
      </w:r>
      <w:r w:rsidR="00CE5C25" w:rsidRPr="001B75B9">
        <w:t xml:space="preserve"> </w:t>
      </w:r>
      <w:r w:rsidRPr="001B75B9">
        <w:t>Lord,</w:t>
      </w:r>
      <w:r w:rsidR="00CE5C25" w:rsidRPr="001B75B9">
        <w:t xml:space="preserve"> </w:t>
      </w:r>
      <w:r w:rsidRPr="001B75B9">
        <w:t>do</w:t>
      </w:r>
      <w:r w:rsidR="00CE5C25" w:rsidRPr="001B75B9">
        <w:t xml:space="preserve"> </w:t>
      </w:r>
      <w:r w:rsidRPr="001B75B9">
        <w:t>not</w:t>
      </w:r>
      <w:r w:rsidR="00CE5C25" w:rsidRPr="001B75B9">
        <w:t xml:space="preserve"> </w:t>
      </w:r>
      <w:r w:rsidRPr="001B75B9">
        <w:t>inflict</w:t>
      </w:r>
      <w:r w:rsidR="00CE5C25" w:rsidRPr="001B75B9">
        <w:t xml:space="preserve"> </w:t>
      </w:r>
      <w:r w:rsidRPr="001B75B9">
        <w:t>upon</w:t>
      </w:r>
      <w:r w:rsidR="00CE5C25" w:rsidRPr="001B75B9">
        <w:t xml:space="preserve"> </w:t>
      </w:r>
      <w:r w:rsidRPr="001B75B9">
        <w:t>us</w:t>
      </w:r>
      <w:r w:rsidR="00CE5C25" w:rsidRPr="001B75B9">
        <w:t xml:space="preserve"> </w:t>
      </w:r>
      <w:r w:rsidRPr="001B75B9">
        <w:t>that</w:t>
      </w:r>
      <w:r w:rsidR="00CE5C25" w:rsidRPr="001B75B9">
        <w:t xml:space="preserve"> </w:t>
      </w:r>
      <w:r w:rsidRPr="001B75B9">
        <w:t>which</w:t>
      </w:r>
      <w:r w:rsidR="00CE5C25" w:rsidRPr="001B75B9">
        <w:t xml:space="preserve"> </w:t>
      </w:r>
      <w:r w:rsidRPr="001B75B9">
        <w:t>we</w:t>
      </w:r>
      <w:r w:rsidR="00CE5C25" w:rsidRPr="001B75B9">
        <w:t xml:space="preserve"> </w:t>
      </w:r>
      <w:r w:rsidRPr="001B75B9">
        <w:t>cannot</w:t>
      </w:r>
      <w:r w:rsidR="00CE5C25" w:rsidRPr="001B75B9">
        <w:t xml:space="preserve"> </w:t>
      </w:r>
      <w:r w:rsidRPr="001B75B9">
        <w:t>bear</w:t>
      </w:r>
      <w:r w:rsidR="00CE5C25" w:rsidRPr="001B75B9">
        <w:t xml:space="preserve">.  </w:t>
      </w:r>
      <w:r w:rsidRPr="001B75B9">
        <w:t>Have</w:t>
      </w:r>
      <w:r w:rsidR="00CE5C25" w:rsidRPr="001B75B9">
        <w:t xml:space="preserve"> </w:t>
      </w:r>
      <w:r w:rsidRPr="001B75B9">
        <w:t>mercy</w:t>
      </w:r>
      <w:r w:rsidR="00CE5C25" w:rsidRPr="001B75B9">
        <w:t xml:space="preserve"> </w:t>
      </w:r>
      <w:r w:rsidRPr="001B75B9">
        <w:t>upon</w:t>
      </w:r>
      <w:r w:rsidR="00CE5C25" w:rsidRPr="001B75B9">
        <w:t xml:space="preserve"> </w:t>
      </w:r>
      <w:r w:rsidRPr="001B75B9">
        <w:t>us</w:t>
      </w:r>
      <w:r w:rsidR="00CE5C25" w:rsidRPr="001B75B9">
        <w:t xml:space="preserve"> </w:t>
      </w:r>
      <w:r w:rsidRPr="001B75B9">
        <w:t>through</w:t>
      </w:r>
      <w:r w:rsidR="00CE5C25" w:rsidRPr="001B75B9">
        <w:t xml:space="preserve"> </w:t>
      </w:r>
      <w:r w:rsidRPr="001B75B9">
        <w:t>Thy</w:t>
      </w:r>
      <w:r w:rsidR="00CE5C25" w:rsidRPr="001B75B9">
        <w:t xml:space="preserve"> </w:t>
      </w:r>
      <w:r w:rsidRPr="001B75B9">
        <w:t>generosity</w:t>
      </w:r>
      <w:r w:rsidR="00CE5C25" w:rsidRPr="001B75B9">
        <w:t xml:space="preserve"> </w:t>
      </w:r>
      <w:r w:rsidRPr="001B75B9">
        <w:t>and</w:t>
      </w:r>
      <w:r w:rsidR="00CE5C25" w:rsidRPr="001B75B9">
        <w:t xml:space="preserve"> </w:t>
      </w:r>
      <w:r w:rsidRPr="001B75B9">
        <w:t>bounty</w:t>
      </w:r>
      <w:r w:rsidR="00CE5C25" w:rsidRPr="001B75B9">
        <w:t xml:space="preserve">.  </w:t>
      </w:r>
      <w:r w:rsidRPr="001B75B9">
        <w:t>Verily,</w:t>
      </w:r>
      <w:r w:rsidR="00CE5C25" w:rsidRPr="001B75B9">
        <w:t xml:space="preserve"> </w:t>
      </w:r>
      <w:r w:rsidRPr="001B75B9">
        <w:t>Thou</w:t>
      </w:r>
      <w:r w:rsidR="00CE5C25" w:rsidRPr="001B75B9">
        <w:t xml:space="preserve"> </w:t>
      </w:r>
      <w:r w:rsidRPr="001B75B9">
        <w:t>art</w:t>
      </w:r>
      <w:r w:rsidR="00CE5C25" w:rsidRPr="001B75B9">
        <w:t xml:space="preserve"> </w:t>
      </w:r>
      <w:r w:rsidRPr="001B75B9">
        <w:t>the</w:t>
      </w:r>
      <w:r w:rsidR="00CE5C25" w:rsidRPr="001B75B9">
        <w:t xml:space="preserve"> </w:t>
      </w:r>
      <w:r w:rsidRPr="001B75B9">
        <w:t>Forgiving,</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the</w:t>
      </w:r>
      <w:r w:rsidR="00CE5C25" w:rsidRPr="001B75B9">
        <w:t xml:space="preserve"> </w:t>
      </w:r>
      <w:r w:rsidRPr="001B75B9">
        <w:t>Beneficent.</w:t>
      </w:r>
    </w:p>
    <w:p w14:paraId="45935072" w14:textId="77777777" w:rsidR="002E3267" w:rsidRPr="001B75B9" w:rsidRDefault="002E3267" w:rsidP="004C533D">
      <w:pPr>
        <w:pStyle w:val="Text"/>
      </w:pPr>
      <w:r w:rsidRPr="001B75B9">
        <w:t>After</w:t>
      </w:r>
      <w:r w:rsidR="00CE5C25" w:rsidRPr="001B75B9">
        <w:t xml:space="preserve"> </w:t>
      </w:r>
      <w:r w:rsidRPr="001B75B9">
        <w:t>this</w:t>
      </w:r>
      <w:r w:rsidR="00CE5C25" w:rsidRPr="001B75B9">
        <w:t xml:space="preserve"> </w:t>
      </w:r>
      <w:r w:rsidRPr="001B75B9">
        <w:t>anguished</w:t>
      </w:r>
      <w:r w:rsidR="00CE5C25" w:rsidRPr="001B75B9">
        <w:t xml:space="preserve"> </w:t>
      </w:r>
      <w:r w:rsidRPr="001B75B9">
        <w:t>account,</w:t>
      </w:r>
      <w:r w:rsidR="00CE5C25" w:rsidRPr="001B75B9">
        <w:t xml:space="preserve"> </w:t>
      </w:r>
      <w:r w:rsidRPr="001B75B9">
        <w:t>it</w:t>
      </w:r>
      <w:r w:rsidR="00CE5C25" w:rsidRPr="001B75B9">
        <w:t xml:space="preserve"> </w:t>
      </w:r>
      <w:r w:rsidRPr="001B75B9">
        <w:t>is</w:t>
      </w:r>
      <w:r w:rsidR="00CE5C25" w:rsidRPr="001B75B9">
        <w:t xml:space="preserve"> </w:t>
      </w:r>
      <w:r w:rsidRPr="001B75B9">
        <w:t>my</w:t>
      </w:r>
      <w:r w:rsidR="00CE5C25" w:rsidRPr="001B75B9">
        <w:t xml:space="preserve"> </w:t>
      </w:r>
      <w:r w:rsidRPr="001B75B9">
        <w:t>duty</w:t>
      </w:r>
      <w:r w:rsidR="00CE5C25" w:rsidRPr="001B75B9">
        <w:t xml:space="preserve"> </w:t>
      </w:r>
      <w:r w:rsidRPr="001B75B9">
        <w:t>to</w:t>
      </w:r>
      <w:r w:rsidR="00CE5C25" w:rsidRPr="001B75B9">
        <w:t xml:space="preserve"> </w:t>
      </w:r>
      <w:r w:rsidRPr="001B75B9">
        <w:t>offer</w:t>
      </w:r>
      <w:r w:rsidR="00CE5C25" w:rsidRPr="001B75B9">
        <w:t xml:space="preserve"> </w:t>
      </w:r>
      <w:r w:rsidRPr="001B75B9">
        <w:t>my</w:t>
      </w:r>
      <w:r w:rsidR="00CE5C25" w:rsidRPr="001B75B9">
        <w:t xml:space="preserve"> </w:t>
      </w:r>
      <w:r w:rsidRPr="001B75B9">
        <w:t>sincere</w:t>
      </w:r>
      <w:r w:rsidR="00CE5C25" w:rsidRPr="001B75B9">
        <w:t xml:space="preserve"> </w:t>
      </w:r>
      <w:r w:rsidRPr="001B75B9">
        <w:t>thanks</w:t>
      </w:r>
      <w:r w:rsidR="00CE5C25" w:rsidRPr="001B75B9">
        <w:t xml:space="preserve"> </w:t>
      </w:r>
      <w:r w:rsidRPr="001B75B9">
        <w:t>to</w:t>
      </w:r>
      <w:r w:rsidR="00CE5C25" w:rsidRPr="001B75B9">
        <w:t xml:space="preserve"> </w:t>
      </w:r>
      <w:r w:rsidRPr="001B75B9">
        <w:t>all</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in</w:t>
      </w:r>
      <w:r w:rsidR="00CE5C25" w:rsidRPr="001B75B9">
        <w:t xml:space="preserve"> </w:t>
      </w:r>
      <w:r w:rsidRPr="001B75B9">
        <w:t>every</w:t>
      </w:r>
      <w:r w:rsidR="00CE5C25" w:rsidRPr="001B75B9">
        <w:t xml:space="preserve"> </w:t>
      </w:r>
      <w:r w:rsidRPr="001B75B9">
        <w:t>country</w:t>
      </w:r>
      <w:r w:rsidR="00CE5C25" w:rsidRPr="001B75B9">
        <w:t xml:space="preserve"> </w:t>
      </w:r>
      <w:r w:rsidRPr="001B75B9">
        <w:t>and</w:t>
      </w:r>
      <w:r w:rsidR="00CE5C25" w:rsidRPr="001B75B9">
        <w:t xml:space="preserve"> </w:t>
      </w:r>
      <w:r w:rsidRPr="001B75B9">
        <w:t>city</w:t>
      </w:r>
      <w:r w:rsidR="00CE5C25" w:rsidRPr="001B75B9">
        <w:t xml:space="preserve"> </w:t>
      </w:r>
      <w:r w:rsidRPr="001B75B9">
        <w:t>and</w:t>
      </w:r>
      <w:r w:rsidR="00CE5C25" w:rsidRPr="001B75B9">
        <w:t xml:space="preserve"> </w:t>
      </w:r>
      <w:r w:rsidRPr="001B75B9">
        <w:t>in</w:t>
      </w:r>
      <w:r w:rsidR="00CE5C25" w:rsidRPr="001B75B9">
        <w:t xml:space="preserve"> </w:t>
      </w:r>
      <w:r w:rsidRPr="001B75B9">
        <w:t>all</w:t>
      </w:r>
      <w:r w:rsidR="00CE5C25" w:rsidRPr="001B75B9">
        <w:t xml:space="preserve"> </w:t>
      </w:r>
      <w:r w:rsidRPr="001B75B9">
        <w:t>places</w:t>
      </w:r>
      <w:r w:rsidR="00CE5C25" w:rsidRPr="001B75B9">
        <w:t xml:space="preserve">.  </w:t>
      </w:r>
      <w:r w:rsidRPr="001B75B9">
        <w:t>In</w:t>
      </w:r>
      <w:r w:rsidR="00CE5C25" w:rsidRPr="001B75B9">
        <w:t xml:space="preserve"> </w:t>
      </w:r>
      <w:r w:rsidRPr="001B75B9">
        <w:t>truth,</w:t>
      </w:r>
      <w:r w:rsidR="00CE5C25" w:rsidRPr="001B75B9">
        <w:t xml:space="preserve"> </w:t>
      </w:r>
      <w:r w:rsidRPr="001B75B9">
        <w:t>were</w:t>
      </w:r>
      <w:r w:rsidR="00CE5C25" w:rsidRPr="001B75B9">
        <w:t xml:space="preserve"> </w:t>
      </w:r>
      <w:r w:rsidRPr="001B75B9">
        <w:t>it</w:t>
      </w:r>
      <w:r w:rsidR="00CE5C25" w:rsidRPr="001B75B9">
        <w:t xml:space="preserve"> </w:t>
      </w:r>
      <w:r w:rsidRPr="001B75B9">
        <w:t>not</w:t>
      </w:r>
      <w:r w:rsidR="00CE5C25" w:rsidRPr="001B75B9">
        <w:t xml:space="preserve"> </w:t>
      </w:r>
      <w:r w:rsidRPr="001B75B9">
        <w:t>for</w:t>
      </w:r>
      <w:r w:rsidR="00CE5C25" w:rsidRPr="001B75B9">
        <w:t xml:space="preserve"> </w:t>
      </w:r>
      <w:r w:rsidRPr="001B75B9">
        <w:t>news</w:t>
      </w:r>
      <w:r w:rsidR="00CE5C25" w:rsidRPr="001B75B9">
        <w:t xml:space="preserve"> </w:t>
      </w:r>
      <w:r w:rsidRPr="001B75B9">
        <w:t>of</w:t>
      </w:r>
      <w:r w:rsidR="00CE5C25" w:rsidRPr="001B75B9">
        <w:t xml:space="preserve"> </w:t>
      </w:r>
      <w:r w:rsidRPr="001B75B9">
        <w:t>the</w:t>
      </w:r>
      <w:r w:rsidR="00CE5C25" w:rsidRPr="001B75B9">
        <w:t xml:space="preserve"> </w:t>
      </w:r>
      <w:r w:rsidRPr="001B75B9">
        <w:t>steadfastness,</w:t>
      </w:r>
      <w:r w:rsidR="00CE5C25" w:rsidRPr="001B75B9">
        <w:t xml:space="preserve"> </w:t>
      </w:r>
      <w:r w:rsidRPr="001B75B9">
        <w:t>fortitude,</w:t>
      </w:r>
      <w:r w:rsidR="00CE5C25" w:rsidRPr="001B75B9">
        <w:t xml:space="preserve"> </w:t>
      </w:r>
      <w:r w:rsidRPr="001B75B9">
        <w:t>faithfulness,</w:t>
      </w:r>
      <w:r w:rsidR="00CE5C25" w:rsidRPr="001B75B9">
        <w:t xml:space="preserve"> </w:t>
      </w:r>
      <w:r w:rsidRPr="001B75B9">
        <w:t>and</w:t>
      </w:r>
      <w:r w:rsidR="00CE5C25" w:rsidRPr="001B75B9">
        <w:t xml:space="preserve"> </w:t>
      </w:r>
      <w:r w:rsidRPr="001B75B9">
        <w:t>lofty</w:t>
      </w:r>
      <w:r w:rsidR="00CE5C25" w:rsidRPr="001B75B9">
        <w:t xml:space="preserve"> </w:t>
      </w:r>
      <w:r w:rsidRPr="001B75B9">
        <w:t>aspirations</w:t>
      </w:r>
      <w:r w:rsidR="00CE5C25" w:rsidRPr="001B75B9">
        <w:t xml:space="preserve"> </w:t>
      </w:r>
      <w:r w:rsidRPr="001B75B9">
        <w:t>of</w:t>
      </w:r>
      <w:r w:rsidR="00CE5C25" w:rsidRPr="001B75B9">
        <w:t xml:space="preserve"> </w:t>
      </w:r>
      <w:r w:rsidRPr="001B75B9">
        <w:t>the</w:t>
      </w:r>
      <w:r w:rsidR="00CE5C25" w:rsidRPr="001B75B9">
        <w:t xml:space="preserve"> </w:t>
      </w:r>
      <w:r w:rsidRPr="001B75B9">
        <w:t>believers</w:t>
      </w:r>
      <w:r w:rsidR="00CE5C25" w:rsidRPr="001B75B9">
        <w:t xml:space="preserve"> </w:t>
      </w:r>
      <w:r w:rsidRPr="001B75B9">
        <w:t>and</w:t>
      </w:r>
      <w:r w:rsidR="00CE5C25" w:rsidRPr="001B75B9">
        <w:t xml:space="preserve"> </w:t>
      </w:r>
      <w:r w:rsidRPr="001B75B9">
        <w:t>handmaidens</w:t>
      </w:r>
      <w:r w:rsidR="00CE5C25" w:rsidRPr="001B75B9">
        <w:t xml:space="preserve"> </w:t>
      </w:r>
      <w:r w:rsidRPr="001B75B9">
        <w:t>of</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reaching</w:t>
      </w:r>
      <w:r w:rsidR="00CE5C25" w:rsidRPr="001B75B9">
        <w:t xml:space="preserve"> </w:t>
      </w:r>
      <w:r w:rsidRPr="001B75B9">
        <w:t>us</w:t>
      </w:r>
      <w:r w:rsidR="00CE5C25" w:rsidRPr="001B75B9">
        <w:t xml:space="preserve"> </w:t>
      </w:r>
      <w:r w:rsidRPr="001B75B9">
        <w:t>continuously</w:t>
      </w:r>
      <w:r w:rsidR="00CE5C25" w:rsidRPr="001B75B9">
        <w:t xml:space="preserve"> </w:t>
      </w:r>
      <w:r w:rsidRPr="001B75B9">
        <w:t>by</w:t>
      </w:r>
      <w:r w:rsidR="00CE5C25" w:rsidRPr="001B75B9">
        <w:t xml:space="preserve"> </w:t>
      </w:r>
      <w:r w:rsidRPr="001B75B9">
        <w:t>mail,</w:t>
      </w:r>
      <w:r w:rsidR="00CE5C25" w:rsidRPr="001B75B9">
        <w:t xml:space="preserve"> </w:t>
      </w:r>
      <w:r w:rsidRPr="001B75B9">
        <w:t>by</w:t>
      </w:r>
      <w:r w:rsidR="00CE5C25" w:rsidRPr="001B75B9">
        <w:t xml:space="preserve"> </w:t>
      </w:r>
      <w:r w:rsidRPr="001B75B9">
        <w:t>now</w:t>
      </w:r>
      <w:r w:rsidR="00CE5C25" w:rsidRPr="001B75B9">
        <w:t xml:space="preserve"> </w:t>
      </w:r>
      <w:r w:rsidRPr="001B75B9">
        <w:t>the</w:t>
      </w:r>
      <w:r w:rsidR="00CE5C25" w:rsidRPr="001B75B9">
        <w:t xml:space="preserve"> </w:t>
      </w:r>
      <w:r w:rsidRPr="001B75B9">
        <w:t>bonds</w:t>
      </w:r>
      <w:r w:rsidR="00CE5C25" w:rsidRPr="001B75B9">
        <w:t xml:space="preserve"> </w:t>
      </w:r>
      <w:r w:rsidRPr="001B75B9">
        <w:t>of</w:t>
      </w:r>
      <w:r w:rsidR="00CE5C25" w:rsidRPr="001B75B9">
        <w:t xml:space="preserve"> </w:t>
      </w:r>
      <w:r w:rsidRPr="001B75B9">
        <w:t>our</w:t>
      </w:r>
      <w:r w:rsidR="00CE5C25" w:rsidRPr="001B75B9">
        <w:t xml:space="preserve"> </w:t>
      </w:r>
      <w:r w:rsidRPr="001B75B9">
        <w:t>existence</w:t>
      </w:r>
      <w:r w:rsidR="00CE5C25" w:rsidRPr="001B75B9">
        <w:t xml:space="preserve"> </w:t>
      </w:r>
      <w:r w:rsidRPr="001B75B9">
        <w:t>would</w:t>
      </w:r>
      <w:r w:rsidR="00CE5C25" w:rsidRPr="001B75B9">
        <w:t xml:space="preserve"> </w:t>
      </w:r>
      <w:r w:rsidRPr="001B75B9">
        <w:t>have</w:t>
      </w:r>
      <w:r w:rsidR="00CE5C25" w:rsidRPr="001B75B9">
        <w:t xml:space="preserve"> </w:t>
      </w:r>
      <w:r w:rsidRPr="001B75B9">
        <w:t>been</w:t>
      </w:r>
      <w:r w:rsidR="00CE5C25" w:rsidRPr="001B75B9">
        <w:t xml:space="preserve"> </w:t>
      </w:r>
      <w:r w:rsidRPr="001B75B9">
        <w:t>severed</w:t>
      </w:r>
      <w:r w:rsidR="00CE5C25" w:rsidRPr="001B75B9">
        <w:t xml:space="preserve">.  </w:t>
      </w:r>
      <w:r w:rsidRPr="001B75B9">
        <w:t>That</w:t>
      </w:r>
      <w:r w:rsidR="00CE5C25" w:rsidRPr="001B75B9">
        <w:t xml:space="preserve"> </w:t>
      </w:r>
      <w:r w:rsidRPr="001B75B9">
        <w:t>which</w:t>
      </w:r>
      <w:r w:rsidR="00CE5C25" w:rsidRPr="001B75B9">
        <w:t xml:space="preserve"> </w:t>
      </w:r>
      <w:r w:rsidRPr="001B75B9">
        <w:t>has</w:t>
      </w:r>
      <w:r w:rsidR="00CE5C25" w:rsidRPr="001B75B9">
        <w:t xml:space="preserve"> </w:t>
      </w:r>
      <w:r w:rsidRPr="001B75B9">
        <w:t>healed</w:t>
      </w:r>
      <w:r w:rsidR="00CE5C25" w:rsidRPr="001B75B9">
        <w:t xml:space="preserve"> </w:t>
      </w:r>
      <w:r w:rsidRPr="001B75B9">
        <w:t>and</w:t>
      </w:r>
      <w:r w:rsidR="00CE5C25" w:rsidRPr="001B75B9">
        <w:t xml:space="preserve"> </w:t>
      </w:r>
      <w:r w:rsidRPr="001B75B9">
        <w:t>consoled</w:t>
      </w:r>
      <w:r w:rsidR="00CE5C25" w:rsidRPr="001B75B9">
        <w:t xml:space="preserve"> </w:t>
      </w:r>
      <w:r w:rsidRPr="001B75B9">
        <w:t>the</w:t>
      </w:r>
      <w:r w:rsidR="00CE5C25" w:rsidRPr="001B75B9">
        <w:t xml:space="preserve"> </w:t>
      </w:r>
      <w:r w:rsidRPr="001B75B9">
        <w:t>wounded</w:t>
      </w:r>
      <w:r w:rsidR="00CE5C25" w:rsidRPr="001B75B9">
        <w:t xml:space="preserve"> </w:t>
      </w:r>
      <w:r w:rsidRPr="001B75B9">
        <w:t>hearts</w:t>
      </w:r>
      <w:r w:rsidR="00CE5C25" w:rsidRPr="001B75B9">
        <w:t xml:space="preserve"> </w:t>
      </w:r>
      <w:r w:rsidRPr="001B75B9">
        <w:t>of</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and</w:t>
      </w:r>
      <w:r w:rsidR="00CE5C25" w:rsidRPr="001B75B9">
        <w:t xml:space="preserve"> </w:t>
      </w:r>
      <w:r w:rsidRPr="001B75B9">
        <w:t>these</w:t>
      </w:r>
      <w:r w:rsidR="00CE5C25" w:rsidRPr="001B75B9">
        <w:t xml:space="preserve"> </w:t>
      </w:r>
      <w:r w:rsidRPr="001B75B9">
        <w:t>servants</w:t>
      </w:r>
      <w:r w:rsidR="00CE5C25" w:rsidRPr="001B75B9">
        <w:t xml:space="preserve"> </w:t>
      </w:r>
      <w:r w:rsidRPr="001B75B9">
        <w:t>is</w:t>
      </w:r>
      <w:r w:rsidR="00CE5C25" w:rsidRPr="001B75B9">
        <w:t xml:space="preserve"> </w:t>
      </w:r>
      <w:r w:rsidRPr="001B75B9">
        <w:t>this</w:t>
      </w:r>
      <w:r w:rsidR="00CE5C25" w:rsidRPr="001B75B9">
        <w:t xml:space="preserve"> </w:t>
      </w:r>
      <w:r w:rsidRPr="001B75B9">
        <w:t>correspondence</w:t>
      </w:r>
      <w:r w:rsidR="00CE5C25" w:rsidRPr="001B75B9">
        <w:t xml:space="preserve"> </w:t>
      </w:r>
      <w:r w:rsidRPr="001B75B9">
        <w:t>from</w:t>
      </w:r>
      <w:r w:rsidR="00CE5C25" w:rsidRPr="001B75B9">
        <w:t xml:space="preserve"> </w:t>
      </w:r>
      <w:r w:rsidRPr="001B75B9">
        <w:t>afar,</w:t>
      </w:r>
      <w:r w:rsidR="00CE5C25" w:rsidRPr="001B75B9">
        <w:t xml:space="preserve"> </w:t>
      </w:r>
      <w:r w:rsidRPr="001B75B9">
        <w:t>receiving</w:t>
      </w:r>
      <w:r w:rsidR="00CE5C25" w:rsidRPr="001B75B9">
        <w:t xml:space="preserve"> </w:t>
      </w:r>
      <w:r w:rsidRPr="001B75B9">
        <w:t>news</w:t>
      </w:r>
      <w:r w:rsidR="00CE5C25" w:rsidRPr="001B75B9">
        <w:t xml:space="preserve"> </w:t>
      </w:r>
      <w:r w:rsidRPr="001B75B9">
        <w:t>of</w:t>
      </w:r>
      <w:r w:rsidR="00CE5C25" w:rsidRPr="001B75B9">
        <w:t xml:space="preserve"> </w:t>
      </w:r>
      <w:r w:rsidRPr="001B75B9">
        <w:t>the</w:t>
      </w:r>
      <w:r w:rsidR="00CE5C25" w:rsidRPr="001B75B9">
        <w:t xml:space="preserve"> </w:t>
      </w:r>
      <w:r w:rsidRPr="001B75B9">
        <w:t>elevation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r w:rsidR="00CE5C25" w:rsidRPr="001B75B9">
        <w:t xml:space="preserve">.  </w:t>
      </w:r>
      <w:r w:rsidRPr="001B75B9">
        <w:t>There</w:t>
      </w:r>
      <w:r w:rsidR="00CE5C25" w:rsidRPr="001B75B9">
        <w:t xml:space="preserve"> </w:t>
      </w:r>
      <w:r w:rsidRPr="001B75B9">
        <w:t>is</w:t>
      </w:r>
      <w:r w:rsidR="00CE5C25" w:rsidRPr="001B75B9">
        <w:t xml:space="preserve"> </w:t>
      </w:r>
      <w:r w:rsidRPr="001B75B9">
        <w:t>not</w:t>
      </w:r>
      <w:r w:rsidR="00CE5C25" w:rsidRPr="001B75B9">
        <w:t xml:space="preserve"> </w:t>
      </w:r>
      <w:r w:rsidRPr="001B75B9">
        <w:t>a</w:t>
      </w:r>
      <w:r w:rsidR="00CE5C25" w:rsidRPr="001B75B9">
        <w:t xml:space="preserve"> </w:t>
      </w:r>
      <w:r w:rsidRPr="001B75B9">
        <w:t>shadow</w:t>
      </w:r>
      <w:r w:rsidR="00CE5C25" w:rsidRPr="001B75B9">
        <w:t xml:space="preserve"> </w:t>
      </w:r>
      <w:r w:rsidRPr="001B75B9">
        <w:t>of</w:t>
      </w:r>
      <w:r w:rsidR="00CE5C25" w:rsidRPr="001B75B9">
        <w:t xml:space="preserve"> </w:t>
      </w:r>
      <w:r w:rsidRPr="001B75B9">
        <w:t>a</w:t>
      </w:r>
      <w:r w:rsidR="00CE5C25" w:rsidRPr="001B75B9">
        <w:t xml:space="preserve"> </w:t>
      </w:r>
      <w:r w:rsidRPr="001B75B9">
        <w:t>doubt</w:t>
      </w:r>
      <w:r w:rsidR="00CE5C25" w:rsidRPr="001B75B9">
        <w:t xml:space="preserve"> </w:t>
      </w:r>
      <w:r w:rsidRPr="001B75B9">
        <w:t>that</w:t>
      </w:r>
      <w:r w:rsidR="00CE5C25" w:rsidRPr="001B75B9">
        <w:t xml:space="preserve"> </w:t>
      </w:r>
      <w:r w:rsidRPr="001B75B9">
        <w:t>this</w:t>
      </w:r>
      <w:r w:rsidR="00CE5C25" w:rsidRPr="001B75B9">
        <w:t xml:space="preserve"> </w:t>
      </w:r>
      <w:r w:rsidRPr="001B75B9">
        <w:t>news</w:t>
      </w:r>
      <w:r w:rsidR="00CE5C25" w:rsidRPr="001B75B9">
        <w:t xml:space="preserve"> </w:t>
      </w:r>
      <w:r w:rsidRPr="001B75B9">
        <w:t>is</w:t>
      </w:r>
      <w:r w:rsidR="00CE5C25" w:rsidRPr="001B75B9">
        <w:t xml:space="preserve"> </w:t>
      </w:r>
      <w:r w:rsidRPr="001B75B9">
        <w:t>a</w:t>
      </w:r>
      <w:r w:rsidR="00CE5C25" w:rsidRPr="001B75B9">
        <w:t xml:space="preserve"> </w:t>
      </w:r>
      <w:r w:rsidRPr="001B75B9">
        <w:t>cause</w:t>
      </w:r>
      <w:r w:rsidR="00CE5C25" w:rsidRPr="001B75B9">
        <w:t xml:space="preserve"> </w:t>
      </w:r>
      <w:r w:rsidRPr="001B75B9">
        <w:t>of</w:t>
      </w:r>
      <w:r w:rsidR="00CE5C25" w:rsidRPr="001B75B9">
        <w:t xml:space="preserve"> </w:t>
      </w:r>
      <w:r w:rsidRPr="001B75B9">
        <w:t>joy</w:t>
      </w:r>
      <w:r w:rsidR="00CE5C25" w:rsidRPr="001B75B9">
        <w:t xml:space="preserve"> </w:t>
      </w:r>
      <w:r w:rsidRPr="001B75B9">
        <w:t>to</w:t>
      </w:r>
      <w:r w:rsidR="00CE5C25" w:rsidRPr="001B75B9">
        <w:t xml:space="preserve"> </w:t>
      </w:r>
      <w:r w:rsidRPr="001B75B9">
        <w:t>the</w:t>
      </w:r>
      <w:r w:rsidR="00CE5C25" w:rsidRPr="001B75B9">
        <w:t xml:space="preserve"> </w:t>
      </w:r>
      <w:r w:rsidRPr="001B75B9">
        <w:t>heart</w:t>
      </w:r>
      <w:r w:rsidR="00CE5C25" w:rsidRPr="001B75B9">
        <w:t xml:space="preserve"> </w:t>
      </w:r>
      <w:r w:rsidRPr="001B75B9">
        <w:t>of</w:t>
      </w:r>
      <w:r w:rsidR="00CE5C25" w:rsidRPr="001B75B9">
        <w:t xml:space="preserve"> </w:t>
      </w:r>
      <w:r w:rsidRPr="001B75B9">
        <w:t>our</w:t>
      </w:r>
      <w:r w:rsidR="00CE5C25" w:rsidRPr="001B75B9">
        <w:t xml:space="preserve"> </w:t>
      </w:r>
      <w:r w:rsidRPr="001B75B9">
        <w:t>Beloved</w:t>
      </w:r>
      <w:r w:rsidR="00CE5C25" w:rsidRPr="001B75B9">
        <w:t xml:space="preserve"> </w:t>
      </w:r>
      <w:r w:rsidRPr="001B75B9">
        <w:t>in</w:t>
      </w:r>
      <w:r w:rsidR="00CE5C25" w:rsidRPr="001B75B9">
        <w:t xml:space="preserve"> </w:t>
      </w:r>
      <w:r w:rsidRPr="001B75B9">
        <w:t>the</w:t>
      </w:r>
      <w:r w:rsidR="00CE5C25" w:rsidRPr="001B75B9">
        <w:t xml:space="preserve"> </w:t>
      </w:r>
      <w:r w:rsidRPr="001B75B9">
        <w:t>Abh</w:t>
      </w:r>
      <w:r w:rsidR="004C533D" w:rsidRPr="004C533D">
        <w:t>á</w:t>
      </w:r>
      <w:r w:rsidR="00CE5C25" w:rsidRPr="001B75B9">
        <w:t xml:space="preserve"> </w:t>
      </w:r>
      <w:r w:rsidRPr="001B75B9">
        <w:t>Kingdom</w:t>
      </w:r>
      <w:r w:rsidR="00CE5C25" w:rsidRPr="001B75B9">
        <w:t xml:space="preserve">.  </w:t>
      </w:r>
      <w:r w:rsidRPr="001B75B9">
        <w:t>It</w:t>
      </w:r>
      <w:r w:rsidR="00CE5C25" w:rsidRPr="001B75B9">
        <w:t xml:space="preserve"> </w:t>
      </w:r>
      <w:r w:rsidRPr="001B75B9">
        <w:t>is</w:t>
      </w:r>
      <w:r w:rsidR="00CE5C25" w:rsidRPr="001B75B9">
        <w:t xml:space="preserve"> </w:t>
      </w:r>
      <w:r w:rsidRPr="001B75B9">
        <w:t>for</w:t>
      </w:r>
      <w:r w:rsidR="00CE5C25" w:rsidRPr="001B75B9">
        <w:t xml:space="preserve"> </w:t>
      </w:r>
      <w:r w:rsidRPr="001B75B9">
        <w:t>this</w:t>
      </w:r>
      <w:r w:rsidR="00CE5C25" w:rsidRPr="001B75B9">
        <w:t xml:space="preserve"> </w:t>
      </w:r>
      <w:r w:rsidRPr="001B75B9">
        <w:t>reason</w:t>
      </w:r>
      <w:r w:rsidR="00CE5C25" w:rsidRPr="001B75B9">
        <w:t xml:space="preserve"> </w:t>
      </w:r>
      <w:r w:rsidRPr="001B75B9">
        <w:t>that</w:t>
      </w:r>
      <w:r w:rsidR="00CE5C25" w:rsidRPr="001B75B9">
        <w:t xml:space="preserve"> </w:t>
      </w:r>
      <w:r w:rsidRPr="001B75B9">
        <w:t>again</w:t>
      </w:r>
      <w:r w:rsidR="00CE5C25" w:rsidRPr="001B75B9">
        <w:t xml:space="preserve"> </w:t>
      </w:r>
      <w:r w:rsidRPr="001B75B9">
        <w:t>I</w:t>
      </w:r>
      <w:r w:rsidR="00CE5C25" w:rsidRPr="001B75B9">
        <w:t xml:space="preserve"> </w:t>
      </w:r>
      <w:r w:rsidRPr="001B75B9">
        <w:t>thank</w:t>
      </w:r>
      <w:r w:rsidR="00CE5C25" w:rsidRPr="001B75B9">
        <w:t xml:space="preserve"> </w:t>
      </w:r>
      <w:r w:rsidRPr="001B75B9">
        <w:t>all,</w:t>
      </w:r>
      <w:r w:rsidR="00CE5C25" w:rsidRPr="001B75B9">
        <w:t xml:space="preserve"> </w:t>
      </w:r>
      <w:r w:rsidRPr="001B75B9">
        <w:t>and</w:t>
      </w:r>
      <w:r w:rsidR="00CE5C25" w:rsidRPr="001B75B9">
        <w:t xml:space="preserve"> </w:t>
      </w:r>
      <w:r w:rsidRPr="001B75B9">
        <w:t>I</w:t>
      </w:r>
      <w:r w:rsidR="00CE5C25" w:rsidRPr="001B75B9">
        <w:t xml:space="preserve"> </w:t>
      </w:r>
      <w:r w:rsidRPr="001B75B9">
        <w:t>am</w:t>
      </w:r>
      <w:r w:rsidR="00CE5C25" w:rsidRPr="001B75B9">
        <w:t xml:space="preserve"> </w:t>
      </w:r>
      <w:r w:rsidRPr="001B75B9">
        <w:t>profoundly</w:t>
      </w:r>
      <w:r w:rsidR="00CE5C25" w:rsidRPr="001B75B9">
        <w:t xml:space="preserve"> </w:t>
      </w:r>
      <w:r w:rsidRPr="001B75B9">
        <w:t>grateful</w:t>
      </w:r>
      <w:r w:rsidR="00CE5C25" w:rsidRPr="001B75B9">
        <w:t xml:space="preserve"> </w:t>
      </w:r>
      <w:r w:rsidRPr="001B75B9">
        <w:t>to</w:t>
      </w:r>
      <w:r w:rsidR="00CE5C25" w:rsidRPr="001B75B9">
        <w:t xml:space="preserve"> </w:t>
      </w:r>
      <w:r w:rsidRPr="001B75B9">
        <w:t>all,</w:t>
      </w:r>
      <w:r w:rsidR="00CE5C25" w:rsidRPr="001B75B9">
        <w:t xml:space="preserve"> </w:t>
      </w:r>
      <w:r w:rsidRPr="001B75B9">
        <w:t>from</w:t>
      </w:r>
      <w:r w:rsidR="00CE5C25" w:rsidRPr="001B75B9">
        <w:t xml:space="preserve"> </w:t>
      </w:r>
      <w:r w:rsidRPr="001B75B9">
        <w:t>the</w:t>
      </w:r>
      <w:r w:rsidR="00CE5C25" w:rsidRPr="001B75B9">
        <w:t xml:space="preserve"> </w:t>
      </w:r>
      <w:r w:rsidRPr="001B75B9">
        <w:t>bottom</w:t>
      </w:r>
      <w:r w:rsidR="00CE5C25" w:rsidRPr="001B75B9">
        <w:t xml:space="preserve"> </w:t>
      </w:r>
      <w:r w:rsidRPr="001B75B9">
        <w:t>of</w:t>
      </w:r>
      <w:r w:rsidR="00CE5C25" w:rsidRPr="001B75B9">
        <w:t xml:space="preserve"> </w:t>
      </w:r>
      <w:r w:rsidRPr="001B75B9">
        <w:t>my</w:t>
      </w:r>
      <w:r w:rsidR="00CE5C25" w:rsidRPr="001B75B9">
        <w:t xml:space="preserve"> </w:t>
      </w:r>
      <w:r w:rsidRPr="001B75B9">
        <w:t>heart.</w:t>
      </w:r>
    </w:p>
    <w:p w14:paraId="3F8202B3" w14:textId="77777777" w:rsidR="002E3267" w:rsidRPr="001B75B9" w:rsidRDefault="002E3267" w:rsidP="004C533D">
      <w:pPr>
        <w:ind w:left="3119"/>
        <w:rPr>
          <w:rFonts w:hint="eastAsia"/>
        </w:rPr>
      </w:pPr>
      <w:r w:rsidRPr="001B75B9">
        <w:t>The</w:t>
      </w:r>
      <w:r w:rsidR="00CE5C25" w:rsidRPr="001B75B9">
        <w:t xml:space="preserve"> </w:t>
      </w:r>
      <w:r w:rsidRPr="001B75B9">
        <w:t>handmaiden</w:t>
      </w:r>
      <w:r w:rsidR="00CE5C25" w:rsidRPr="001B75B9">
        <w:t xml:space="preserve"> </w:t>
      </w:r>
      <w:r w:rsidRPr="001B75B9">
        <w:t>of</w:t>
      </w:r>
      <w:r w:rsidR="00CE5C25" w:rsidRPr="001B75B9">
        <w:t xml:space="preserve"> </w:t>
      </w:r>
      <w:r w:rsidRPr="001B75B9">
        <w:t>His</w:t>
      </w:r>
      <w:r w:rsidR="00CE5C25" w:rsidRPr="001B75B9">
        <w:t xml:space="preserve"> </w:t>
      </w:r>
      <w:r w:rsidRPr="001B75B9">
        <w:t>Threshold,</w:t>
      </w:r>
      <w:r w:rsidRPr="001B75B9">
        <w:br/>
      </w:r>
      <w:r w:rsidR="00CE5C25" w:rsidRPr="00CE5C25">
        <w:t>Munírih</w:t>
      </w:r>
    </w:p>
    <w:p w14:paraId="79AE6C55" w14:textId="77777777" w:rsidR="004C533D" w:rsidRDefault="004C533D">
      <w:pPr>
        <w:widowControl/>
        <w:kinsoku/>
        <w:overflowPunct/>
        <w:textAlignment w:val="auto"/>
        <w:rPr>
          <w:rFonts w:hint="eastAsia"/>
        </w:rPr>
      </w:pPr>
      <w:r>
        <w:br w:type="page"/>
      </w:r>
    </w:p>
    <w:p w14:paraId="337EFAE1" w14:textId="77777777" w:rsidR="002E3267" w:rsidRDefault="002E3267" w:rsidP="001B75B9">
      <w:pPr>
        <w:pStyle w:val="Text"/>
      </w:pPr>
    </w:p>
    <w:p w14:paraId="296B6946" w14:textId="77777777" w:rsidR="004C533D" w:rsidRDefault="004C533D">
      <w:pPr>
        <w:widowControl/>
        <w:kinsoku/>
        <w:overflowPunct/>
        <w:textAlignment w:val="auto"/>
        <w:rPr>
          <w:rFonts w:eastAsiaTheme="minorHAnsi"/>
        </w:rPr>
      </w:pPr>
      <w:r>
        <w:br w:type="page"/>
      </w:r>
    </w:p>
    <w:p w14:paraId="18B26C9D" w14:textId="77777777" w:rsidR="004C533D" w:rsidRPr="004C533D" w:rsidRDefault="001F539C" w:rsidP="001F539C">
      <w:pPr>
        <w:rPr>
          <w:rFonts w:hint="eastAsia"/>
        </w:rPr>
      </w:pPr>
      <w:r>
        <w:lastRenderedPageBreak/>
        <w:fldChar w:fldCharType="begin"/>
      </w:r>
      <w:r>
        <w:instrText xml:space="preserve"> TC  "</w:instrText>
      </w:r>
      <w:r w:rsidRPr="001F539C">
        <w:instrText xml:space="preserve"> </w:instrText>
      </w:r>
      <w:bookmarkStart w:id="9" w:name="_Toc93414876"/>
      <w:r w:rsidRPr="000238F1">
        <w:instrText>Letter of Lament:  192</w:instrText>
      </w:r>
      <w:r>
        <w:instrText>3</w:instrText>
      </w:r>
      <w:r w:rsidRPr="00DF7E52">
        <w:rPr>
          <w:color w:val="FFFFFF" w:themeColor="background1"/>
        </w:rPr>
        <w:instrText>..</w:instrText>
      </w:r>
      <w:r>
        <w:tab/>
      </w:r>
      <w:r w:rsidRPr="00DF7E52">
        <w:rPr>
          <w:color w:val="FFFFFF" w:themeColor="background1"/>
        </w:rPr>
        <w:instrText>.</w:instrText>
      </w:r>
      <w:bookmarkEnd w:id="9"/>
      <w:r>
        <w:instrText xml:space="preserve">" \l 1 </w:instrText>
      </w:r>
      <w:r>
        <w:fldChar w:fldCharType="end"/>
      </w:r>
    </w:p>
    <w:p w14:paraId="0FFD6FC5" w14:textId="77777777" w:rsidR="004C533D" w:rsidRPr="004C533D" w:rsidRDefault="004C533D" w:rsidP="004C533D">
      <w:pPr>
        <w:rPr>
          <w:rFonts w:hint="eastAsia"/>
        </w:rPr>
      </w:pPr>
    </w:p>
    <w:p w14:paraId="08B59CE8" w14:textId="77777777" w:rsidR="004C533D" w:rsidRPr="004C533D" w:rsidRDefault="004C533D" w:rsidP="004C533D">
      <w:pPr>
        <w:rPr>
          <w:rFonts w:hint="eastAsia"/>
        </w:rPr>
      </w:pPr>
    </w:p>
    <w:p w14:paraId="3A511692" w14:textId="77777777" w:rsidR="004C533D" w:rsidRPr="004C533D" w:rsidRDefault="004C533D" w:rsidP="004C533D">
      <w:pPr>
        <w:rPr>
          <w:rFonts w:hint="eastAsia"/>
        </w:rPr>
      </w:pPr>
    </w:p>
    <w:p w14:paraId="53DBB1E9" w14:textId="77777777" w:rsidR="002E3267" w:rsidRPr="000238F1" w:rsidRDefault="002E3267" w:rsidP="004C533D">
      <w:pPr>
        <w:pStyle w:val="Myheadc"/>
      </w:pPr>
      <w:r w:rsidRPr="000238F1">
        <w:t>Letter</w:t>
      </w:r>
      <w:r w:rsidR="00CE5C25" w:rsidRPr="000238F1">
        <w:t xml:space="preserve"> </w:t>
      </w:r>
      <w:r w:rsidRPr="000238F1">
        <w:t>of</w:t>
      </w:r>
      <w:r w:rsidR="00CE5C25" w:rsidRPr="000238F1">
        <w:t xml:space="preserve"> </w:t>
      </w:r>
      <w:r w:rsidRPr="000238F1">
        <w:t>Lament</w:t>
      </w:r>
      <w:r w:rsidR="00CE5C25" w:rsidRPr="000238F1">
        <w:t xml:space="preserve">:  </w:t>
      </w:r>
      <w:r w:rsidRPr="000238F1">
        <w:t>1923</w:t>
      </w:r>
    </w:p>
    <w:p w14:paraId="2E450D70" w14:textId="77777777" w:rsidR="002E3267" w:rsidRPr="001B75B9" w:rsidRDefault="002E3267" w:rsidP="004C533D">
      <w:pPr>
        <w:pStyle w:val="Text"/>
      </w:pPr>
      <w:r w:rsidRPr="001B75B9">
        <w:t>O</w:t>
      </w:r>
      <w:r w:rsidR="00CE5C25" w:rsidRPr="001B75B9">
        <w:t xml:space="preserve"> </w:t>
      </w:r>
      <w:r w:rsidRPr="001B75B9">
        <w:t>my</w:t>
      </w:r>
      <w:r w:rsidR="00CE5C25" w:rsidRPr="001B75B9">
        <w:t xml:space="preserve"> </w:t>
      </w:r>
      <w:r w:rsidRPr="001B75B9">
        <w:t>Beloved,</w:t>
      </w:r>
      <w:r w:rsidR="00CE5C25" w:rsidRPr="001B75B9">
        <w:t xml:space="preserve"> </w:t>
      </w:r>
      <w:r w:rsidRPr="001B75B9">
        <w:t>my</w:t>
      </w:r>
      <w:r w:rsidR="00CE5C25" w:rsidRPr="001B75B9">
        <w:t xml:space="preserve"> </w:t>
      </w:r>
      <w:r w:rsidRPr="001B75B9">
        <w:t>Lord,</w:t>
      </w:r>
      <w:r w:rsidR="00CE5C25" w:rsidRPr="001B75B9">
        <w:t xml:space="preserve"> </w:t>
      </w:r>
      <w:r w:rsidRPr="001B75B9">
        <w:t>and</w:t>
      </w:r>
      <w:r w:rsidR="00CE5C25" w:rsidRPr="001B75B9">
        <w:t xml:space="preserve"> </w:t>
      </w:r>
      <w:r w:rsidRPr="001B75B9">
        <w:t>my</w:t>
      </w:r>
      <w:r w:rsidR="00CE5C25" w:rsidRPr="001B75B9">
        <w:t xml:space="preserve"> </w:t>
      </w:r>
      <w:r w:rsidRPr="001B75B9">
        <w:t>Master</w:t>
      </w:r>
      <w:r w:rsidR="00CE5C25" w:rsidRPr="001B75B9">
        <w:t xml:space="preserve">.  </w:t>
      </w:r>
      <w:r w:rsidRPr="001B75B9">
        <w:t>On</w:t>
      </w:r>
      <w:r w:rsidR="00CE5C25" w:rsidRPr="001B75B9">
        <w:t xml:space="preserve"> </w:t>
      </w:r>
      <w:r w:rsidRPr="001B75B9">
        <w:t>this</w:t>
      </w:r>
      <w:r w:rsidR="00CE5C25" w:rsidRPr="001B75B9">
        <w:t xml:space="preserve"> </w:t>
      </w:r>
      <w:r w:rsidRPr="001B75B9">
        <w:t>great</w:t>
      </w:r>
      <w:r w:rsidR="00CE5C25" w:rsidRPr="001B75B9">
        <w:t xml:space="preserve"> </w:t>
      </w:r>
      <w:r w:rsidRPr="001B75B9">
        <w:t>night</w:t>
      </w:r>
      <w:r w:rsidR="00CE5C25" w:rsidRPr="001B75B9">
        <w:t xml:space="preserve"> </w:t>
      </w:r>
      <w:r w:rsidRPr="001B75B9">
        <w:t>Your</w:t>
      </w:r>
      <w:r w:rsidR="00CE5C25" w:rsidRPr="001B75B9">
        <w:t xml:space="preserve"> </w:t>
      </w:r>
      <w:r w:rsidRPr="001B75B9">
        <w:t>holy</w:t>
      </w:r>
      <w:r w:rsidR="00CE5C25" w:rsidRPr="001B75B9">
        <w:t xml:space="preserve"> </w:t>
      </w:r>
      <w:r w:rsidRPr="001B75B9">
        <w:t>Soul</w:t>
      </w:r>
      <w:r w:rsidR="00CE5C25" w:rsidRPr="001B75B9">
        <w:t xml:space="preserve"> </w:t>
      </w:r>
      <w:r w:rsidRPr="001B75B9">
        <w:t>is</w:t>
      </w:r>
      <w:r w:rsidR="00CE5C25" w:rsidRPr="001B75B9">
        <w:t xml:space="preserve"> </w:t>
      </w:r>
      <w:r w:rsidRPr="001B75B9">
        <w:t>a</w:t>
      </w:r>
      <w:r w:rsidR="00CE5C25" w:rsidRPr="001B75B9">
        <w:t xml:space="preserve"> </w:t>
      </w:r>
      <w:r w:rsidRPr="001B75B9">
        <w:t>witness</w:t>
      </w:r>
      <w:r w:rsidR="00CE5C25" w:rsidRPr="001B75B9">
        <w:t xml:space="preserve"> </w:t>
      </w:r>
      <w:r w:rsidRPr="001B75B9">
        <w:t>from</w:t>
      </w:r>
      <w:r w:rsidR="00CE5C25" w:rsidRPr="001B75B9">
        <w:t xml:space="preserve"> </w:t>
      </w:r>
      <w:r w:rsidRPr="001B75B9">
        <w:t>the</w:t>
      </w:r>
      <w:r w:rsidR="00CE5C25" w:rsidRPr="001B75B9">
        <w:t xml:space="preserve"> </w:t>
      </w:r>
      <w:r w:rsidRPr="001B75B9">
        <w:t>Abh</w:t>
      </w:r>
      <w:r w:rsidR="004C533D" w:rsidRPr="004C533D">
        <w:t>á</w:t>
      </w:r>
      <w:r w:rsidR="00CE5C25" w:rsidRPr="001B75B9">
        <w:t xml:space="preserve"> </w:t>
      </w:r>
      <w:r w:rsidRPr="001B75B9">
        <w:t>Kingdom</w:t>
      </w:r>
      <w:r w:rsidR="00CE5C25" w:rsidRPr="001B75B9">
        <w:t xml:space="preserve"> </w:t>
      </w:r>
      <w:r w:rsidRPr="001B75B9">
        <w:t>to</w:t>
      </w:r>
      <w:r w:rsidR="00CE5C25" w:rsidRPr="001B75B9">
        <w:t xml:space="preserve"> </w:t>
      </w:r>
      <w:r w:rsidRPr="001B75B9">
        <w:t>my</w:t>
      </w:r>
      <w:r w:rsidR="00CE5C25" w:rsidRPr="001B75B9">
        <w:t xml:space="preserve"> </w:t>
      </w:r>
      <w:r w:rsidRPr="001B75B9">
        <w:t>afflicted</w:t>
      </w:r>
      <w:r w:rsidR="00CE5C25" w:rsidRPr="001B75B9">
        <w:t xml:space="preserve"> </w:t>
      </w:r>
      <w:r w:rsidRPr="001B75B9">
        <w:t>state</w:t>
      </w:r>
      <w:r w:rsidR="00CE5C25" w:rsidRPr="001B75B9">
        <w:t xml:space="preserve"> </w:t>
      </w:r>
      <w:r w:rsidRPr="001B75B9">
        <w:t>and</w:t>
      </w:r>
      <w:r w:rsidR="00CE5C25" w:rsidRPr="001B75B9">
        <w:t xml:space="preserve"> </w:t>
      </w:r>
      <w:r w:rsidRPr="001B75B9">
        <w:t>my</w:t>
      </w:r>
      <w:r w:rsidR="00CE5C25" w:rsidRPr="001B75B9">
        <w:t xml:space="preserve"> </w:t>
      </w:r>
      <w:r w:rsidRPr="001B75B9">
        <w:t>wounded</w:t>
      </w:r>
      <w:r w:rsidR="00CE5C25" w:rsidRPr="001B75B9">
        <w:t xml:space="preserve"> </w:t>
      </w:r>
      <w:r w:rsidRPr="001B75B9">
        <w:t>and</w:t>
      </w:r>
      <w:r w:rsidR="00CE5C25" w:rsidRPr="001B75B9">
        <w:t xml:space="preserve"> </w:t>
      </w:r>
      <w:r w:rsidRPr="001B75B9">
        <w:t>inconsolable</w:t>
      </w:r>
      <w:r w:rsidR="00CE5C25" w:rsidRPr="001B75B9">
        <w:t xml:space="preserve"> </w:t>
      </w:r>
      <w:r w:rsidRPr="001B75B9">
        <w:t>heart</w:t>
      </w:r>
      <w:r w:rsidR="00CE5C25" w:rsidRPr="001B75B9">
        <w:t xml:space="preserve">.  </w:t>
      </w:r>
      <w:r w:rsidRPr="001B75B9">
        <w:t>O</w:t>
      </w:r>
      <w:r w:rsidR="00CE5C25" w:rsidRPr="001B75B9">
        <w:t xml:space="preserve"> </w:t>
      </w:r>
      <w:r w:rsidRPr="001B75B9">
        <w:t>Solace</w:t>
      </w:r>
      <w:r w:rsidR="00CE5C25" w:rsidRPr="001B75B9">
        <w:t xml:space="preserve"> </w:t>
      </w:r>
      <w:r w:rsidRPr="001B75B9">
        <w:t>of</w:t>
      </w:r>
      <w:r w:rsidR="00CE5C25" w:rsidRPr="001B75B9">
        <w:t xml:space="preserve"> </w:t>
      </w:r>
      <w:r w:rsidRPr="001B75B9">
        <w:t>hearts,</w:t>
      </w:r>
      <w:r w:rsidR="00CE5C25" w:rsidRPr="001B75B9">
        <w:t xml:space="preserve"> </w:t>
      </w:r>
      <w:r w:rsidRPr="001B75B9">
        <w:t>O</w:t>
      </w:r>
      <w:r w:rsidR="00CE5C25" w:rsidRPr="001B75B9">
        <w:t xml:space="preserve"> </w:t>
      </w:r>
      <w:r w:rsidRPr="001B75B9">
        <w:t>Soother</w:t>
      </w:r>
      <w:r w:rsidR="00CE5C25" w:rsidRPr="001B75B9">
        <w:t xml:space="preserve"> </w:t>
      </w:r>
      <w:r w:rsidRPr="001B75B9">
        <w:t>of</w:t>
      </w:r>
      <w:r w:rsidR="00CE5C25" w:rsidRPr="001B75B9">
        <w:t xml:space="preserve"> </w:t>
      </w:r>
      <w:r w:rsidRPr="001B75B9">
        <w:t>souls,</w:t>
      </w:r>
      <w:r w:rsidR="00CE5C25" w:rsidRPr="001B75B9">
        <w:t xml:space="preserve"> </w:t>
      </w:r>
      <w:r w:rsidRPr="001B75B9">
        <w:t>O</w:t>
      </w:r>
      <w:r w:rsidR="00CE5C25" w:rsidRPr="001B75B9">
        <w:t xml:space="preserve"> </w:t>
      </w:r>
      <w:r w:rsidRPr="001B75B9">
        <w:t>Consoler</w:t>
      </w:r>
      <w:r w:rsidR="00CE5C25" w:rsidRPr="001B75B9">
        <w:t xml:space="preserve"> </w:t>
      </w:r>
      <w:r w:rsidRPr="001B75B9">
        <w:t>of</w:t>
      </w:r>
      <w:r w:rsidR="00CE5C25" w:rsidRPr="001B75B9">
        <w:t xml:space="preserve"> </w:t>
      </w:r>
      <w:r w:rsidRPr="001B75B9">
        <w:t>minds,</w:t>
      </w:r>
      <w:r w:rsidR="00CE5C25" w:rsidRPr="001B75B9">
        <w:t xml:space="preserve"> </w:t>
      </w:r>
      <w:r w:rsidRPr="001B75B9">
        <w:t>and</w:t>
      </w:r>
      <w:r w:rsidR="00CE5C25" w:rsidRPr="001B75B9">
        <w:t xml:space="preserve"> </w:t>
      </w:r>
      <w:r w:rsidRPr="001B75B9">
        <w:t>O</w:t>
      </w:r>
      <w:r w:rsidR="00CE5C25" w:rsidRPr="001B75B9">
        <w:t xml:space="preserve"> ‘</w:t>
      </w:r>
      <w:r w:rsidRPr="001B75B9">
        <w:t>Abdu</w:t>
      </w:r>
      <w:r w:rsidR="00CE5C25" w:rsidRPr="001B75B9">
        <w:t>’</w:t>
      </w:r>
      <w:r w:rsidRPr="001B75B9">
        <w:t>l-Bahá!</w:t>
      </w:r>
      <w:r w:rsidR="00CE5C25" w:rsidRPr="001B75B9">
        <w:t xml:space="preserve"> </w:t>
      </w:r>
      <w:r w:rsidR="004C533D">
        <w:t xml:space="preserve"> </w:t>
      </w:r>
      <w:r w:rsidRPr="001B75B9">
        <w:t>It</w:t>
      </w:r>
      <w:r w:rsidR="00CE5C25" w:rsidRPr="001B75B9">
        <w:t xml:space="preserve"> </w:t>
      </w:r>
      <w:r w:rsidRPr="001B75B9">
        <w:t>is</w:t>
      </w:r>
      <w:r w:rsidR="00CE5C25" w:rsidRPr="001B75B9">
        <w:t xml:space="preserve"> </w:t>
      </w:r>
      <w:r w:rsidRPr="001B75B9">
        <w:t>unbelievable</w:t>
      </w:r>
      <w:r w:rsidR="00CE5C25" w:rsidRPr="001B75B9">
        <w:t xml:space="preserve"> </w:t>
      </w:r>
      <w:r w:rsidRPr="001B75B9">
        <w:t>that</w:t>
      </w:r>
      <w:r w:rsidR="00CE5C25" w:rsidRPr="001B75B9">
        <w:t xml:space="preserve"> </w:t>
      </w:r>
      <w:r w:rsidRPr="001B75B9">
        <w:t>two</w:t>
      </w:r>
      <w:r w:rsidR="00CE5C25" w:rsidRPr="001B75B9">
        <w:t xml:space="preserve"> </w:t>
      </w:r>
      <w:r w:rsidRPr="001B75B9">
        <w:t>years</w:t>
      </w:r>
      <w:r w:rsidR="00CE5C25" w:rsidRPr="001B75B9">
        <w:t xml:space="preserve"> </w:t>
      </w:r>
      <w:r w:rsidRPr="001B75B9">
        <w:t>have</w:t>
      </w:r>
      <w:r w:rsidR="00CE5C25" w:rsidRPr="001B75B9">
        <w:t xml:space="preserve"> </w:t>
      </w:r>
      <w:r w:rsidRPr="001B75B9">
        <w:t>passed</w:t>
      </w:r>
      <w:r w:rsidR="00CE5C25" w:rsidRPr="001B75B9">
        <w:t xml:space="preserve"> </w:t>
      </w:r>
      <w:r w:rsidRPr="001B75B9">
        <w:t>since</w:t>
      </w:r>
      <w:r w:rsidR="00CE5C25" w:rsidRPr="001B75B9">
        <w:t xml:space="preserve"> </w:t>
      </w:r>
      <w:r w:rsidRPr="001B75B9">
        <w:t>the</w:t>
      </w:r>
      <w:r w:rsidR="00CE5C25" w:rsidRPr="001B75B9">
        <w:t xml:space="preserve"> </w:t>
      </w:r>
      <w:r w:rsidRPr="001B75B9">
        <w:t>radiant</w:t>
      </w:r>
      <w:r w:rsidR="00CE5C25" w:rsidRPr="001B75B9">
        <w:t xml:space="preserve"> </w:t>
      </w:r>
      <w:r w:rsidRPr="001B75B9">
        <w:t>sun</w:t>
      </w:r>
      <w:r w:rsidR="00CE5C25" w:rsidRPr="001B75B9">
        <w:t xml:space="preserve"> </w:t>
      </w:r>
      <w:r w:rsidRPr="001B75B9">
        <w:t>of</w:t>
      </w:r>
      <w:r w:rsidR="00CE5C25" w:rsidRPr="001B75B9">
        <w:t xml:space="preserve"> </w:t>
      </w:r>
      <w:r w:rsidRPr="001B75B9">
        <w:t>your</w:t>
      </w:r>
      <w:r w:rsidR="00CE5C25" w:rsidRPr="001B75B9">
        <w:t xml:space="preserve"> </w:t>
      </w:r>
      <w:r w:rsidRPr="001B75B9">
        <w:t>Beauty</w:t>
      </w:r>
      <w:r w:rsidR="00CE5C25" w:rsidRPr="001B75B9">
        <w:t xml:space="preserve"> </w:t>
      </w:r>
      <w:r w:rsidRPr="001B75B9">
        <w:t>set,</w:t>
      </w:r>
      <w:r w:rsidR="00CE5C25" w:rsidRPr="001B75B9">
        <w:t xml:space="preserve"> </w:t>
      </w:r>
      <w:r w:rsidRPr="001B75B9">
        <w:t>and</w:t>
      </w:r>
      <w:r w:rsidR="00CE5C25" w:rsidRPr="001B75B9">
        <w:t xml:space="preserve"> </w:t>
      </w:r>
      <w:r w:rsidRPr="001B75B9">
        <w:t>that</w:t>
      </w:r>
      <w:r w:rsidR="00CE5C25" w:rsidRPr="001B75B9">
        <w:t xml:space="preserve"> </w:t>
      </w:r>
      <w:r w:rsidRPr="001B75B9">
        <w:t>this</w:t>
      </w:r>
      <w:r w:rsidR="00CE5C25" w:rsidRPr="001B75B9">
        <w:t xml:space="preserve"> </w:t>
      </w:r>
      <w:r w:rsidRPr="001B75B9">
        <w:t>weary</w:t>
      </w:r>
      <w:r w:rsidR="00CE5C25" w:rsidRPr="001B75B9">
        <w:t xml:space="preserve"> </w:t>
      </w:r>
      <w:r w:rsidRPr="001B75B9">
        <w:t>one,</w:t>
      </w:r>
      <w:r w:rsidR="00CE5C25" w:rsidRPr="001B75B9">
        <w:t xml:space="preserve"> </w:t>
      </w:r>
      <w:r w:rsidRPr="001B75B9">
        <w:t>this</w:t>
      </w:r>
      <w:r w:rsidR="00CE5C25" w:rsidRPr="001B75B9">
        <w:t xml:space="preserve"> </w:t>
      </w:r>
      <w:r w:rsidRPr="001B75B9">
        <w:t>infirm</w:t>
      </w:r>
      <w:r w:rsidR="00CE5C25" w:rsidRPr="001B75B9">
        <w:t xml:space="preserve"> </w:t>
      </w:r>
      <w:r w:rsidRPr="001B75B9">
        <w:t>one,</w:t>
      </w:r>
      <w:r w:rsidR="00CE5C25" w:rsidRPr="001B75B9">
        <w:t xml:space="preserve"> </w:t>
      </w:r>
      <w:r w:rsidRPr="001B75B9">
        <w:t>this</w:t>
      </w:r>
      <w:r w:rsidR="00CE5C25" w:rsidRPr="001B75B9">
        <w:t xml:space="preserve"> </w:t>
      </w:r>
      <w:r w:rsidRPr="001B75B9">
        <w:t>feeble</w:t>
      </w:r>
      <w:r w:rsidR="00CE5C25" w:rsidRPr="001B75B9">
        <w:t xml:space="preserve"> </w:t>
      </w:r>
      <w:r w:rsidRPr="001B75B9">
        <w:t>one</w:t>
      </w:r>
      <w:r w:rsidR="00CE5C25" w:rsidRPr="001B75B9">
        <w:t xml:space="preserve"> </w:t>
      </w:r>
      <w:r w:rsidRPr="001B75B9">
        <w:t>should</w:t>
      </w:r>
      <w:r w:rsidR="00CE5C25" w:rsidRPr="001B75B9">
        <w:t xml:space="preserve"> </w:t>
      </w:r>
      <w:r w:rsidRPr="001B75B9">
        <w:t>remain</w:t>
      </w:r>
      <w:r w:rsidR="00CE5C25" w:rsidRPr="001B75B9">
        <w:t xml:space="preserve"> </w:t>
      </w:r>
      <w:r w:rsidRPr="001B75B9">
        <w:t>in</w:t>
      </w:r>
      <w:r w:rsidR="00CE5C25" w:rsidRPr="001B75B9">
        <w:t xml:space="preserve"> </w:t>
      </w:r>
      <w:r w:rsidRPr="001B75B9">
        <w:t>this</w:t>
      </w:r>
      <w:r w:rsidR="00CE5C25" w:rsidRPr="001B75B9">
        <w:t xml:space="preserve"> </w:t>
      </w:r>
      <w:r w:rsidRPr="001B75B9">
        <w:t>painful</w:t>
      </w:r>
      <w:r w:rsidR="00CE5C25" w:rsidRPr="001B75B9">
        <w:t xml:space="preserve"> </w:t>
      </w:r>
      <w:r w:rsidRPr="001B75B9">
        <w:t>prison-world</w:t>
      </w:r>
      <w:r w:rsidR="00CE5C25" w:rsidRPr="001B75B9">
        <w:t xml:space="preserve">.  </w:t>
      </w:r>
      <w:r w:rsidRPr="001B75B9">
        <w:t>I</w:t>
      </w:r>
      <w:r w:rsidR="00CE5C25" w:rsidRPr="001B75B9">
        <w:t xml:space="preserve"> </w:t>
      </w:r>
      <w:r w:rsidRPr="001B75B9">
        <w:t>have</w:t>
      </w:r>
      <w:r w:rsidR="00CE5C25" w:rsidRPr="001B75B9">
        <w:t xml:space="preserve"> </w:t>
      </w:r>
      <w:r w:rsidRPr="001B75B9">
        <w:t>survived</w:t>
      </w:r>
      <w:r w:rsidR="00CE5C25" w:rsidRPr="001B75B9">
        <w:t xml:space="preserve"> </w:t>
      </w:r>
      <w:r w:rsidRPr="001B75B9">
        <w:t>the</w:t>
      </w:r>
      <w:r w:rsidR="00CE5C25" w:rsidRPr="001B75B9">
        <w:t xml:space="preserve"> </w:t>
      </w:r>
      <w:r w:rsidRPr="001B75B9">
        <w:t>days</w:t>
      </w:r>
      <w:r w:rsidR="00CE5C25" w:rsidRPr="001B75B9">
        <w:t xml:space="preserve"> </w:t>
      </w:r>
      <w:r w:rsidRPr="001B75B9">
        <w:t>of</w:t>
      </w:r>
      <w:r w:rsidR="00CE5C25" w:rsidRPr="001B75B9">
        <w:t xml:space="preserve"> </w:t>
      </w:r>
      <w:r w:rsidRPr="001B75B9">
        <w:t>separation</w:t>
      </w:r>
      <w:r w:rsidR="00CE5C25" w:rsidRPr="001B75B9">
        <w:t xml:space="preserve"> </w:t>
      </w:r>
      <w:r w:rsidRPr="001B75B9">
        <w:t>and</w:t>
      </w:r>
      <w:r w:rsidR="00CE5C25" w:rsidRPr="001B75B9">
        <w:t xml:space="preserve"> </w:t>
      </w:r>
      <w:r w:rsidRPr="001B75B9">
        <w:t>am</w:t>
      </w:r>
      <w:r w:rsidR="00CE5C25" w:rsidRPr="001B75B9">
        <w:t xml:space="preserve"> </w:t>
      </w:r>
      <w:r w:rsidRPr="001B75B9">
        <w:t>still</w:t>
      </w:r>
      <w:r w:rsidR="00CE5C25" w:rsidRPr="001B75B9">
        <w:t xml:space="preserve"> </w:t>
      </w:r>
      <w:r w:rsidRPr="001B75B9">
        <w:t>alive</w:t>
      </w:r>
      <w:r w:rsidR="00CE5C25" w:rsidRPr="001B75B9">
        <w:t xml:space="preserve">.  </w:t>
      </w:r>
      <w:r w:rsidRPr="001B75B9">
        <w:t>I</w:t>
      </w:r>
      <w:r w:rsidR="00CE5C25" w:rsidRPr="001B75B9">
        <w:t xml:space="preserve"> </w:t>
      </w:r>
      <w:r w:rsidRPr="001B75B9">
        <w:t>never</w:t>
      </w:r>
      <w:r w:rsidR="00CE5C25" w:rsidRPr="001B75B9">
        <w:t xml:space="preserve"> </w:t>
      </w:r>
      <w:r w:rsidRPr="001B75B9">
        <w:t>imagined</w:t>
      </w:r>
      <w:r w:rsidR="00CE5C25" w:rsidRPr="001B75B9">
        <w:t xml:space="preserve"> </w:t>
      </w:r>
      <w:r w:rsidRPr="001B75B9">
        <w:t>that</w:t>
      </w:r>
      <w:r w:rsidR="00CE5C25" w:rsidRPr="001B75B9">
        <w:t xml:space="preserve"> </w:t>
      </w:r>
      <w:r w:rsidRPr="001B75B9">
        <w:t>I</w:t>
      </w:r>
      <w:r w:rsidR="00CE5C25" w:rsidRPr="001B75B9">
        <w:t xml:space="preserve"> </w:t>
      </w:r>
      <w:r w:rsidRPr="001B75B9">
        <w:t>would</w:t>
      </w:r>
      <w:r w:rsidR="00CE5C25" w:rsidRPr="001B75B9">
        <w:t xml:space="preserve"> </w:t>
      </w:r>
      <w:r w:rsidRPr="001B75B9">
        <w:t>go</w:t>
      </w:r>
      <w:r w:rsidR="00CE5C25" w:rsidRPr="001B75B9">
        <w:t xml:space="preserve"> </w:t>
      </w:r>
      <w:r w:rsidRPr="001B75B9">
        <w:t>on</w:t>
      </w:r>
      <w:r w:rsidR="00CE5C25" w:rsidRPr="001B75B9">
        <w:t xml:space="preserve"> </w:t>
      </w:r>
      <w:r w:rsidRPr="001B75B9">
        <w:t>this</w:t>
      </w:r>
      <w:r w:rsidR="00CE5C25" w:rsidRPr="001B75B9">
        <w:t xml:space="preserve"> </w:t>
      </w:r>
      <w:r w:rsidRPr="001B75B9">
        <w:t>long.</w:t>
      </w:r>
    </w:p>
    <w:p w14:paraId="2A215AB4" w14:textId="77777777" w:rsidR="002E3267" w:rsidRPr="001B75B9" w:rsidRDefault="002E3267" w:rsidP="004C533D">
      <w:pPr>
        <w:pStyle w:val="Text"/>
      </w:pPr>
      <w:r w:rsidRPr="001B75B9">
        <w:t>O</w:t>
      </w:r>
      <w:r w:rsidR="00CE5C25" w:rsidRPr="001B75B9">
        <w:t xml:space="preserve"> </w:t>
      </w:r>
      <w:r w:rsidRPr="001B75B9">
        <w:t>Envoy</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[i.e.,</w:t>
      </w:r>
      <w:r w:rsidR="00CE5C25" w:rsidRPr="001B75B9">
        <w:t xml:space="preserve"> </w:t>
      </w:r>
      <w:r w:rsidRPr="001B75B9">
        <w:t>Bahá</w:t>
      </w:r>
      <w:r w:rsidR="00CE5C25" w:rsidRPr="001B75B9">
        <w:t>’</w:t>
      </w:r>
      <w:r w:rsidRPr="001B75B9">
        <w:t>u</w:t>
      </w:r>
      <w:r w:rsidR="00CE5C25" w:rsidRPr="001B75B9">
        <w:t>’</w:t>
      </w:r>
      <w:r w:rsidRPr="001B75B9">
        <w:t>lláh]!</w:t>
      </w:r>
      <w:r w:rsidR="004C533D">
        <w:t xml:space="preserve"> </w:t>
      </w:r>
      <w:r w:rsidR="00CE5C25" w:rsidRPr="001B75B9">
        <w:t xml:space="preserve"> </w:t>
      </w:r>
      <w:r w:rsidRPr="001B75B9">
        <w:t>O</w:t>
      </w:r>
      <w:r w:rsidR="00CE5C25" w:rsidRPr="001B75B9">
        <w:t xml:space="preserve"> </w:t>
      </w:r>
      <w:r w:rsidRPr="001B75B9">
        <w:t>Thou</w:t>
      </w:r>
      <w:r w:rsidR="00CE5C25" w:rsidRPr="001B75B9">
        <w:t xml:space="preserve"> </w:t>
      </w:r>
      <w:r w:rsidRPr="001B75B9">
        <w:t>who</w:t>
      </w:r>
      <w:r w:rsidR="00CE5C25" w:rsidRPr="001B75B9">
        <w:t xml:space="preserve"> </w:t>
      </w:r>
      <w:r w:rsidRPr="001B75B9">
        <w:t>sitteth</w:t>
      </w:r>
      <w:r w:rsidR="00CE5C25" w:rsidRPr="001B75B9">
        <w:t xml:space="preserve"> </w:t>
      </w:r>
      <w:r w:rsidRPr="001B75B9">
        <w:t>at</w:t>
      </w:r>
      <w:r w:rsidR="00CE5C25" w:rsidRPr="001B75B9">
        <w:t xml:space="preserve"> </w:t>
      </w:r>
      <w:r w:rsidRPr="001B75B9">
        <w:t>the</w:t>
      </w:r>
      <w:r w:rsidR="00CE5C25" w:rsidRPr="001B75B9">
        <w:t xml:space="preserve"> </w:t>
      </w:r>
      <w:r w:rsidRPr="001B75B9">
        <w:t>right</w:t>
      </w:r>
      <w:r w:rsidR="00CE5C25" w:rsidRPr="001B75B9">
        <w:t xml:space="preserve"> </w:t>
      </w:r>
      <w:r w:rsidRPr="001B75B9">
        <w:t>hand</w:t>
      </w:r>
      <w:r w:rsidR="00CE5C25" w:rsidRPr="001B75B9">
        <w:t xml:space="preserve"> </w:t>
      </w:r>
      <w:r w:rsidRPr="001B75B9">
        <w:t>of</w:t>
      </w:r>
      <w:r w:rsidR="00CE5C25" w:rsidRPr="001B75B9">
        <w:t xml:space="preserve"> </w:t>
      </w:r>
      <w:r w:rsidRPr="001B75B9">
        <w:t>the</w:t>
      </w:r>
      <w:r w:rsidR="00CE5C25" w:rsidRPr="001B75B9">
        <w:t xml:space="preserve"> </w:t>
      </w:r>
      <w:r w:rsidRPr="001B75B9">
        <w:t>Supreme</w:t>
      </w:r>
      <w:r w:rsidR="00CE5C25" w:rsidRPr="001B75B9">
        <w:t xml:space="preserve"> </w:t>
      </w:r>
      <w:r w:rsidRPr="001B75B9">
        <w:t>Lord</w:t>
      </w:r>
      <w:r w:rsidR="00CE5C25" w:rsidRPr="001B75B9">
        <w:t xml:space="preserve"> </w:t>
      </w:r>
      <w:r w:rsidRPr="001B75B9">
        <w:t>[i.e.,</w:t>
      </w:r>
      <w:r w:rsidR="00CE5C25" w:rsidRPr="001B75B9">
        <w:t xml:space="preserve"> </w:t>
      </w:r>
      <w:r w:rsidRPr="001B75B9">
        <w:t>the</w:t>
      </w:r>
      <w:r w:rsidR="00CE5C25" w:rsidRPr="001B75B9">
        <w:t xml:space="preserve"> </w:t>
      </w:r>
      <w:r w:rsidRPr="001B75B9">
        <w:t>B</w:t>
      </w:r>
      <w:r w:rsidR="004C533D" w:rsidRPr="004C533D">
        <w:t>á</w:t>
      </w:r>
      <w:r w:rsidRPr="001B75B9">
        <w:t>b]!</w:t>
      </w:r>
      <w:r w:rsidR="00CE5C25" w:rsidRPr="001B75B9">
        <w:t xml:space="preserve"> </w:t>
      </w:r>
      <w:r w:rsidR="004C533D">
        <w:t xml:space="preserve"> </w:t>
      </w:r>
      <w:r w:rsidRPr="001B75B9">
        <w:t>What</w:t>
      </w:r>
      <w:r w:rsidR="00CE5C25" w:rsidRPr="001B75B9">
        <w:t xml:space="preserve"> </w:t>
      </w:r>
      <w:r w:rsidRPr="001B75B9">
        <w:t>wrong</w:t>
      </w:r>
      <w:r w:rsidR="00CE5C25" w:rsidRPr="001B75B9">
        <w:t xml:space="preserve"> </w:t>
      </w:r>
      <w:r w:rsidRPr="001B75B9">
        <w:t>was</w:t>
      </w:r>
      <w:r w:rsidR="00CE5C25" w:rsidRPr="001B75B9">
        <w:t xml:space="preserve"> </w:t>
      </w:r>
      <w:r w:rsidRPr="001B75B9">
        <w:t>done</w:t>
      </w:r>
      <w:r w:rsidR="00CE5C25" w:rsidRPr="001B75B9">
        <w:t xml:space="preserve"> </w:t>
      </w:r>
      <w:r w:rsidRPr="001B75B9">
        <w:t>that</w:t>
      </w:r>
      <w:r w:rsidR="00CE5C25" w:rsidRPr="001B75B9">
        <w:t xml:space="preserve"> </w:t>
      </w:r>
      <w:r w:rsidRPr="001B75B9">
        <w:t>You</w:t>
      </w:r>
      <w:r w:rsidR="00CE5C25" w:rsidRPr="001B75B9">
        <w:t xml:space="preserve"> </w:t>
      </w:r>
      <w:r w:rsidRPr="001B75B9">
        <w:t>suddenly</w:t>
      </w:r>
      <w:r w:rsidR="00CE5C25" w:rsidRPr="001B75B9">
        <w:t xml:space="preserve"> </w:t>
      </w:r>
      <w:r w:rsidRPr="001B75B9">
        <w:t>turned</w:t>
      </w:r>
      <w:r w:rsidR="00CE5C25" w:rsidRPr="001B75B9">
        <w:t xml:space="preserve"> </w:t>
      </w:r>
      <w:r w:rsidRPr="001B75B9">
        <w:t>Your</w:t>
      </w:r>
      <w:r w:rsidR="00CE5C25" w:rsidRPr="001B75B9">
        <w:t xml:space="preserve"> </w:t>
      </w:r>
      <w:proofErr w:type="spellStart"/>
      <w:r w:rsidRPr="001B75B9">
        <w:t>favor</w:t>
      </w:r>
      <w:proofErr w:type="spellEnd"/>
      <w:r w:rsidR="00CE5C25" w:rsidRPr="001B75B9">
        <w:t xml:space="preserve"> </w:t>
      </w:r>
      <w:r w:rsidRPr="001B75B9">
        <w:t>away</w:t>
      </w:r>
      <w:r w:rsidR="00CE5C25" w:rsidRPr="001B75B9">
        <w:t xml:space="preserve"> </w:t>
      </w:r>
      <w:r w:rsidRPr="001B75B9">
        <w:t>from</w:t>
      </w:r>
      <w:r w:rsidR="00CE5C25" w:rsidRPr="001B75B9">
        <w:t xml:space="preserve"> </w:t>
      </w:r>
      <w:r w:rsidRPr="001B75B9">
        <w:t>us</w:t>
      </w:r>
      <w:r w:rsidR="00CE5C25" w:rsidRPr="001B75B9">
        <w:t xml:space="preserve"> </w:t>
      </w:r>
      <w:r w:rsidRPr="001B75B9">
        <w:t>and</w:t>
      </w:r>
      <w:r w:rsidR="00CE5C25" w:rsidRPr="001B75B9">
        <w:t xml:space="preserve"> </w:t>
      </w:r>
      <w:r w:rsidRPr="001B75B9">
        <w:t>hastened</w:t>
      </w:r>
      <w:r w:rsidR="00CE5C25" w:rsidRPr="001B75B9">
        <w:t xml:space="preserve"> </w:t>
      </w:r>
      <w:r w:rsidRPr="001B75B9">
        <w:t>to</w:t>
      </w:r>
      <w:r w:rsidR="00CE5C25" w:rsidRPr="001B75B9">
        <w:t xml:space="preserve"> </w:t>
      </w:r>
      <w:r w:rsidRPr="001B75B9">
        <w:t>that</w:t>
      </w:r>
      <w:r w:rsidR="00CE5C25" w:rsidRPr="001B75B9">
        <w:t xml:space="preserve"> </w:t>
      </w:r>
      <w:r w:rsidRPr="001B75B9">
        <w:t>holy</w:t>
      </w:r>
      <w:r w:rsidR="00CE5C25" w:rsidRPr="001B75B9">
        <w:t xml:space="preserve"> </w:t>
      </w:r>
      <w:r w:rsidRPr="001B75B9">
        <w:t>and</w:t>
      </w:r>
      <w:r w:rsidR="00CE5C25" w:rsidRPr="001B75B9">
        <w:t xml:space="preserve"> </w:t>
      </w:r>
      <w:r w:rsidRPr="001B75B9">
        <w:t>radiant</w:t>
      </w:r>
      <w:r w:rsidR="00CE5C25" w:rsidRPr="001B75B9">
        <w:t xml:space="preserve"> </w:t>
      </w:r>
      <w:r w:rsidRPr="001B75B9">
        <w:t>Kingdom?</w:t>
      </w:r>
      <w:r w:rsidR="00CE5C25" w:rsidRPr="001B75B9">
        <w:t xml:space="preserve"> </w:t>
      </w:r>
      <w:r w:rsidR="004C533D">
        <w:t xml:space="preserve"> </w:t>
      </w:r>
      <w:r w:rsidRPr="001B75B9">
        <w:t>What</w:t>
      </w:r>
      <w:r w:rsidR="00CE5C25" w:rsidRPr="001B75B9">
        <w:t xml:space="preserve"> </w:t>
      </w:r>
      <w:r w:rsidRPr="001B75B9">
        <w:t>happened</w:t>
      </w:r>
      <w:r w:rsidR="00CE5C25" w:rsidRPr="001B75B9">
        <w:t xml:space="preserve"> </w:t>
      </w:r>
      <w:r w:rsidRPr="001B75B9">
        <w:t>that</w:t>
      </w:r>
      <w:r w:rsidR="00CE5C25" w:rsidRPr="001B75B9">
        <w:t xml:space="preserve"> </w:t>
      </w:r>
      <w:r w:rsidRPr="001B75B9">
        <w:t>You</w:t>
      </w:r>
      <w:r w:rsidR="00CE5C25" w:rsidRPr="001B75B9">
        <w:t xml:space="preserve"> </w:t>
      </w:r>
      <w:r w:rsidRPr="001B75B9">
        <w:t>wrote</w:t>
      </w:r>
      <w:r w:rsidR="00CE5C25" w:rsidRPr="001B75B9">
        <w:t xml:space="preserve"> </w:t>
      </w:r>
      <w:r w:rsidRPr="001B75B9">
        <w:t>the</w:t>
      </w:r>
      <w:r w:rsidR="00CE5C25" w:rsidRPr="001B75B9">
        <w:t xml:space="preserve"> </w:t>
      </w:r>
      <w:r w:rsidRPr="001B75B9">
        <w:t>first</w:t>
      </w:r>
      <w:r w:rsidR="00CE5C25" w:rsidRPr="001B75B9">
        <w:t xml:space="preserve"> </w:t>
      </w:r>
      <w:r w:rsidRPr="001B75B9">
        <w:t>page</w:t>
      </w:r>
      <w:r w:rsidR="00CE5C25" w:rsidRPr="001B75B9">
        <w:t xml:space="preserve"> </w:t>
      </w:r>
      <w:r w:rsidRPr="001B75B9">
        <w:t>of</w:t>
      </w:r>
      <w:r w:rsidR="00CE5C25" w:rsidRPr="001B75B9">
        <w:t xml:space="preserve"> </w:t>
      </w:r>
      <w:r w:rsidRPr="001B75B9">
        <w:t>separation,</w:t>
      </w:r>
      <w:r w:rsidR="00CE5C25" w:rsidRPr="001B75B9">
        <w:t xml:space="preserve"> </w:t>
      </w:r>
      <w:r w:rsidRPr="001B75B9">
        <w:t>and</w:t>
      </w:r>
      <w:r w:rsidR="00CE5C25" w:rsidRPr="001B75B9">
        <w:t xml:space="preserve"> </w:t>
      </w:r>
      <w:r w:rsidRPr="001B75B9">
        <w:t>brought</w:t>
      </w:r>
      <w:r w:rsidR="00CE5C25" w:rsidRPr="001B75B9">
        <w:t xml:space="preserve"> </w:t>
      </w:r>
      <w:r w:rsidRPr="001B75B9">
        <w:t>to</w:t>
      </w:r>
      <w:r w:rsidR="00CE5C25" w:rsidRPr="001B75B9">
        <w:t xml:space="preserve"> </w:t>
      </w:r>
      <w:r w:rsidRPr="001B75B9">
        <w:t>an</w:t>
      </w:r>
      <w:r w:rsidR="00CE5C25" w:rsidRPr="001B75B9">
        <w:t xml:space="preserve"> </w:t>
      </w:r>
      <w:r w:rsidRPr="001B75B9">
        <w:t>end</w:t>
      </w:r>
      <w:r w:rsidR="00CE5C25" w:rsidRPr="001B75B9">
        <w:t xml:space="preserve"> </w:t>
      </w:r>
      <w:r w:rsidRPr="001B75B9">
        <w:t>the</w:t>
      </w:r>
      <w:r w:rsidR="00CE5C25" w:rsidRPr="001B75B9">
        <w:t xml:space="preserve"> </w:t>
      </w:r>
      <w:r w:rsidRPr="001B75B9">
        <w:t>book</w:t>
      </w:r>
      <w:r w:rsidR="00CE5C25" w:rsidRPr="001B75B9">
        <w:t xml:space="preserve"> </w:t>
      </w:r>
      <w:r w:rsidRPr="001B75B9">
        <w:t>of</w:t>
      </w:r>
      <w:r w:rsidR="00CE5C25" w:rsidRPr="001B75B9">
        <w:t xml:space="preserve"> </w:t>
      </w:r>
      <w:r w:rsidRPr="001B75B9">
        <w:t>nearness</w:t>
      </w:r>
      <w:r w:rsidR="00CE5C25" w:rsidRPr="001B75B9">
        <w:t xml:space="preserve">.  </w:t>
      </w:r>
      <w:r w:rsidRPr="001B75B9">
        <w:t>That</w:t>
      </w:r>
      <w:r w:rsidR="00CE5C25" w:rsidRPr="001B75B9">
        <w:t xml:space="preserve"> </w:t>
      </w:r>
      <w:r w:rsidRPr="001B75B9">
        <w:t>You</w:t>
      </w:r>
      <w:r w:rsidR="00CE5C25" w:rsidRPr="001B75B9">
        <w:t xml:space="preserve"> </w:t>
      </w:r>
      <w:r w:rsidRPr="001B75B9">
        <w:t>left</w:t>
      </w:r>
      <w:r w:rsidR="00CE5C25" w:rsidRPr="001B75B9">
        <w:t xml:space="preserve"> </w:t>
      </w:r>
      <w:r w:rsidRPr="001B75B9">
        <w:t>behind</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and</w:t>
      </w:r>
      <w:r w:rsidR="00CE5C25" w:rsidRPr="001B75B9">
        <w:t xml:space="preserve"> </w:t>
      </w:r>
      <w:r w:rsidRPr="001B75B9">
        <w:t>the</w:t>
      </w:r>
      <w:r w:rsidR="00CE5C25" w:rsidRPr="001B75B9">
        <w:t xml:space="preserve"> </w:t>
      </w:r>
      <w:r w:rsidRPr="001B75B9">
        <w:t>blessed</w:t>
      </w:r>
      <w:r w:rsidR="00CE5C25" w:rsidRPr="001B75B9">
        <w:t xml:space="preserve"> </w:t>
      </w:r>
      <w:r w:rsidRPr="001B75B9">
        <w:t>fruits</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Glorious</w:t>
      </w:r>
      <w:r w:rsidR="00CE5C25" w:rsidRPr="001B75B9">
        <w:t xml:space="preserve"> </w:t>
      </w:r>
      <w:r w:rsidRPr="001B75B9">
        <w:t>Tree;</w:t>
      </w:r>
      <w:r w:rsidR="00CE5C25" w:rsidRPr="001B75B9">
        <w:t xml:space="preserve"> </w:t>
      </w:r>
      <w:r w:rsidRPr="001B75B9">
        <w:t>and</w:t>
      </w:r>
      <w:r w:rsidR="00CE5C25" w:rsidRPr="001B75B9">
        <w:t xml:space="preserve"> </w:t>
      </w:r>
      <w:r w:rsidRPr="001B75B9">
        <w:t>the</w:t>
      </w:r>
      <w:r w:rsidR="00CE5C25" w:rsidRPr="001B75B9">
        <w:t xml:space="preserve"> </w:t>
      </w:r>
      <w:r w:rsidRPr="001B75B9">
        <w:t>sorrowing</w:t>
      </w:r>
      <w:r w:rsidR="00CE5C25" w:rsidRPr="001B75B9">
        <w:t xml:space="preserve"> </w:t>
      </w:r>
      <w:r w:rsidRPr="001B75B9">
        <w:t>and</w:t>
      </w:r>
      <w:r w:rsidR="00CE5C25" w:rsidRPr="001B75B9">
        <w:t xml:space="preserve"> </w:t>
      </w:r>
      <w:r w:rsidRPr="001B75B9">
        <w:t>helpless</w:t>
      </w:r>
      <w:r w:rsidR="00CE5C25" w:rsidRPr="001B75B9">
        <w:t xml:space="preserve"> </w:t>
      </w:r>
      <w:r w:rsidRPr="001B75B9">
        <w:t>Leaves;</w:t>
      </w:r>
      <w:r w:rsidR="00CE5C25" w:rsidRPr="001B75B9">
        <w:t xml:space="preserve"> </w:t>
      </w:r>
      <w:r w:rsidRPr="001B75B9">
        <w:t>and</w:t>
      </w:r>
      <w:r w:rsidR="00CE5C25" w:rsidRPr="001B75B9">
        <w:t xml:space="preserve"> </w:t>
      </w:r>
      <w:r w:rsidRPr="001B75B9">
        <w:t>the</w:t>
      </w:r>
      <w:r w:rsidR="00CE5C25" w:rsidRPr="001B75B9">
        <w:t xml:space="preserve"> </w:t>
      </w:r>
      <w:r w:rsidRPr="001B75B9">
        <w:t>faithful</w:t>
      </w:r>
      <w:r w:rsidR="00CE5C25" w:rsidRPr="001B75B9">
        <w:t xml:space="preserve"> </w:t>
      </w:r>
      <w:r w:rsidRPr="001B75B9">
        <w:t>believers</w:t>
      </w:r>
      <w:r w:rsidR="00602D58" w:rsidRPr="001B75B9">
        <w:t>—</w:t>
      </w:r>
      <w:r w:rsidRPr="001B75B9">
        <w:t>all</w:t>
      </w:r>
      <w:r w:rsidR="00CE5C25" w:rsidRPr="001B75B9">
        <w:t xml:space="preserve"> </w:t>
      </w:r>
      <w:r w:rsidRPr="001B75B9">
        <w:t>willing</w:t>
      </w:r>
      <w:r w:rsidR="00CE5C25" w:rsidRPr="001B75B9">
        <w:t xml:space="preserve"> </w:t>
      </w:r>
      <w:r w:rsidRPr="001B75B9">
        <w:t>to</w:t>
      </w:r>
      <w:r w:rsidR="00CE5C25" w:rsidRPr="001B75B9">
        <w:t xml:space="preserve"> </w:t>
      </w:r>
      <w:r w:rsidRPr="001B75B9">
        <w:t>sacrifice</w:t>
      </w:r>
      <w:r w:rsidR="00CE5C25" w:rsidRPr="001B75B9">
        <w:t xml:space="preserve"> </w:t>
      </w:r>
      <w:r w:rsidRPr="001B75B9">
        <w:t>their</w:t>
      </w:r>
      <w:r w:rsidR="00CE5C25" w:rsidRPr="001B75B9">
        <w:t xml:space="preserve"> </w:t>
      </w:r>
      <w:r w:rsidRPr="001B75B9">
        <w:t>lives,</w:t>
      </w:r>
      <w:r w:rsidR="00CE5C25" w:rsidRPr="001B75B9">
        <w:t xml:space="preserve"> </w:t>
      </w:r>
      <w:r w:rsidRPr="001B75B9">
        <w:t>with</w:t>
      </w:r>
    </w:p>
    <w:p w14:paraId="5CA17D23" w14:textId="77777777" w:rsidR="004C533D" w:rsidRDefault="004C533D">
      <w:pPr>
        <w:widowControl/>
        <w:kinsoku/>
        <w:overflowPunct/>
        <w:textAlignment w:val="auto"/>
        <w:rPr>
          <w:rFonts w:hint="eastAsia"/>
        </w:rPr>
      </w:pPr>
      <w:r>
        <w:br w:type="page"/>
      </w:r>
    </w:p>
    <w:p w14:paraId="3A4A8813" w14:textId="77777777" w:rsidR="002E3267" w:rsidRPr="001B75B9" w:rsidRDefault="002E3267" w:rsidP="004C533D">
      <w:pPr>
        <w:pStyle w:val="Textcts"/>
      </w:pPr>
      <w:r w:rsidRPr="001B75B9">
        <w:lastRenderedPageBreak/>
        <w:t>their</w:t>
      </w:r>
      <w:r w:rsidR="00CE5C25" w:rsidRPr="001B75B9">
        <w:t xml:space="preserve"> </w:t>
      </w:r>
      <w:r w:rsidRPr="001B75B9">
        <w:t>hearts</w:t>
      </w:r>
      <w:r w:rsidR="00CE5C25" w:rsidRPr="001B75B9">
        <w:t xml:space="preserve"> </w:t>
      </w:r>
      <w:r w:rsidRPr="001B75B9">
        <w:t>in</w:t>
      </w:r>
      <w:r w:rsidR="00CE5C25" w:rsidRPr="001B75B9">
        <w:t xml:space="preserve"> </w:t>
      </w:r>
      <w:r w:rsidRPr="001B75B9">
        <w:t>shreds,</w:t>
      </w:r>
      <w:r w:rsidR="00CE5C25" w:rsidRPr="001B75B9">
        <w:t xml:space="preserve"> </w:t>
      </w:r>
      <w:r w:rsidRPr="001B75B9">
        <w:t>run</w:t>
      </w:r>
      <w:r w:rsidR="00CE5C25" w:rsidRPr="001B75B9">
        <w:t xml:space="preserve"> </w:t>
      </w:r>
      <w:r w:rsidRPr="001B75B9">
        <w:t>through</w:t>
      </w:r>
      <w:r w:rsidR="00CE5C25" w:rsidRPr="001B75B9">
        <w:t xml:space="preserve"> </w:t>
      </w:r>
      <w:r w:rsidRPr="001B75B9">
        <w:t>by</w:t>
      </w:r>
      <w:r w:rsidR="00CE5C25" w:rsidRPr="001B75B9">
        <w:t xml:space="preserve"> </w:t>
      </w:r>
      <w:r w:rsidRPr="001B75B9">
        <w:t>the</w:t>
      </w:r>
      <w:r w:rsidR="00CE5C25" w:rsidRPr="001B75B9">
        <w:t xml:space="preserve"> </w:t>
      </w:r>
      <w:r w:rsidRPr="001B75B9">
        <w:t>arrow</w:t>
      </w:r>
      <w:r w:rsidR="00CE5C25" w:rsidRPr="001B75B9">
        <w:t xml:space="preserve"> </w:t>
      </w:r>
      <w:r w:rsidRPr="001B75B9">
        <w:t>of</w:t>
      </w:r>
      <w:r w:rsidR="00CE5C25" w:rsidRPr="001B75B9">
        <w:t xml:space="preserve"> </w:t>
      </w:r>
      <w:r w:rsidRPr="001B75B9">
        <w:t>fate</w:t>
      </w:r>
      <w:r w:rsidR="00CE5C25" w:rsidRPr="001B75B9">
        <w:t xml:space="preserve">.  </w:t>
      </w:r>
      <w:r w:rsidRPr="001B75B9">
        <w:t>No</w:t>
      </w:r>
      <w:r w:rsidR="00CE5C25" w:rsidRPr="001B75B9">
        <w:t xml:space="preserve"> </w:t>
      </w:r>
      <w:r w:rsidRPr="001B75B9">
        <w:t>physician</w:t>
      </w:r>
      <w:r w:rsidR="00CE5C25" w:rsidRPr="001B75B9">
        <w:t xml:space="preserve"> </w:t>
      </w:r>
      <w:r w:rsidRPr="001B75B9">
        <w:t>can</w:t>
      </w:r>
      <w:r w:rsidR="00CE5C25" w:rsidRPr="001B75B9">
        <w:t xml:space="preserve"> </w:t>
      </w:r>
      <w:r w:rsidRPr="001B75B9">
        <w:t>heal</w:t>
      </w:r>
      <w:r w:rsidR="00CE5C25" w:rsidRPr="001B75B9">
        <w:t xml:space="preserve"> </w:t>
      </w:r>
      <w:r w:rsidRPr="001B75B9">
        <w:t>this;</w:t>
      </w:r>
      <w:r w:rsidR="00CE5C25" w:rsidRPr="001B75B9">
        <w:t xml:space="preserve"> </w:t>
      </w:r>
      <w:r w:rsidRPr="001B75B9">
        <w:t>no</w:t>
      </w:r>
      <w:r w:rsidR="00CE5C25" w:rsidRPr="001B75B9">
        <w:t xml:space="preserve"> </w:t>
      </w:r>
      <w:r w:rsidRPr="001B75B9">
        <w:t>remedy</w:t>
      </w:r>
      <w:r w:rsidR="00CE5C25" w:rsidRPr="001B75B9">
        <w:t xml:space="preserve"> </w:t>
      </w:r>
      <w:r w:rsidRPr="001B75B9">
        <w:t>can</w:t>
      </w:r>
      <w:r w:rsidR="00CE5C25" w:rsidRPr="001B75B9">
        <w:t xml:space="preserve"> </w:t>
      </w:r>
      <w:r w:rsidRPr="001B75B9">
        <w:t>be</w:t>
      </w:r>
      <w:r w:rsidR="00CE5C25" w:rsidRPr="001B75B9">
        <w:t xml:space="preserve"> </w:t>
      </w:r>
      <w:r w:rsidRPr="001B75B9">
        <w:t>found,</w:t>
      </w:r>
      <w:r w:rsidR="00CE5C25" w:rsidRPr="001B75B9">
        <w:t xml:space="preserve"> </w:t>
      </w:r>
      <w:r w:rsidRPr="001B75B9">
        <w:t>except</w:t>
      </w:r>
      <w:r w:rsidR="00CE5C25" w:rsidRPr="001B75B9">
        <w:t xml:space="preserve"> </w:t>
      </w:r>
      <w:r w:rsidRPr="001B75B9">
        <w:t>for</w:t>
      </w:r>
      <w:r w:rsidR="00CE5C25" w:rsidRPr="001B75B9">
        <w:t xml:space="preserve"> </w:t>
      </w:r>
      <w:r w:rsidRPr="001B75B9">
        <w:t>the</w:t>
      </w:r>
      <w:r w:rsidR="00CE5C25" w:rsidRPr="001B75B9">
        <w:t xml:space="preserve"> </w:t>
      </w:r>
      <w:r w:rsidRPr="001B75B9">
        <w:t>bounty</w:t>
      </w:r>
      <w:r w:rsidR="00CE5C25" w:rsidRPr="001B75B9">
        <w:t xml:space="preserve"> </w:t>
      </w:r>
      <w:r w:rsidRPr="001B75B9">
        <w:t>and</w:t>
      </w:r>
      <w:r w:rsidR="00CE5C25" w:rsidRPr="001B75B9">
        <w:t xml:space="preserve"> </w:t>
      </w:r>
      <w:proofErr w:type="spellStart"/>
      <w:r w:rsidRPr="001B75B9">
        <w:t>favors</w:t>
      </w:r>
      <w:proofErr w:type="spellEnd"/>
      <w:r w:rsidR="00CE5C25" w:rsidRPr="001B75B9">
        <w:t xml:space="preserve"> </w:t>
      </w:r>
      <w:r w:rsidRPr="001B75B9">
        <w:t>of</w:t>
      </w:r>
      <w:r w:rsidR="00CE5C25" w:rsidRPr="001B75B9">
        <w:t xml:space="preserve"> </w:t>
      </w:r>
      <w:r w:rsidRPr="001B75B9">
        <w:t>that</w:t>
      </w:r>
      <w:r w:rsidR="00CE5C25" w:rsidRPr="001B75B9">
        <w:t xml:space="preserve"> </w:t>
      </w:r>
      <w:r w:rsidRPr="001B75B9">
        <w:t>generous,</w:t>
      </w:r>
      <w:r w:rsidR="00CE5C25" w:rsidRPr="001B75B9">
        <w:t xml:space="preserve"> </w:t>
      </w:r>
      <w:r w:rsidRPr="001B75B9">
        <w:t>compassionate</w:t>
      </w:r>
      <w:r w:rsidR="00CE5C25" w:rsidRPr="001B75B9">
        <w:t xml:space="preserve"> </w:t>
      </w:r>
      <w:r w:rsidRPr="001B75B9">
        <w:t>and</w:t>
      </w:r>
      <w:r w:rsidR="00CE5C25" w:rsidRPr="001B75B9">
        <w:t xml:space="preserve"> </w:t>
      </w:r>
      <w:r w:rsidRPr="001B75B9">
        <w:t>loving</w:t>
      </w:r>
      <w:r w:rsidR="00CE5C25" w:rsidRPr="001B75B9">
        <w:t xml:space="preserve"> </w:t>
      </w:r>
      <w:r w:rsidRPr="001B75B9">
        <w:t>Father,</w:t>
      </w:r>
      <w:r w:rsidR="00CE5C25" w:rsidRPr="001B75B9">
        <w:t xml:space="preserve"> </w:t>
      </w:r>
      <w:r w:rsidRPr="001B75B9">
        <w:t>the</w:t>
      </w:r>
      <w:r w:rsidR="00CE5C25" w:rsidRPr="001B75B9">
        <w:t xml:space="preserve"> </w:t>
      </w:r>
      <w:r w:rsidRPr="001B75B9">
        <w:t>Healer</w:t>
      </w:r>
      <w:r w:rsidR="00CE5C25" w:rsidRPr="001B75B9">
        <w:t xml:space="preserve"> </w:t>
      </w:r>
      <w:r w:rsidRPr="001B75B9">
        <w:t>of</w:t>
      </w:r>
      <w:r w:rsidR="00CE5C25" w:rsidRPr="001B75B9">
        <w:t xml:space="preserve"> </w:t>
      </w:r>
      <w:r w:rsidRPr="001B75B9">
        <w:t>all</w:t>
      </w:r>
      <w:r w:rsidR="00CE5C25" w:rsidRPr="001B75B9">
        <w:t xml:space="preserve"> </w:t>
      </w:r>
      <w:r w:rsidRPr="001B75B9">
        <w:t>hopeless</w:t>
      </w:r>
      <w:r w:rsidR="00CE5C25" w:rsidRPr="001B75B9">
        <w:t xml:space="preserve"> </w:t>
      </w:r>
      <w:r w:rsidRPr="001B75B9">
        <w:t>ills.</w:t>
      </w:r>
    </w:p>
    <w:p w14:paraId="58530B01" w14:textId="77777777" w:rsidR="002E3267" w:rsidRPr="001B75B9" w:rsidRDefault="002E3267" w:rsidP="001B75B9">
      <w:pPr>
        <w:pStyle w:val="Text"/>
      </w:pPr>
      <w:r w:rsidRPr="001B75B9">
        <w:t>Alas!</w:t>
      </w:r>
      <w:r w:rsidR="00CE5C25" w:rsidRPr="001B75B9">
        <w:t xml:space="preserve"> </w:t>
      </w:r>
      <w:r w:rsidRPr="001B75B9">
        <w:t>alas!</w:t>
      </w:r>
      <w:r w:rsidR="00CE5C25" w:rsidRPr="001B75B9">
        <w:t xml:space="preserve"> </w:t>
      </w:r>
      <w:r w:rsidR="004C533D">
        <w:t xml:space="preserve"> </w:t>
      </w:r>
      <w:r w:rsidRPr="001B75B9">
        <w:t>O</w:t>
      </w:r>
      <w:r w:rsidR="00CE5C25" w:rsidRPr="001B75B9">
        <w:t xml:space="preserve"> </w:t>
      </w:r>
      <w:r w:rsidRPr="001B75B9">
        <w:t>my</w:t>
      </w:r>
      <w:r w:rsidR="00CE5C25" w:rsidRPr="001B75B9">
        <w:t xml:space="preserve"> </w:t>
      </w:r>
      <w:r w:rsidRPr="001B75B9">
        <w:t>Master</w:t>
      </w:r>
      <w:r w:rsidR="00CE5C25" w:rsidRPr="001B75B9">
        <w:t xml:space="preserve"> </w:t>
      </w:r>
      <w:r w:rsidRPr="001B75B9">
        <w:t>and</w:t>
      </w:r>
      <w:r w:rsidR="00CE5C25" w:rsidRPr="001B75B9">
        <w:t xml:space="preserve"> </w:t>
      </w:r>
      <w:r w:rsidRPr="001B75B9">
        <w:t>the</w:t>
      </w:r>
      <w:r w:rsidR="00CE5C25" w:rsidRPr="001B75B9">
        <w:t xml:space="preserve"> </w:t>
      </w:r>
      <w:r w:rsidRPr="001B75B9">
        <w:t>Guide</w:t>
      </w:r>
      <w:r w:rsidR="00CE5C25" w:rsidRPr="001B75B9">
        <w:t xml:space="preserve"> </w:t>
      </w:r>
      <w:r w:rsidRPr="001B75B9">
        <w:t>of</w:t>
      </w:r>
      <w:r w:rsidR="00CE5C25" w:rsidRPr="001B75B9">
        <w:t xml:space="preserve"> </w:t>
      </w:r>
      <w:r w:rsidRPr="001B75B9">
        <w:t>every</w:t>
      </w:r>
      <w:r w:rsidR="00CE5C25" w:rsidRPr="001B75B9">
        <w:t xml:space="preserve"> </w:t>
      </w:r>
      <w:r w:rsidRPr="001B75B9">
        <w:t>helpless</w:t>
      </w:r>
      <w:r w:rsidR="00CE5C25" w:rsidRPr="001B75B9">
        <w:t xml:space="preserve"> </w:t>
      </w:r>
      <w:r w:rsidRPr="001B75B9">
        <w:t>one!</w:t>
      </w:r>
      <w:r w:rsidR="00CE5C25" w:rsidRPr="001B75B9">
        <w:t xml:space="preserve"> </w:t>
      </w:r>
      <w:r w:rsidR="004C533D">
        <w:t xml:space="preserve"> </w:t>
      </w:r>
      <w:r w:rsidRPr="001B75B9">
        <w:t>What</w:t>
      </w:r>
      <w:r w:rsidR="00CE5C25" w:rsidRPr="001B75B9">
        <w:t xml:space="preserve"> </w:t>
      </w:r>
      <w:r w:rsidRPr="001B75B9">
        <w:t>a</w:t>
      </w:r>
      <w:r w:rsidR="00CE5C25" w:rsidRPr="001B75B9">
        <w:t xml:space="preserve"> </w:t>
      </w:r>
      <w:r w:rsidRPr="001B75B9">
        <w:t>disaster!</w:t>
      </w:r>
      <w:r w:rsidR="00CE5C25" w:rsidRPr="001B75B9">
        <w:t xml:space="preserve"> </w:t>
      </w:r>
      <w:r w:rsidR="004C533D">
        <w:t xml:space="preserve"> </w:t>
      </w:r>
      <w:r w:rsidRPr="001B75B9">
        <w:t>What</w:t>
      </w:r>
      <w:r w:rsidR="00CE5C25" w:rsidRPr="001B75B9">
        <w:t xml:space="preserve"> </w:t>
      </w:r>
      <w:r w:rsidRPr="001B75B9">
        <w:t>an</w:t>
      </w:r>
      <w:r w:rsidR="00CE5C25" w:rsidRPr="001B75B9">
        <w:t xml:space="preserve"> </w:t>
      </w:r>
      <w:r w:rsidRPr="001B75B9">
        <w:t>earthquake</w:t>
      </w:r>
      <w:r w:rsidR="00CE5C25" w:rsidRPr="001B75B9">
        <w:t xml:space="preserve"> </w:t>
      </w:r>
      <w:r w:rsidRPr="001B75B9">
        <w:t>at</w:t>
      </w:r>
      <w:r w:rsidR="00CE5C25" w:rsidRPr="001B75B9">
        <w:t xml:space="preserve"> </w:t>
      </w:r>
      <w:r w:rsidRPr="001B75B9">
        <w:t>that</w:t>
      </w:r>
      <w:r w:rsidR="00CE5C25" w:rsidRPr="001B75B9">
        <w:t xml:space="preserve"> </w:t>
      </w:r>
      <w:r w:rsidRPr="001B75B9">
        <w:t>midnight</w:t>
      </w:r>
      <w:r w:rsidR="00CE5C25" w:rsidRPr="001B75B9">
        <w:t xml:space="preserve"> </w:t>
      </w:r>
      <w:r w:rsidRPr="001B75B9">
        <w:t>hour,</w:t>
      </w:r>
      <w:r w:rsidR="00CE5C25" w:rsidRPr="001B75B9">
        <w:t xml:space="preserve"> </w:t>
      </w:r>
      <w:r w:rsidRPr="001B75B9">
        <w:t>that</w:t>
      </w:r>
      <w:r w:rsidR="00CE5C25" w:rsidRPr="001B75B9">
        <w:t xml:space="preserve"> </w:t>
      </w:r>
      <w:r w:rsidRPr="001B75B9">
        <w:t>shattered</w:t>
      </w:r>
      <w:r w:rsidR="00CE5C25" w:rsidRPr="001B75B9">
        <w:t xml:space="preserve"> </w:t>
      </w:r>
      <w:r w:rsidRPr="001B75B9">
        <w:t>a</w:t>
      </w:r>
      <w:r w:rsidR="00CE5C25" w:rsidRPr="001B75B9">
        <w:t xml:space="preserve"> </w:t>
      </w:r>
      <w:r w:rsidRPr="001B75B9">
        <w:t>myriad</w:t>
      </w:r>
      <w:r w:rsidR="00CE5C25" w:rsidRPr="001B75B9">
        <w:t xml:space="preserve"> </w:t>
      </w:r>
      <w:r w:rsidRPr="001B75B9">
        <w:t>powerful</w:t>
      </w:r>
      <w:r w:rsidR="00CE5C25" w:rsidRPr="001B75B9">
        <w:t xml:space="preserve"> </w:t>
      </w:r>
      <w:r w:rsidRPr="001B75B9">
        <w:t>bonds</w:t>
      </w:r>
      <w:r w:rsidR="00CE5C25" w:rsidRPr="001B75B9">
        <w:t xml:space="preserve"> </w:t>
      </w:r>
      <w:r w:rsidRPr="001B75B9">
        <w:t>with</w:t>
      </w:r>
      <w:r w:rsidR="00CE5C25" w:rsidRPr="001B75B9">
        <w:t xml:space="preserve"> </w:t>
      </w:r>
      <w:r w:rsidRPr="001B75B9">
        <w:t>but</w:t>
      </w:r>
      <w:r w:rsidR="00CE5C25" w:rsidRPr="001B75B9">
        <w:t xml:space="preserve"> </w:t>
      </w:r>
      <w:r w:rsidRPr="001B75B9">
        <w:t>one</w:t>
      </w:r>
      <w:r w:rsidR="00CE5C25" w:rsidRPr="001B75B9">
        <w:t xml:space="preserve"> </w:t>
      </w:r>
      <w:r w:rsidRPr="001B75B9">
        <w:t>jolt</w:t>
      </w:r>
      <w:r w:rsidR="00CE5C25" w:rsidRPr="001B75B9">
        <w:t xml:space="preserve">.  </w:t>
      </w:r>
      <w:r w:rsidRPr="001B75B9">
        <w:t>Whereupon</w:t>
      </w:r>
      <w:r w:rsidR="00CE5C25" w:rsidRPr="001B75B9">
        <w:t xml:space="preserve"> </w:t>
      </w:r>
      <w:r w:rsidRPr="001B75B9">
        <w:t>cries</w:t>
      </w:r>
      <w:r w:rsidR="00CE5C25" w:rsidRPr="001B75B9">
        <w:t xml:space="preserve"> </w:t>
      </w:r>
      <w:r w:rsidRPr="001B75B9">
        <w:t>and</w:t>
      </w:r>
      <w:r w:rsidR="00CE5C25" w:rsidRPr="001B75B9">
        <w:t xml:space="preserve"> </w:t>
      </w:r>
      <w:r w:rsidRPr="001B75B9">
        <w:t>lamentation</w:t>
      </w:r>
      <w:r w:rsidR="00CE5C25" w:rsidRPr="001B75B9">
        <w:t xml:space="preserve"> </w:t>
      </w:r>
      <w:r w:rsidRPr="001B75B9">
        <w:t>reached</w:t>
      </w:r>
      <w:r w:rsidR="00CE5C25" w:rsidRPr="001B75B9">
        <w:t xml:space="preserve"> </w:t>
      </w:r>
      <w:r w:rsidRPr="001B75B9">
        <w:t>the</w:t>
      </w:r>
      <w:r w:rsidR="00CE5C25" w:rsidRPr="001B75B9">
        <w:t xml:space="preserve"> </w:t>
      </w:r>
      <w:r w:rsidRPr="001B75B9">
        <w:t>heights</w:t>
      </w:r>
      <w:r w:rsidR="00CE5C25" w:rsidRPr="001B75B9">
        <w:t xml:space="preserve"> </w:t>
      </w:r>
      <w:r w:rsidRPr="001B75B9">
        <w:t>of</w:t>
      </w:r>
      <w:r w:rsidR="00CE5C25" w:rsidRPr="001B75B9">
        <w:t xml:space="preserve"> </w:t>
      </w:r>
      <w:r w:rsidRPr="001B75B9">
        <w:t>heaven,</w:t>
      </w:r>
      <w:r w:rsidR="00CE5C25" w:rsidRPr="001B75B9">
        <w:t xml:space="preserve"> </w:t>
      </w:r>
      <w:r w:rsidRPr="001B75B9">
        <w:t>and</w:t>
      </w:r>
      <w:r w:rsidR="00CE5C25" w:rsidRPr="001B75B9">
        <w:t xml:space="preserve"> </w:t>
      </w:r>
      <w:r w:rsidRPr="001B75B9">
        <w:t>anguish,</w:t>
      </w:r>
      <w:r w:rsidR="00CE5C25" w:rsidRPr="001B75B9">
        <w:t xml:space="preserve"> </w:t>
      </w:r>
      <w:r w:rsidRPr="001B75B9">
        <w:t>agitation,</w:t>
      </w:r>
      <w:r w:rsidR="00CE5C25" w:rsidRPr="001B75B9">
        <w:t xml:space="preserve"> </w:t>
      </w:r>
      <w:r w:rsidRPr="001B75B9">
        <w:t>and</w:t>
      </w:r>
      <w:r w:rsidR="00CE5C25" w:rsidRPr="001B75B9">
        <w:t xml:space="preserve"> </w:t>
      </w:r>
      <w:r w:rsidRPr="001B75B9">
        <w:t>sorrow</w:t>
      </w:r>
      <w:r w:rsidR="00CE5C25" w:rsidRPr="001B75B9">
        <w:t xml:space="preserve"> </w:t>
      </w:r>
      <w:r w:rsidRPr="001B75B9">
        <w:t>spread</w:t>
      </w:r>
      <w:r w:rsidR="00CE5C25" w:rsidRPr="001B75B9">
        <w:t xml:space="preserve"> </w:t>
      </w:r>
      <w:r w:rsidRPr="001B75B9">
        <w:t>throughout</w:t>
      </w:r>
      <w:r w:rsidR="00CE5C25" w:rsidRPr="001B75B9">
        <w:t xml:space="preserve"> </w:t>
      </w:r>
      <w:r w:rsidRPr="001B75B9">
        <w:t>the</w:t>
      </w:r>
      <w:r w:rsidR="00CE5C25" w:rsidRPr="001B75B9">
        <w:t xml:space="preserve"> </w:t>
      </w:r>
      <w:r w:rsidRPr="001B75B9">
        <w:t>world</w:t>
      </w:r>
      <w:r w:rsidR="00CE5C25" w:rsidRPr="001B75B9">
        <w:t xml:space="preserve"> </w:t>
      </w:r>
      <w:r w:rsidRPr="001B75B9">
        <w:t>of</w:t>
      </w:r>
      <w:r w:rsidR="00CE5C25" w:rsidRPr="001B75B9">
        <w:t xml:space="preserve"> </w:t>
      </w:r>
      <w:r w:rsidRPr="001B75B9">
        <w:t>being.</w:t>
      </w:r>
    </w:p>
    <w:p w14:paraId="04DA17DC" w14:textId="77777777" w:rsidR="002E3267" w:rsidRPr="001B75B9" w:rsidRDefault="002E3267" w:rsidP="004C533D">
      <w:pPr>
        <w:pStyle w:val="Text"/>
      </w:pPr>
      <w:r w:rsidRPr="001B75B9">
        <w:t>Your</w:t>
      </w:r>
      <w:r w:rsidR="00CE5C25" w:rsidRPr="001B75B9">
        <w:t xml:space="preserve"> </w:t>
      </w:r>
      <w:r w:rsidRPr="001B75B9">
        <w:t>distinguished</w:t>
      </w:r>
      <w:r w:rsidR="00CE5C25" w:rsidRPr="001B75B9">
        <w:t xml:space="preserve"> </w:t>
      </w:r>
      <w:r w:rsidRPr="001B75B9">
        <w:t>Branch</w:t>
      </w:r>
      <w:r w:rsidR="00CE5C25" w:rsidRPr="001B75B9">
        <w:t xml:space="preserve"> </w:t>
      </w:r>
      <w:r w:rsidRPr="001B75B9">
        <w:t>[Shoghi</w:t>
      </w:r>
      <w:r w:rsidR="00CE5C25" w:rsidRPr="001B75B9">
        <w:t xml:space="preserve"> </w:t>
      </w:r>
      <w:r w:rsidRPr="001B75B9">
        <w:t>Effendi]</w:t>
      </w:r>
      <w:r w:rsidR="00CE5C25" w:rsidRPr="001B75B9">
        <w:t xml:space="preserve"> </w:t>
      </w:r>
      <w:r w:rsidRPr="001B75B9">
        <w:t>in</w:t>
      </w:r>
      <w:r w:rsidR="00CE5C25" w:rsidRPr="001B75B9">
        <w:t xml:space="preserve"> </w:t>
      </w:r>
      <w:r w:rsidRPr="001B75B9">
        <w:t>this</w:t>
      </w:r>
      <w:r w:rsidR="00CE5C25" w:rsidRPr="001B75B9">
        <w:t xml:space="preserve"> </w:t>
      </w:r>
      <w:r w:rsidRPr="001B75B9">
        <w:t>long</w:t>
      </w:r>
      <w:r w:rsidR="00CE5C25" w:rsidRPr="001B75B9">
        <w:t xml:space="preserve"> </w:t>
      </w:r>
      <w:r w:rsidRPr="001B75B9">
        <w:t>period</w:t>
      </w:r>
      <w:r w:rsidR="00CE5C25" w:rsidRPr="001B75B9">
        <w:t xml:space="preserve"> </w:t>
      </w:r>
      <w:r w:rsidRPr="001B75B9">
        <w:t>did</w:t>
      </w:r>
      <w:r w:rsidR="00CE5C25" w:rsidRPr="001B75B9">
        <w:t xml:space="preserve"> </w:t>
      </w:r>
      <w:r w:rsidRPr="001B75B9">
        <w:t>not</w:t>
      </w:r>
      <w:r w:rsidR="00CE5C25" w:rsidRPr="001B75B9">
        <w:t xml:space="preserve"> </w:t>
      </w:r>
      <w:r w:rsidRPr="001B75B9">
        <w:t>seek</w:t>
      </w:r>
      <w:r w:rsidR="00CE5C25" w:rsidRPr="001B75B9">
        <w:t xml:space="preserve"> </w:t>
      </w:r>
      <w:r w:rsidRPr="001B75B9">
        <w:t>intimacy</w:t>
      </w:r>
      <w:r w:rsidR="00CE5C25" w:rsidRPr="001B75B9">
        <w:t xml:space="preserve"> </w:t>
      </w:r>
      <w:r w:rsidRPr="001B75B9">
        <w:t>or</w:t>
      </w:r>
      <w:r w:rsidR="00CE5C25" w:rsidRPr="001B75B9">
        <w:t xml:space="preserve"> </w:t>
      </w:r>
      <w:r w:rsidRPr="001B75B9">
        <w:t>friendship</w:t>
      </w:r>
      <w:r w:rsidR="00CE5C25" w:rsidRPr="001B75B9">
        <w:t xml:space="preserve"> </w:t>
      </w:r>
      <w:r w:rsidRPr="001B75B9">
        <w:t>with</w:t>
      </w:r>
      <w:r w:rsidR="00CE5C25" w:rsidRPr="001B75B9">
        <w:t xml:space="preserve"> </w:t>
      </w:r>
      <w:r w:rsidRPr="001B75B9">
        <w:t>anybody,</w:t>
      </w:r>
      <w:r w:rsidR="00CE5C25" w:rsidRPr="001B75B9">
        <w:t xml:space="preserve"> </w:t>
      </w:r>
      <w:r w:rsidRPr="001B75B9">
        <w:t>whether</w:t>
      </w:r>
      <w:r w:rsidR="00CE5C25" w:rsidRPr="001B75B9">
        <w:t xml:space="preserve"> </w:t>
      </w:r>
      <w:r w:rsidRPr="001B75B9">
        <w:t>friend</w:t>
      </w:r>
      <w:r w:rsidR="00CE5C25" w:rsidRPr="001B75B9">
        <w:t xml:space="preserve"> </w:t>
      </w:r>
      <w:r w:rsidRPr="001B75B9">
        <w:t>or</w:t>
      </w:r>
      <w:r w:rsidR="00CE5C25" w:rsidRPr="001B75B9">
        <w:t xml:space="preserve"> </w:t>
      </w:r>
      <w:r w:rsidRPr="001B75B9">
        <w:t>stranger</w:t>
      </w:r>
      <w:r w:rsidR="00CE5C25" w:rsidRPr="001B75B9">
        <w:t xml:space="preserve">.  </w:t>
      </w:r>
      <w:r w:rsidRPr="001B75B9">
        <w:t>He</w:t>
      </w:r>
      <w:r w:rsidR="00CE5C25" w:rsidRPr="001B75B9">
        <w:t xml:space="preserve"> </w:t>
      </w:r>
      <w:r w:rsidRPr="001B75B9">
        <w:t>did</w:t>
      </w:r>
      <w:r w:rsidR="00CE5C25" w:rsidRPr="001B75B9">
        <w:t xml:space="preserve"> </w:t>
      </w:r>
      <w:r w:rsidRPr="001B75B9">
        <w:t>not</w:t>
      </w:r>
      <w:r w:rsidR="00CE5C25" w:rsidRPr="001B75B9">
        <w:t xml:space="preserve"> </w:t>
      </w:r>
      <w:r w:rsidRPr="001B75B9">
        <w:t>rest</w:t>
      </w:r>
      <w:r w:rsidR="00CE5C25" w:rsidRPr="001B75B9">
        <w:t xml:space="preserve"> </w:t>
      </w:r>
      <w:r w:rsidRPr="001B75B9">
        <w:t>for</w:t>
      </w:r>
      <w:r w:rsidR="00CE5C25" w:rsidRPr="001B75B9">
        <w:t xml:space="preserve"> </w:t>
      </w:r>
      <w:r w:rsidRPr="001B75B9">
        <w:t>even</w:t>
      </w:r>
      <w:r w:rsidR="00CE5C25" w:rsidRPr="001B75B9">
        <w:t xml:space="preserve"> </w:t>
      </w:r>
      <w:r w:rsidRPr="001B75B9">
        <w:t>a</w:t>
      </w:r>
      <w:r w:rsidR="00CE5C25" w:rsidRPr="001B75B9">
        <w:t xml:space="preserve"> </w:t>
      </w:r>
      <w:r w:rsidRPr="001B75B9">
        <w:t>moment,</w:t>
      </w:r>
      <w:r w:rsidR="00CE5C25" w:rsidRPr="001B75B9">
        <w:t xml:space="preserve"> </w:t>
      </w:r>
      <w:r w:rsidRPr="001B75B9">
        <w:t>for</w:t>
      </w:r>
      <w:r w:rsidR="00CE5C25" w:rsidRPr="001B75B9">
        <w:t xml:space="preserve"> </w:t>
      </w:r>
      <w:r w:rsidRPr="001B75B9">
        <w:t>he</w:t>
      </w:r>
      <w:r w:rsidR="00CE5C25" w:rsidRPr="001B75B9">
        <w:t xml:space="preserve"> </w:t>
      </w:r>
      <w:r w:rsidRPr="001B75B9">
        <w:t>wandered</w:t>
      </w:r>
      <w:r w:rsidR="00CE5C25" w:rsidRPr="001B75B9">
        <w:t xml:space="preserve"> </w:t>
      </w:r>
      <w:r w:rsidRPr="001B75B9">
        <w:t>continually</w:t>
      </w:r>
      <w:r w:rsidR="00CE5C25" w:rsidRPr="001B75B9">
        <w:t xml:space="preserve"> </w:t>
      </w:r>
      <w:r w:rsidRPr="001B75B9">
        <w:t>across</w:t>
      </w:r>
      <w:r w:rsidR="00CE5C25" w:rsidRPr="001B75B9">
        <w:t xml:space="preserve"> </w:t>
      </w:r>
      <w:r w:rsidRPr="001B75B9">
        <w:t>mountains</w:t>
      </w:r>
      <w:r w:rsidR="00CE5C25" w:rsidRPr="001B75B9">
        <w:t xml:space="preserve"> </w:t>
      </w:r>
      <w:r w:rsidRPr="001B75B9">
        <w:t>and</w:t>
      </w:r>
      <w:r w:rsidR="00CE5C25" w:rsidRPr="001B75B9">
        <w:t xml:space="preserve"> </w:t>
      </w:r>
      <w:r w:rsidRPr="001B75B9">
        <w:t>seas</w:t>
      </w:r>
      <w:r w:rsidR="00CE5C25" w:rsidRPr="001B75B9">
        <w:t xml:space="preserve"> </w:t>
      </w:r>
      <w:r w:rsidRPr="001B75B9">
        <w:t>and</w:t>
      </w:r>
      <w:r w:rsidR="00CE5C25" w:rsidRPr="001B75B9">
        <w:t xml:space="preserve"> </w:t>
      </w:r>
      <w:r w:rsidRPr="001B75B9">
        <w:t>wilderness,</w:t>
      </w:r>
      <w:r w:rsidR="00CE5C25" w:rsidRPr="001B75B9">
        <w:t xml:space="preserve"> </w:t>
      </w:r>
      <w:r w:rsidRPr="001B75B9">
        <w:t>always</w:t>
      </w:r>
      <w:r w:rsidR="00CE5C25" w:rsidRPr="001B75B9">
        <w:t xml:space="preserve"> </w:t>
      </w:r>
      <w:r w:rsidRPr="001B75B9">
        <w:t>alone</w:t>
      </w:r>
      <w:r w:rsidR="00CE5C25" w:rsidRPr="001B75B9">
        <w:t xml:space="preserve"> </w:t>
      </w:r>
      <w:r w:rsidRPr="001B75B9">
        <w:t>and</w:t>
      </w:r>
      <w:r w:rsidR="00CE5C25" w:rsidRPr="001B75B9">
        <w:t xml:space="preserve"> </w:t>
      </w:r>
      <w:r w:rsidRPr="001B75B9">
        <w:t>distant</w:t>
      </w:r>
      <w:r w:rsidR="00CE5C25" w:rsidRPr="001B75B9">
        <w:t xml:space="preserve">.  </w:t>
      </w:r>
      <w:r w:rsidRPr="001B75B9">
        <w:t>But</w:t>
      </w:r>
      <w:r w:rsidR="00CE5C25" w:rsidRPr="001B75B9">
        <w:t xml:space="preserve"> </w:t>
      </w:r>
      <w:r w:rsidRPr="001B75B9">
        <w:t>the</w:t>
      </w:r>
      <w:r w:rsidR="00CE5C25" w:rsidRPr="001B75B9">
        <w:t xml:space="preserve"> </w:t>
      </w:r>
      <w:r w:rsidRPr="001B75B9">
        <w:t>bonds</w:t>
      </w:r>
      <w:r w:rsidR="00CE5C25" w:rsidRPr="001B75B9">
        <w:t xml:space="preserve"> </w:t>
      </w:r>
      <w:r w:rsidRPr="001B75B9">
        <w:t>of</w:t>
      </w:r>
      <w:r w:rsidR="00CE5C25" w:rsidRPr="001B75B9">
        <w:t xml:space="preserve"> </w:t>
      </w:r>
      <w:r w:rsidRPr="001B75B9">
        <w:t>His</w:t>
      </w:r>
      <w:r w:rsidR="00CE5C25" w:rsidRPr="001B75B9">
        <w:t xml:space="preserve"> </w:t>
      </w:r>
      <w:r w:rsidRPr="001B75B9">
        <w:t>authority</w:t>
      </w:r>
      <w:r w:rsidR="00CE5C25" w:rsidRPr="001B75B9">
        <w:t xml:space="preserve"> </w:t>
      </w:r>
      <w:r w:rsidRPr="001B75B9">
        <w:t>were</w:t>
      </w:r>
      <w:r w:rsidR="00CE5C25" w:rsidRPr="001B75B9">
        <w:t xml:space="preserve"> </w:t>
      </w:r>
      <w:r w:rsidRPr="001B75B9">
        <w:t>strongly</w:t>
      </w:r>
      <w:r w:rsidR="00CE5C25" w:rsidRPr="001B75B9">
        <w:t xml:space="preserve"> </w:t>
      </w:r>
      <w:r w:rsidRPr="001B75B9">
        <w:t>connected</w:t>
      </w:r>
      <w:r w:rsidR="00CE5C25" w:rsidRPr="001B75B9">
        <w:t xml:space="preserve"> </w:t>
      </w:r>
      <w:r w:rsidRPr="001B75B9">
        <w:t>with</w:t>
      </w:r>
      <w:r w:rsidR="00CE5C25" w:rsidRPr="001B75B9">
        <w:t xml:space="preserve"> </w:t>
      </w:r>
      <w:r w:rsidRPr="001B75B9">
        <w:t>the</w:t>
      </w:r>
      <w:r w:rsidR="00CE5C25" w:rsidRPr="001B75B9">
        <w:t xml:space="preserve"> </w:t>
      </w:r>
      <w:r w:rsidRPr="001B75B9">
        <w:t>people</w:t>
      </w:r>
      <w:r w:rsidR="00CE5C25" w:rsidRPr="001B75B9">
        <w:t xml:space="preserve"> </w:t>
      </w:r>
      <w:r w:rsidRPr="001B75B9">
        <w:t>of</w:t>
      </w:r>
      <w:r w:rsidR="00CE5C25" w:rsidRPr="001B75B9">
        <w:t xml:space="preserve"> </w:t>
      </w:r>
      <w:r w:rsidRPr="001B75B9">
        <w:t>Bah</w:t>
      </w:r>
      <w:r w:rsidR="004C533D" w:rsidRPr="004C533D">
        <w:t>á</w:t>
      </w:r>
      <w:r w:rsidRPr="001B75B9">
        <w:t>,</w:t>
      </w:r>
      <w:r w:rsidR="00CE5C25" w:rsidRPr="001B75B9">
        <w:t xml:space="preserve"> </w:t>
      </w:r>
      <w:r w:rsidRPr="001B75B9">
        <w:t>and</w:t>
      </w:r>
      <w:r w:rsidR="00CE5C25" w:rsidRPr="001B75B9">
        <w:t xml:space="preserve"> </w:t>
      </w:r>
      <w:r w:rsidRPr="001B75B9">
        <w:t>the</w:t>
      </w:r>
      <w:r w:rsidR="00CE5C25" w:rsidRPr="001B75B9">
        <w:t xml:space="preserve"> </w:t>
      </w:r>
      <w:r w:rsidRPr="001B75B9">
        <w:t>cord</w:t>
      </w:r>
      <w:r w:rsidR="00CE5C25" w:rsidRPr="001B75B9">
        <w:t xml:space="preserve"> </w:t>
      </w:r>
      <w:r w:rsidRPr="001B75B9">
        <w:t>of</w:t>
      </w:r>
      <w:r w:rsidR="00CE5C25" w:rsidRPr="001B75B9">
        <w:t xml:space="preserve"> </w:t>
      </w:r>
      <w:r w:rsidRPr="001B75B9">
        <w:t>his</w:t>
      </w:r>
      <w:r w:rsidR="00CE5C25" w:rsidRPr="001B75B9">
        <w:t xml:space="preserve"> </w:t>
      </w:r>
      <w:r w:rsidRPr="001B75B9">
        <w:t>loving</w:t>
      </w:r>
      <w:r w:rsidR="00CE5C25" w:rsidRPr="001B75B9">
        <w:t xml:space="preserve"> </w:t>
      </w:r>
      <w:r w:rsidRPr="001B75B9">
        <w:t>kindness</w:t>
      </w:r>
      <w:r w:rsidR="00CE5C25" w:rsidRPr="001B75B9">
        <w:t xml:space="preserve"> </w:t>
      </w:r>
      <w:r w:rsidRPr="001B75B9">
        <w:t>sublime</w:t>
      </w:r>
      <w:r w:rsidR="00CE5C25" w:rsidRPr="001B75B9">
        <w:t xml:space="preserve"> </w:t>
      </w:r>
      <w:r w:rsidRPr="001B75B9">
        <w:t>and</w:t>
      </w:r>
      <w:r w:rsidR="00CE5C25" w:rsidRPr="001B75B9">
        <w:t xml:space="preserve"> </w:t>
      </w:r>
      <w:r w:rsidRPr="001B75B9">
        <w:t>expansive</w:t>
      </w:r>
      <w:r w:rsidR="00CE5C25" w:rsidRPr="001B75B9">
        <w:t xml:space="preserve"> </w:t>
      </w:r>
      <w:r w:rsidRPr="001B75B9">
        <w:t>in</w:t>
      </w:r>
      <w:r w:rsidR="00CE5C25" w:rsidRPr="001B75B9">
        <w:t xml:space="preserve"> </w:t>
      </w:r>
      <w:r w:rsidRPr="001B75B9">
        <w:t>the</w:t>
      </w:r>
      <w:r w:rsidR="00CE5C25" w:rsidRPr="001B75B9">
        <w:t xml:space="preserve"> </w:t>
      </w:r>
      <w:r w:rsidRPr="001B75B9">
        <w:t>land</w:t>
      </w:r>
      <w:r w:rsidR="00CE5C25" w:rsidRPr="001B75B9">
        <w:t xml:space="preserve"> </w:t>
      </w:r>
      <w:r w:rsidRPr="001B75B9">
        <w:t>of</w:t>
      </w:r>
      <w:r w:rsidR="00CE5C25" w:rsidRPr="001B75B9">
        <w:t xml:space="preserve"> </w:t>
      </w:r>
      <w:r w:rsidRPr="001B75B9">
        <w:t>the</w:t>
      </w:r>
      <w:r w:rsidR="00CE5C25" w:rsidRPr="001B75B9">
        <w:t xml:space="preserve"> </w:t>
      </w:r>
      <w:r w:rsidRPr="001B75B9">
        <w:t>soul.</w:t>
      </w:r>
    </w:p>
    <w:p w14:paraId="3DD1F504" w14:textId="77777777" w:rsidR="002E3267" w:rsidRPr="001B75B9" w:rsidRDefault="002E3267" w:rsidP="004C533D">
      <w:pPr>
        <w:pStyle w:val="Text"/>
      </w:pPr>
      <w:r w:rsidRPr="001B75B9">
        <w:t>No</w:t>
      </w:r>
      <w:r w:rsidR="00CE5C25" w:rsidRPr="001B75B9">
        <w:t xml:space="preserve"> </w:t>
      </w:r>
      <w:r w:rsidRPr="001B75B9">
        <w:t>one</w:t>
      </w:r>
      <w:r w:rsidR="00CE5C25" w:rsidRPr="001B75B9">
        <w:t xml:space="preserve"> </w:t>
      </w:r>
      <w:r w:rsidRPr="001B75B9">
        <w:t>would</w:t>
      </w:r>
      <w:r w:rsidR="00CE5C25" w:rsidRPr="001B75B9">
        <w:t xml:space="preserve"> </w:t>
      </w:r>
      <w:r w:rsidRPr="001B75B9">
        <w:t>have</w:t>
      </w:r>
      <w:r w:rsidR="00CE5C25" w:rsidRPr="001B75B9">
        <w:t xml:space="preserve"> </w:t>
      </w:r>
      <w:r w:rsidRPr="001B75B9">
        <w:t>imagined</w:t>
      </w:r>
      <w:r w:rsidR="00CE5C25" w:rsidRPr="001B75B9">
        <w:t xml:space="preserve"> </w:t>
      </w:r>
      <w:r w:rsidRPr="001B75B9">
        <w:t>or</w:t>
      </w:r>
      <w:r w:rsidR="00CE5C25" w:rsidRPr="001B75B9">
        <w:t xml:space="preserve"> </w:t>
      </w:r>
      <w:r w:rsidRPr="001B75B9">
        <w:t>believed</w:t>
      </w:r>
      <w:r w:rsidR="00CE5C25" w:rsidRPr="001B75B9">
        <w:t xml:space="preserve"> </w:t>
      </w:r>
      <w:r w:rsidRPr="001B75B9">
        <w:t>that,</w:t>
      </w:r>
      <w:r w:rsidR="00CE5C25" w:rsidRPr="001B75B9">
        <w:t xml:space="preserve"> </w:t>
      </w:r>
      <w:r w:rsidRPr="001B75B9">
        <w:t>praise</w:t>
      </w:r>
      <w:r w:rsidR="00CE5C25" w:rsidRPr="001B75B9">
        <w:t xml:space="preserve"> </w:t>
      </w:r>
      <w:r w:rsidRPr="001B75B9">
        <w:t>be</w:t>
      </w:r>
      <w:r w:rsidR="00CE5C25" w:rsidRPr="001B75B9">
        <w:t xml:space="preserve"> </w:t>
      </w:r>
      <w:r w:rsidRPr="001B75B9">
        <w:t>to</w:t>
      </w:r>
      <w:r w:rsidR="00CE5C25" w:rsidRPr="001B75B9">
        <w:t xml:space="preserve"> </w:t>
      </w:r>
      <w:r w:rsidRPr="001B75B9">
        <w:t>God,</w:t>
      </w:r>
      <w:r w:rsidR="00CE5C25" w:rsidRPr="001B75B9">
        <w:t xml:space="preserve"> </w:t>
      </w:r>
      <w:r w:rsidRPr="001B75B9">
        <w:t>such</w:t>
      </w:r>
      <w:r w:rsidR="00CE5C25" w:rsidRPr="001B75B9">
        <w:t xml:space="preserve"> </w:t>
      </w:r>
      <w:r w:rsidRPr="001B75B9">
        <w:t>steadfastness,</w:t>
      </w:r>
      <w:r w:rsidR="00CE5C25" w:rsidRPr="001B75B9">
        <w:t xml:space="preserve"> </w:t>
      </w:r>
      <w:r w:rsidRPr="001B75B9">
        <w:t>perseverance,</w:t>
      </w:r>
      <w:r w:rsidR="00CE5C25" w:rsidRPr="001B75B9">
        <w:t xml:space="preserve"> </w:t>
      </w:r>
      <w:r w:rsidRPr="001B75B9">
        <w:t>faithfulness,</w:t>
      </w:r>
      <w:r w:rsidR="00CE5C25" w:rsidRPr="001B75B9">
        <w:t xml:space="preserve"> </w:t>
      </w:r>
      <w:r w:rsidRPr="001B75B9">
        <w:t>and</w:t>
      </w:r>
      <w:r w:rsidR="00CE5C25" w:rsidRPr="001B75B9">
        <w:t xml:space="preserve"> </w:t>
      </w:r>
      <w:r w:rsidRPr="001B75B9">
        <w:t>sacrifice</w:t>
      </w:r>
      <w:r w:rsidR="00CE5C25" w:rsidRPr="001B75B9">
        <w:t xml:space="preserve"> </w:t>
      </w:r>
      <w:r w:rsidRPr="001B75B9">
        <w:t>could</w:t>
      </w:r>
      <w:r w:rsidR="00CE5C25" w:rsidRPr="001B75B9">
        <w:t xml:space="preserve"> </w:t>
      </w:r>
      <w:r w:rsidRPr="001B75B9">
        <w:t>be</w:t>
      </w:r>
      <w:r w:rsidR="00CE5C25" w:rsidRPr="001B75B9">
        <w:t xml:space="preserve"> </w:t>
      </w:r>
      <w:r w:rsidRPr="001B75B9">
        <w:t>shown</w:t>
      </w:r>
      <w:r w:rsidR="00CE5C25" w:rsidRPr="001B75B9">
        <w:t xml:space="preserve"> </w:t>
      </w:r>
      <w:r w:rsidRPr="001B75B9">
        <w:t>by</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during</w:t>
      </w:r>
      <w:r w:rsidR="00CE5C25" w:rsidRPr="001B75B9">
        <w:t xml:space="preserve"> </w:t>
      </w:r>
      <w:r w:rsidRPr="001B75B9">
        <w:t>this</w:t>
      </w:r>
      <w:r w:rsidR="00CE5C25" w:rsidRPr="001B75B9">
        <w:t xml:space="preserve"> </w:t>
      </w:r>
      <w:r w:rsidRPr="001B75B9">
        <w:t>period;</w:t>
      </w:r>
      <w:r w:rsidR="00CE5C25" w:rsidRPr="001B75B9">
        <w:t xml:space="preserve"> </w:t>
      </w:r>
      <w:r w:rsidRPr="001B75B9">
        <w:t>or</w:t>
      </w:r>
      <w:r w:rsidR="00CE5C25" w:rsidRPr="001B75B9">
        <w:t xml:space="preserve"> </w:t>
      </w:r>
      <w:r w:rsidRPr="001B75B9">
        <w:t>that,</w:t>
      </w:r>
      <w:r w:rsidR="00CE5C25" w:rsidRPr="001B75B9">
        <w:t xml:space="preserve"> </w:t>
      </w:r>
      <w:r w:rsidRPr="001B75B9">
        <w:t>in</w:t>
      </w:r>
      <w:r w:rsidR="00CE5C25" w:rsidRPr="001B75B9">
        <w:t xml:space="preserve"> </w:t>
      </w:r>
      <w:r w:rsidRPr="001B75B9">
        <w:t>spite</w:t>
      </w:r>
      <w:r w:rsidR="00CE5C25" w:rsidRPr="001B75B9">
        <w:t xml:space="preserve"> </w:t>
      </w:r>
      <w:r w:rsidRPr="001B75B9">
        <w:t>of</w:t>
      </w:r>
      <w:r w:rsidR="00CE5C25" w:rsidRPr="001B75B9">
        <w:t xml:space="preserve"> </w:t>
      </w:r>
      <w:r w:rsidRPr="001B75B9">
        <w:t>all</w:t>
      </w:r>
      <w:r w:rsidR="00CE5C25" w:rsidRPr="001B75B9">
        <w:t xml:space="preserve"> </w:t>
      </w:r>
      <w:r w:rsidRPr="001B75B9">
        <w:t>the</w:t>
      </w:r>
      <w:r w:rsidR="00CE5C25" w:rsidRPr="001B75B9">
        <w:t xml:space="preserve"> </w:t>
      </w:r>
      <w:r w:rsidRPr="001B75B9">
        <w:t>distress,</w:t>
      </w:r>
      <w:r w:rsidR="00CE5C25" w:rsidRPr="001B75B9">
        <w:t xml:space="preserve"> </w:t>
      </w:r>
      <w:r w:rsidRPr="001B75B9">
        <w:t>and</w:t>
      </w:r>
      <w:r w:rsidR="00CE5C25" w:rsidRPr="001B75B9">
        <w:t xml:space="preserve"> </w:t>
      </w:r>
      <w:r w:rsidRPr="001B75B9">
        <w:t>the</w:t>
      </w:r>
      <w:r w:rsidR="00CE5C25" w:rsidRPr="001B75B9">
        <w:t xml:space="preserve"> </w:t>
      </w:r>
      <w:r w:rsidRPr="001B75B9">
        <w:t>absence</w:t>
      </w:r>
      <w:r w:rsidR="00CE5C25" w:rsidRPr="001B75B9">
        <w:t xml:space="preserve"> </w:t>
      </w:r>
      <w:r w:rsidRPr="001B75B9">
        <w:t>of</w:t>
      </w:r>
      <w:r w:rsidR="00CE5C25" w:rsidRPr="001B75B9">
        <w:t xml:space="preserve"> </w:t>
      </w:r>
      <w:r w:rsidRPr="001B75B9">
        <w:t>the</w:t>
      </w:r>
      <w:r w:rsidR="00CE5C25" w:rsidRPr="001B75B9">
        <w:t xml:space="preserve"> </w:t>
      </w:r>
      <w:r w:rsidRPr="001B75B9">
        <w:t>Guardian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r w:rsidR="00CE5C25" w:rsidRPr="001B75B9">
        <w:t xml:space="preserve"> </w:t>
      </w:r>
      <w:r w:rsidRPr="001B75B9">
        <w:t>the</w:t>
      </w:r>
      <w:r w:rsidR="00CE5C25" w:rsidRPr="001B75B9">
        <w:t xml:space="preserve"> </w:t>
      </w:r>
      <w:r w:rsidRPr="001B75B9">
        <w:t>affairs</w:t>
      </w:r>
      <w:r w:rsidR="00CE5C25" w:rsidRPr="001B75B9">
        <w:t xml:space="preserve"> </w:t>
      </w:r>
      <w:r w:rsidRPr="001B75B9">
        <w:t>of</w:t>
      </w:r>
      <w:r w:rsidR="00CE5C25" w:rsidRPr="001B75B9">
        <w:t xml:space="preserve"> </w:t>
      </w:r>
      <w:r w:rsidRPr="001B75B9">
        <w:t>the</w:t>
      </w:r>
      <w:r w:rsidR="00CE5C25" w:rsidRPr="001B75B9">
        <w:t xml:space="preserve"> </w:t>
      </w:r>
      <w:r w:rsidRPr="001B75B9">
        <w:t>Faith</w:t>
      </w:r>
      <w:r w:rsidR="00CE5C25" w:rsidRPr="001B75B9">
        <w:t xml:space="preserve"> </w:t>
      </w:r>
      <w:r w:rsidRPr="001B75B9">
        <w:t>should</w:t>
      </w:r>
      <w:r w:rsidR="00CE5C25" w:rsidRPr="001B75B9">
        <w:t xml:space="preserve"> </w:t>
      </w:r>
      <w:r w:rsidRPr="001B75B9">
        <w:t>proceed</w:t>
      </w:r>
      <w:r w:rsidR="00CE5C25" w:rsidRPr="001B75B9">
        <w:t xml:space="preserve"> </w:t>
      </w:r>
      <w:r w:rsidRPr="001B75B9">
        <w:t>so</w:t>
      </w:r>
      <w:r w:rsidR="00CE5C25" w:rsidRPr="001B75B9">
        <w:t xml:space="preserve"> </w:t>
      </w:r>
      <w:r w:rsidRPr="001B75B9">
        <w:t>smoothly</w:t>
      </w:r>
      <w:r w:rsidR="00CE5C25" w:rsidRPr="001B75B9">
        <w:t xml:space="preserve"> </w:t>
      </w:r>
      <w:r w:rsidRPr="001B75B9">
        <w:t>and</w:t>
      </w:r>
      <w:r w:rsidR="00CE5C25" w:rsidRPr="001B75B9">
        <w:t xml:space="preserve"> </w:t>
      </w:r>
      <w:r w:rsidRPr="001B75B9">
        <w:t>systematically,</w:t>
      </w:r>
      <w:r w:rsidR="00CE5C25" w:rsidRPr="001B75B9">
        <w:t xml:space="preserve"> </w:t>
      </w:r>
      <w:r w:rsidRPr="001B75B9">
        <w:t>so</w:t>
      </w:r>
      <w:r w:rsidR="00CE5C25" w:rsidRPr="001B75B9">
        <w:t xml:space="preserve"> </w:t>
      </w:r>
      <w:r w:rsidRPr="001B75B9">
        <w:t>efficiently</w:t>
      </w:r>
      <w:r w:rsidR="00CE5C25" w:rsidRPr="001B75B9">
        <w:t xml:space="preserve"> </w:t>
      </w:r>
      <w:r w:rsidRPr="001B75B9">
        <w:t>and</w:t>
      </w:r>
      <w:r w:rsidR="00CE5C25" w:rsidRPr="001B75B9">
        <w:t xml:space="preserve"> </w:t>
      </w:r>
      <w:r w:rsidRPr="001B75B9">
        <w:t>without</w:t>
      </w:r>
      <w:r w:rsidR="00CE5C25" w:rsidRPr="001B75B9">
        <w:t xml:space="preserve"> </w:t>
      </w:r>
      <w:r w:rsidRPr="001B75B9">
        <w:t>interruption</w:t>
      </w:r>
      <w:r w:rsidR="00CE5C25" w:rsidRPr="001B75B9">
        <w:t xml:space="preserve">.  </w:t>
      </w:r>
      <w:r w:rsidRPr="001B75B9">
        <w:t>Glad-tidings</w:t>
      </w:r>
      <w:r w:rsidR="00CE5C25" w:rsidRPr="001B75B9">
        <w:t xml:space="preserve"> </w:t>
      </w:r>
      <w:r w:rsidRPr="001B75B9">
        <w:t>and</w:t>
      </w:r>
      <w:r w:rsidR="00CE5C25" w:rsidRPr="001B75B9">
        <w:t xml:space="preserve"> </w:t>
      </w:r>
      <w:r w:rsidRPr="001B75B9">
        <w:t>good</w:t>
      </w:r>
      <w:r w:rsidR="00CE5C25" w:rsidRPr="001B75B9">
        <w:t xml:space="preserve"> </w:t>
      </w:r>
      <w:r w:rsidRPr="001B75B9">
        <w:t>news</w:t>
      </w:r>
      <w:r w:rsidR="00CE5C25" w:rsidRPr="001B75B9">
        <w:t xml:space="preserve"> </w:t>
      </w:r>
      <w:r w:rsidRPr="001B75B9">
        <w:t>reach</w:t>
      </w:r>
      <w:r w:rsidR="00CE5C25" w:rsidRPr="001B75B9">
        <w:t xml:space="preserve"> </w:t>
      </w:r>
      <w:r w:rsidRPr="001B75B9">
        <w:t>here</w:t>
      </w:r>
      <w:r w:rsidR="00CE5C25" w:rsidRPr="001B75B9">
        <w:t xml:space="preserve"> </w:t>
      </w:r>
      <w:r w:rsidRPr="001B75B9">
        <w:t>continuously</w:t>
      </w:r>
      <w:r w:rsidR="00CE5C25" w:rsidRPr="001B75B9">
        <w:t xml:space="preserve"> </w:t>
      </w:r>
      <w:r w:rsidRPr="001B75B9">
        <w:t>from</w:t>
      </w:r>
      <w:r w:rsidR="00CE5C25" w:rsidRPr="001B75B9">
        <w:t xml:space="preserve"> </w:t>
      </w:r>
      <w:r w:rsidRPr="001B75B9">
        <w:t>all</w:t>
      </w:r>
      <w:r w:rsidR="00CE5C25" w:rsidRPr="001B75B9">
        <w:t xml:space="preserve"> </w:t>
      </w:r>
      <w:r w:rsidRPr="001B75B9">
        <w:t>places</w:t>
      </w:r>
      <w:r w:rsidR="00CE5C25" w:rsidRPr="001B75B9">
        <w:t xml:space="preserve">.  </w:t>
      </w:r>
      <w:r w:rsidRPr="001B75B9">
        <w:t>In</w:t>
      </w:r>
      <w:r w:rsidR="00CE5C25" w:rsidRPr="001B75B9">
        <w:t xml:space="preserve"> </w:t>
      </w:r>
      <w:r w:rsidRPr="001B75B9">
        <w:t>these</w:t>
      </w:r>
      <w:r w:rsidR="00CE5C25" w:rsidRPr="001B75B9">
        <w:t xml:space="preserve"> </w:t>
      </w:r>
      <w:r w:rsidRPr="001B75B9">
        <w:t>lands</w:t>
      </w:r>
      <w:r w:rsidR="00CE5C25" w:rsidRPr="001B75B9">
        <w:t xml:space="preserve"> </w:t>
      </w:r>
      <w:r w:rsidRPr="001B75B9">
        <w:t>whoever</w:t>
      </w:r>
      <w:r w:rsidR="00CE5C25" w:rsidRPr="001B75B9">
        <w:t xml:space="preserve"> </w:t>
      </w:r>
      <w:r w:rsidR="004C533D">
        <w:t>e</w:t>
      </w:r>
      <w:r w:rsidRPr="001B75B9">
        <w:t>nquires</w:t>
      </w:r>
      <w:r w:rsidR="00CE5C25" w:rsidRPr="001B75B9">
        <w:t xml:space="preserve"> </w:t>
      </w:r>
      <w:r w:rsidRPr="001B75B9">
        <w:t>about</w:t>
      </w:r>
      <w:r w:rsidR="00CE5C25" w:rsidRPr="001B75B9">
        <w:t xml:space="preserve"> </w:t>
      </w:r>
      <w:r w:rsidRPr="001B75B9">
        <w:t>the</w:t>
      </w:r>
      <w:r w:rsidR="00CE5C25" w:rsidRPr="001B75B9">
        <w:t xml:space="preserve"> </w:t>
      </w:r>
      <w:r w:rsidRPr="001B75B9">
        <w:t>Bahá</w:t>
      </w:r>
      <w:r w:rsidR="00CE5C25" w:rsidRPr="001B75B9">
        <w:t>’</w:t>
      </w:r>
      <w:r w:rsidRPr="001B75B9">
        <w:t>í</w:t>
      </w:r>
      <w:r w:rsidR="00CE5C25" w:rsidRPr="001B75B9">
        <w:t xml:space="preserve"> </w:t>
      </w:r>
      <w:r w:rsidRPr="001B75B9">
        <w:t>Faith</w:t>
      </w:r>
    </w:p>
    <w:p w14:paraId="3AB166BB" w14:textId="77777777" w:rsidR="004C533D" w:rsidRDefault="004C533D">
      <w:pPr>
        <w:widowControl/>
        <w:kinsoku/>
        <w:overflowPunct/>
        <w:textAlignment w:val="auto"/>
        <w:rPr>
          <w:rFonts w:hint="eastAsia"/>
        </w:rPr>
      </w:pPr>
      <w:r>
        <w:br w:type="page"/>
      </w:r>
    </w:p>
    <w:p w14:paraId="42BEEA53" w14:textId="77777777" w:rsidR="002E3267" w:rsidRPr="001B75B9" w:rsidRDefault="002E3267" w:rsidP="004C533D">
      <w:pPr>
        <w:pStyle w:val="Textcts"/>
      </w:pPr>
      <w:r w:rsidRPr="001B75B9">
        <w:lastRenderedPageBreak/>
        <w:t>receives</w:t>
      </w:r>
      <w:r w:rsidR="00CE5C25" w:rsidRPr="001B75B9">
        <w:t xml:space="preserve"> </w:t>
      </w:r>
      <w:r w:rsidRPr="001B75B9">
        <w:t>a</w:t>
      </w:r>
      <w:r w:rsidR="00CE5C25" w:rsidRPr="001B75B9">
        <w:t xml:space="preserve"> </w:t>
      </w:r>
      <w:r w:rsidRPr="001B75B9">
        <w:t>reply</w:t>
      </w:r>
      <w:r w:rsidR="00CE5C25" w:rsidRPr="001B75B9">
        <w:t xml:space="preserve"> </w:t>
      </w:r>
      <w:r w:rsidRPr="001B75B9">
        <w:t>without</w:t>
      </w:r>
      <w:r w:rsidR="00CE5C25" w:rsidRPr="001B75B9">
        <w:t xml:space="preserve"> </w:t>
      </w:r>
      <w:r w:rsidRPr="001B75B9">
        <w:t>any</w:t>
      </w:r>
      <w:r w:rsidR="00CE5C25" w:rsidRPr="001B75B9">
        <w:t xml:space="preserve"> </w:t>
      </w:r>
      <w:r w:rsidRPr="001B75B9">
        <w:t>fear</w:t>
      </w:r>
      <w:r w:rsidR="00CE5C25" w:rsidRPr="001B75B9">
        <w:t xml:space="preserve"> </w:t>
      </w:r>
      <w:r w:rsidRPr="001B75B9">
        <w:t>or</w:t>
      </w:r>
      <w:r w:rsidR="00CE5C25" w:rsidRPr="001B75B9">
        <w:t xml:space="preserve"> </w:t>
      </w:r>
      <w:r w:rsidRPr="001B75B9">
        <w:t>dissimulation</w:t>
      </w:r>
      <w:r w:rsidR="00CE5C25" w:rsidRPr="001B75B9">
        <w:t xml:space="preserve">.  </w:t>
      </w:r>
      <w:r w:rsidRPr="001B75B9">
        <w:t>Indeed,</w:t>
      </w:r>
      <w:r w:rsidR="00CE5C25" w:rsidRPr="001B75B9">
        <w:t xml:space="preserve"> </w:t>
      </w:r>
      <w:r w:rsidRPr="001B75B9">
        <w:t>in</w:t>
      </w:r>
      <w:r w:rsidR="00CE5C25" w:rsidRPr="001B75B9">
        <w:t xml:space="preserve"> </w:t>
      </w:r>
      <w:r w:rsidRPr="001B75B9">
        <w:t>the</w:t>
      </w:r>
      <w:r w:rsidR="00CE5C25" w:rsidRPr="001B75B9">
        <w:t xml:space="preserve"> </w:t>
      </w:r>
      <w:r w:rsidRPr="001B75B9">
        <w:t>newspaper</w:t>
      </w:r>
      <w:r w:rsidR="00CE5C25" w:rsidRPr="001B75B9">
        <w:t xml:space="preserve"> </w:t>
      </w:r>
      <w:r w:rsidR="004C533D" w:rsidRPr="004C533D">
        <w:rPr>
          <w:i/>
          <w:iCs/>
        </w:rPr>
        <w:t>al-</w:t>
      </w:r>
      <w:proofErr w:type="spellStart"/>
      <w:r w:rsidRPr="004C533D">
        <w:rPr>
          <w:i/>
          <w:iCs/>
        </w:rPr>
        <w:t>Mu</w:t>
      </w:r>
      <w:r w:rsidR="00CE5C25" w:rsidRPr="004C533D">
        <w:rPr>
          <w:i/>
          <w:iCs/>
        </w:rPr>
        <w:t>’</w:t>
      </w:r>
      <w:r w:rsidRPr="004C533D">
        <w:rPr>
          <w:i/>
          <w:iCs/>
        </w:rPr>
        <w:t>ayyad</w:t>
      </w:r>
      <w:proofErr w:type="spellEnd"/>
      <w:r w:rsidR="004C533D" w:rsidRPr="004D1D45">
        <w:rPr>
          <w:rStyle w:val="FootnoteReference"/>
        </w:rPr>
        <w:footnoteReference w:id="65"/>
      </w:r>
      <w:r w:rsidR="00CE5C25" w:rsidRPr="001B75B9">
        <w:t xml:space="preserve"> </w:t>
      </w:r>
      <w:r w:rsidRPr="001B75B9">
        <w:t>it</w:t>
      </w:r>
      <w:r w:rsidR="00CE5C25" w:rsidRPr="001B75B9">
        <w:t xml:space="preserve"> </w:t>
      </w:r>
      <w:r w:rsidRPr="001B75B9">
        <w:t>was</w:t>
      </w:r>
      <w:r w:rsidR="00CE5C25" w:rsidRPr="001B75B9">
        <w:t xml:space="preserve"> </w:t>
      </w:r>
      <w:r w:rsidRPr="001B75B9">
        <w:t>reported</w:t>
      </w:r>
      <w:r w:rsidR="00CE5C25" w:rsidRPr="001B75B9">
        <w:t xml:space="preserve"> </w:t>
      </w:r>
      <w:r w:rsidRPr="001B75B9">
        <w:t>that</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have</w:t>
      </w:r>
      <w:r w:rsidR="00CE5C25" w:rsidRPr="001B75B9">
        <w:t xml:space="preserve"> </w:t>
      </w:r>
      <w:r w:rsidRPr="001B75B9">
        <w:t>requested</w:t>
      </w:r>
      <w:r w:rsidR="00CE5C25" w:rsidRPr="001B75B9">
        <w:t xml:space="preserve"> </w:t>
      </w:r>
      <w:r w:rsidRPr="001B75B9">
        <w:t>the</w:t>
      </w:r>
      <w:r w:rsidR="00CE5C25" w:rsidRPr="001B75B9">
        <w:t xml:space="preserve"> </w:t>
      </w:r>
      <w:r w:rsidRPr="001B75B9">
        <w:t>government</w:t>
      </w:r>
      <w:r w:rsidR="00CE5C25" w:rsidRPr="001B75B9">
        <w:t xml:space="preserve"> </w:t>
      </w:r>
      <w:r w:rsidRPr="001B75B9">
        <w:t>to</w:t>
      </w:r>
      <w:r w:rsidR="00CE5C25" w:rsidRPr="001B75B9">
        <w:t xml:space="preserve"> </w:t>
      </w:r>
      <w:r w:rsidRPr="001B75B9">
        <w:t>interview</w:t>
      </w:r>
      <w:r w:rsidR="00CE5C25" w:rsidRPr="001B75B9">
        <w:t xml:space="preserve"> </w:t>
      </w:r>
      <w:r w:rsidRPr="001B75B9">
        <w:t>them</w:t>
      </w:r>
      <w:r w:rsidR="00CE5C25" w:rsidRPr="001B75B9">
        <w:t xml:space="preserve"> </w:t>
      </w:r>
      <w:r w:rsidRPr="001B75B9">
        <w:t>so</w:t>
      </w:r>
      <w:r w:rsidR="00CE5C25" w:rsidRPr="001B75B9">
        <w:t xml:space="preserve"> </w:t>
      </w:r>
      <w:r w:rsidRPr="001B75B9">
        <w:t>that</w:t>
      </w:r>
      <w:r w:rsidR="00CE5C25" w:rsidRPr="001B75B9">
        <w:t xml:space="preserve"> “</w:t>
      </w:r>
      <w:r w:rsidRPr="001B75B9">
        <w:t>we</w:t>
      </w:r>
      <w:r w:rsidR="00CE5C25" w:rsidRPr="001B75B9">
        <w:t xml:space="preserve"> </w:t>
      </w:r>
      <w:r w:rsidRPr="001B75B9">
        <w:t>can</w:t>
      </w:r>
      <w:r w:rsidR="00CE5C25" w:rsidRPr="001B75B9">
        <w:t xml:space="preserve"> </w:t>
      </w:r>
      <w:r w:rsidRPr="001B75B9">
        <w:t>demonstrate</w:t>
      </w:r>
      <w:r w:rsidR="00CE5C25" w:rsidRPr="001B75B9">
        <w:t xml:space="preserve"> </w:t>
      </w:r>
      <w:r w:rsidRPr="001B75B9">
        <w:t>the</w:t>
      </w:r>
      <w:r w:rsidR="00CE5C25" w:rsidRPr="001B75B9">
        <w:t xml:space="preserve"> </w:t>
      </w:r>
      <w:r w:rsidRPr="001B75B9">
        <w:t>proofs</w:t>
      </w:r>
      <w:r w:rsidR="00CE5C25" w:rsidRPr="001B75B9">
        <w:t xml:space="preserve"> </w:t>
      </w:r>
      <w:r w:rsidRPr="001B75B9">
        <w:t>of</w:t>
      </w:r>
      <w:r w:rsidR="00CE5C25" w:rsidRPr="001B75B9">
        <w:t xml:space="preserve"> </w:t>
      </w:r>
      <w:r w:rsidRPr="001B75B9">
        <w:t>the</w:t>
      </w:r>
      <w:r w:rsidR="00CE5C25" w:rsidRPr="001B75B9">
        <w:t xml:space="preserve"> </w:t>
      </w:r>
      <w:r w:rsidRPr="001B75B9">
        <w:t>Bahá</w:t>
      </w:r>
      <w:r w:rsidR="00CE5C25" w:rsidRPr="001B75B9">
        <w:t>’</w:t>
      </w:r>
      <w:r w:rsidRPr="001B75B9">
        <w:t>í</w:t>
      </w:r>
      <w:r w:rsidR="00CE5C25" w:rsidRPr="001B75B9">
        <w:t xml:space="preserve"> </w:t>
      </w:r>
      <w:r w:rsidRPr="001B75B9">
        <w:t>Faith</w:t>
      </w:r>
      <w:r w:rsidR="00CE5C25" w:rsidRPr="001B75B9">
        <w:t xml:space="preserve"> </w:t>
      </w:r>
      <w:r w:rsidRPr="001B75B9">
        <w:t>and</w:t>
      </w:r>
      <w:r w:rsidR="00CE5C25" w:rsidRPr="001B75B9">
        <w:t xml:space="preserve"> </w:t>
      </w:r>
      <w:r w:rsidRPr="001B75B9">
        <w:t>our</w:t>
      </w:r>
      <w:r w:rsidR="00CE5C25" w:rsidRPr="001B75B9">
        <w:t xml:space="preserve"> </w:t>
      </w:r>
      <w:r w:rsidRPr="001B75B9">
        <w:t>moral</w:t>
      </w:r>
      <w:r w:rsidR="00CE5C25" w:rsidRPr="001B75B9">
        <w:t xml:space="preserve"> </w:t>
      </w:r>
      <w:r w:rsidRPr="001B75B9">
        <w:t>opinions.</w:t>
      </w:r>
      <w:r w:rsidR="00CE5C25" w:rsidRPr="001B75B9">
        <w:t>”</w:t>
      </w:r>
    </w:p>
    <w:p w14:paraId="31305C8D" w14:textId="77777777" w:rsidR="002E3267" w:rsidRPr="001B75B9" w:rsidRDefault="002E3267" w:rsidP="001B75B9">
      <w:pPr>
        <w:pStyle w:val="Text"/>
      </w:pPr>
      <w:r w:rsidRPr="001B75B9">
        <w:t>That</w:t>
      </w:r>
      <w:r w:rsidR="00CE5C25" w:rsidRPr="001B75B9">
        <w:t xml:space="preserve"> </w:t>
      </w:r>
      <w:r w:rsidRPr="001B75B9">
        <w:t>which</w:t>
      </w:r>
      <w:r w:rsidR="00CE5C25" w:rsidRPr="001B75B9">
        <w:t xml:space="preserve"> </w:t>
      </w:r>
      <w:r w:rsidRPr="001B75B9">
        <w:t>is</w:t>
      </w:r>
      <w:r w:rsidR="00CE5C25" w:rsidRPr="001B75B9">
        <w:t xml:space="preserve"> </w:t>
      </w:r>
      <w:r w:rsidRPr="001B75B9">
        <w:t>incumbent</w:t>
      </w:r>
      <w:r w:rsidR="00CE5C25" w:rsidRPr="001B75B9">
        <w:t xml:space="preserve"> </w:t>
      </w:r>
      <w:r w:rsidRPr="001B75B9">
        <w:t>in</w:t>
      </w:r>
      <w:r w:rsidR="00CE5C25" w:rsidRPr="001B75B9">
        <w:t xml:space="preserve"> </w:t>
      </w:r>
      <w:r w:rsidRPr="001B75B9">
        <w:t>this</w:t>
      </w:r>
      <w:r w:rsidR="00CE5C25" w:rsidRPr="001B75B9">
        <w:t xml:space="preserve"> </w:t>
      </w:r>
      <w:r w:rsidRPr="001B75B9">
        <w:t>day</w:t>
      </w:r>
      <w:r w:rsidR="00CE5C25" w:rsidRPr="001B75B9">
        <w:t xml:space="preserve"> </w:t>
      </w:r>
      <w:r w:rsidRPr="001B75B9">
        <w:t>on</w:t>
      </w:r>
      <w:r w:rsidR="00CE5C25" w:rsidRPr="001B75B9">
        <w:t xml:space="preserve"> </w:t>
      </w:r>
      <w:r w:rsidRPr="001B75B9">
        <w:t>these</w:t>
      </w:r>
      <w:r w:rsidR="00CE5C25" w:rsidRPr="001B75B9">
        <w:t xml:space="preserve"> </w:t>
      </w:r>
      <w:r w:rsidRPr="001B75B9">
        <w:t>servants</w:t>
      </w:r>
      <w:r w:rsidR="00CE5C25" w:rsidRPr="001B75B9">
        <w:t xml:space="preserve"> </w:t>
      </w:r>
      <w:r w:rsidRPr="001B75B9">
        <w:t>and</w:t>
      </w:r>
      <w:r w:rsidR="00CE5C25" w:rsidRPr="001B75B9">
        <w:t xml:space="preserve"> </w:t>
      </w:r>
      <w:r w:rsidRPr="001B75B9">
        <w:t>all</w:t>
      </w:r>
      <w:r w:rsidR="00CE5C25" w:rsidRPr="001B75B9">
        <w:t xml:space="preserve"> </w:t>
      </w:r>
      <w:r w:rsidRPr="001B75B9">
        <w:t>Bahá</w:t>
      </w:r>
      <w:r w:rsidR="00CE5C25" w:rsidRPr="001B75B9">
        <w:t>’</w:t>
      </w:r>
      <w:r w:rsidRPr="001B75B9">
        <w:t>ís,</w:t>
      </w:r>
      <w:r w:rsidR="00CE5C25" w:rsidRPr="001B75B9">
        <w:t xml:space="preserve"> </w:t>
      </w:r>
      <w:r w:rsidRPr="001B75B9">
        <w:t>and</w:t>
      </w:r>
      <w:r w:rsidR="00CE5C25" w:rsidRPr="001B75B9">
        <w:t xml:space="preserve"> </w:t>
      </w:r>
      <w:r w:rsidRPr="001B75B9">
        <w:t>which</w:t>
      </w:r>
      <w:r w:rsidR="00CE5C25" w:rsidRPr="001B75B9">
        <w:t xml:space="preserve"> </w:t>
      </w:r>
      <w:r w:rsidRPr="001B75B9">
        <w:t>is</w:t>
      </w:r>
      <w:r w:rsidR="00CE5C25" w:rsidRPr="001B75B9">
        <w:t xml:space="preserve"> </w:t>
      </w:r>
      <w:r w:rsidRPr="001B75B9">
        <w:t>our</w:t>
      </w:r>
      <w:r w:rsidR="00CE5C25" w:rsidRPr="001B75B9">
        <w:t xml:space="preserve"> </w:t>
      </w:r>
      <w:r w:rsidRPr="001B75B9">
        <w:t>duty</w:t>
      </w:r>
      <w:r w:rsidR="00CE5C25" w:rsidRPr="001B75B9">
        <w:t xml:space="preserve"> </w:t>
      </w:r>
      <w:r w:rsidRPr="001B75B9">
        <w:t>after</w:t>
      </w:r>
      <w:r w:rsidR="00CE5C25" w:rsidRPr="001B75B9">
        <w:t xml:space="preserve"> </w:t>
      </w:r>
      <w:r w:rsidRPr="001B75B9">
        <w:t>turning</w:t>
      </w:r>
      <w:r w:rsidR="00CE5C25" w:rsidRPr="001B75B9">
        <w:t xml:space="preserve"> </w:t>
      </w:r>
      <w:r w:rsidRPr="001B75B9">
        <w:t>to</w:t>
      </w:r>
      <w:r w:rsidR="00CE5C25" w:rsidRPr="001B75B9">
        <w:t xml:space="preserve"> </w:t>
      </w:r>
      <w:r w:rsidRPr="001B75B9">
        <w:t>the</w:t>
      </w:r>
      <w:r w:rsidR="00CE5C25" w:rsidRPr="001B75B9">
        <w:t xml:space="preserve"> </w:t>
      </w:r>
      <w:r w:rsidRPr="001B75B9">
        <w:t>Guardian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is</w:t>
      </w:r>
      <w:r w:rsidR="00CE5C25" w:rsidRPr="001B75B9">
        <w:t xml:space="preserve"> </w:t>
      </w:r>
      <w:r w:rsidRPr="001B75B9">
        <w:t>to</w:t>
      </w:r>
      <w:r w:rsidR="00CE5C25" w:rsidRPr="001B75B9">
        <w:t xml:space="preserve"> </w:t>
      </w:r>
      <w:r w:rsidRPr="001B75B9">
        <w:t>show</w:t>
      </w:r>
      <w:r w:rsidR="00CE5C25" w:rsidRPr="001B75B9">
        <w:t xml:space="preserve"> </w:t>
      </w:r>
      <w:r w:rsidRPr="001B75B9">
        <w:t>strength</w:t>
      </w:r>
      <w:r w:rsidR="00CE5C25" w:rsidRPr="001B75B9">
        <w:t xml:space="preserve"> </w:t>
      </w:r>
      <w:r w:rsidRPr="001B75B9">
        <w:t>and</w:t>
      </w:r>
      <w:r w:rsidR="00CE5C25" w:rsidRPr="001B75B9">
        <w:t xml:space="preserve"> </w:t>
      </w:r>
      <w:r w:rsidRPr="001B75B9">
        <w:t>fortitude,</w:t>
      </w:r>
      <w:r w:rsidR="00CE5C25" w:rsidRPr="001B75B9">
        <w:t xml:space="preserve"> </w:t>
      </w:r>
      <w:r w:rsidRPr="001B75B9">
        <w:t>faith,</w:t>
      </w:r>
      <w:r w:rsidR="00CE5C25" w:rsidRPr="001B75B9">
        <w:t xml:space="preserve"> </w:t>
      </w:r>
      <w:r w:rsidRPr="001B75B9">
        <w:t>detachment,</w:t>
      </w:r>
      <w:r w:rsidR="00CE5C25" w:rsidRPr="001B75B9">
        <w:t xml:space="preserve"> </w:t>
      </w:r>
      <w:r w:rsidRPr="001B75B9">
        <w:t>unity,</w:t>
      </w:r>
      <w:r w:rsidR="00CE5C25" w:rsidRPr="001B75B9">
        <w:t xml:space="preserve"> </w:t>
      </w:r>
      <w:r w:rsidRPr="001B75B9">
        <w:t>and</w:t>
      </w:r>
      <w:r w:rsidR="00CE5C25" w:rsidRPr="001B75B9">
        <w:t xml:space="preserve"> </w:t>
      </w:r>
      <w:r w:rsidRPr="001B75B9">
        <w:t>harmony,</w:t>
      </w:r>
      <w:r w:rsidR="00CE5C25" w:rsidRPr="001B75B9">
        <w:t xml:space="preserve"> </w:t>
      </w:r>
      <w:r w:rsidRPr="001B75B9">
        <w:t>as</w:t>
      </w:r>
      <w:r w:rsidR="00CE5C25" w:rsidRPr="001B75B9">
        <w:t xml:space="preserve"> </w:t>
      </w:r>
      <w:r w:rsidRPr="001B75B9">
        <w:t>well</w:t>
      </w:r>
      <w:r w:rsidR="00CE5C25" w:rsidRPr="001B75B9">
        <w:t xml:space="preserve"> </w:t>
      </w:r>
      <w:r w:rsidRPr="001B75B9">
        <w:t>as</w:t>
      </w:r>
      <w:r w:rsidR="00CE5C25" w:rsidRPr="001B75B9">
        <w:t xml:space="preserve"> </w:t>
      </w:r>
      <w:r w:rsidRPr="001B75B9">
        <w:t>a</w:t>
      </w:r>
      <w:r w:rsidR="00CE5C25" w:rsidRPr="001B75B9">
        <w:t xml:space="preserve"> </w:t>
      </w:r>
      <w:r w:rsidRPr="001B75B9">
        <w:t>good</w:t>
      </w:r>
      <w:r w:rsidR="00CE5C25" w:rsidRPr="001B75B9">
        <w:t xml:space="preserve"> </w:t>
      </w:r>
      <w:r w:rsidRPr="001B75B9">
        <w:t>character</w:t>
      </w:r>
      <w:r w:rsidR="00CE5C25" w:rsidRPr="001B75B9">
        <w:t xml:space="preserve"> </w:t>
      </w:r>
      <w:r w:rsidRPr="001B75B9">
        <w:t>and</w:t>
      </w:r>
      <w:r w:rsidR="00CE5C25" w:rsidRPr="001B75B9">
        <w:t xml:space="preserve"> </w:t>
      </w:r>
      <w:r w:rsidRPr="001B75B9">
        <w:t>other</w:t>
      </w:r>
      <w:r w:rsidR="00CE5C25" w:rsidRPr="001B75B9">
        <w:t xml:space="preserve"> </w:t>
      </w:r>
      <w:r w:rsidRPr="001B75B9">
        <w:t>laudable</w:t>
      </w:r>
      <w:r w:rsidR="00CE5C25" w:rsidRPr="001B75B9">
        <w:t xml:space="preserve"> </w:t>
      </w:r>
      <w:r w:rsidRPr="001B75B9">
        <w:t>qualities</w:t>
      </w:r>
      <w:r w:rsidR="00CE5C25" w:rsidRPr="001B75B9">
        <w:t xml:space="preserve">.  </w:t>
      </w:r>
      <w:r w:rsidRPr="001B75B9">
        <w:t>We</w:t>
      </w:r>
      <w:r w:rsidR="00CE5C25" w:rsidRPr="001B75B9">
        <w:t xml:space="preserve"> </w:t>
      </w:r>
      <w:r w:rsidRPr="001B75B9">
        <w:t>must</w:t>
      </w:r>
      <w:r w:rsidR="00CE5C25" w:rsidRPr="001B75B9">
        <w:t xml:space="preserve"> </w:t>
      </w:r>
      <w:r w:rsidRPr="001B75B9">
        <w:t>be</w:t>
      </w:r>
      <w:r w:rsidR="00CE5C25" w:rsidRPr="001B75B9">
        <w:t xml:space="preserve"> </w:t>
      </w:r>
      <w:r w:rsidRPr="001B75B9">
        <w:t>kind</w:t>
      </w:r>
      <w:r w:rsidR="00CE5C25" w:rsidRPr="001B75B9">
        <w:t xml:space="preserve"> </w:t>
      </w:r>
      <w:r w:rsidRPr="001B75B9">
        <w:t>to</w:t>
      </w:r>
      <w:r w:rsidR="00CE5C25" w:rsidRPr="001B75B9">
        <w:t xml:space="preserve"> </w:t>
      </w:r>
      <w:r w:rsidRPr="001B75B9">
        <w:t>all</w:t>
      </w:r>
      <w:r w:rsidR="00CE5C25" w:rsidRPr="001B75B9">
        <w:t xml:space="preserve"> </w:t>
      </w:r>
      <w:r w:rsidRPr="001B75B9">
        <w:t>on</w:t>
      </w:r>
      <w:r w:rsidR="00CE5C25" w:rsidRPr="001B75B9">
        <w:t xml:space="preserve"> </w:t>
      </w:r>
      <w:r w:rsidRPr="001B75B9">
        <w:t>earth</w:t>
      </w:r>
      <w:r w:rsidR="00CE5C25" w:rsidRPr="001B75B9">
        <w:t xml:space="preserve"> </w:t>
      </w:r>
      <w:r w:rsidRPr="001B75B9">
        <w:t>and</w:t>
      </w:r>
      <w:r w:rsidR="00CE5C25" w:rsidRPr="001B75B9">
        <w:t xml:space="preserve"> </w:t>
      </w:r>
      <w:r w:rsidRPr="001B75B9">
        <w:t>have</w:t>
      </w:r>
      <w:r w:rsidR="00CE5C25" w:rsidRPr="001B75B9">
        <w:t xml:space="preserve"> </w:t>
      </w:r>
      <w:r w:rsidRPr="001B75B9">
        <w:t>goodwill</w:t>
      </w:r>
      <w:r w:rsidR="00CE5C25" w:rsidRPr="001B75B9">
        <w:t xml:space="preserve"> </w:t>
      </w:r>
      <w:r w:rsidRPr="001B75B9">
        <w:t>toward</w:t>
      </w:r>
      <w:r w:rsidR="00CE5C25" w:rsidRPr="001B75B9">
        <w:t xml:space="preserve"> </w:t>
      </w:r>
      <w:r w:rsidRPr="001B75B9">
        <w:t>all</w:t>
      </w:r>
      <w:r w:rsidR="00CE5C25" w:rsidRPr="001B75B9">
        <w:t xml:space="preserve"> </w:t>
      </w:r>
      <w:r w:rsidRPr="001B75B9">
        <w:t>people,</w:t>
      </w:r>
      <w:r w:rsidR="00CE5C25" w:rsidRPr="001B75B9">
        <w:t xml:space="preserve"> </w:t>
      </w:r>
      <w:r w:rsidRPr="001B75B9">
        <w:t>so</w:t>
      </w:r>
      <w:r w:rsidR="00CE5C25" w:rsidRPr="001B75B9">
        <w:t xml:space="preserve"> </w:t>
      </w:r>
      <w:r w:rsidRPr="001B75B9">
        <w:t>that</w:t>
      </w:r>
      <w:r w:rsidR="00CE5C25" w:rsidRPr="001B75B9">
        <w:t xml:space="preserve"> </w:t>
      </w:r>
      <w:r w:rsidRPr="001B75B9">
        <w:t>the</w:t>
      </w:r>
      <w:r w:rsidR="00CE5C25" w:rsidRPr="001B75B9">
        <w:t xml:space="preserve"> </w:t>
      </w:r>
      <w:r w:rsidRPr="001B75B9">
        <w:t>radiance</w:t>
      </w:r>
      <w:r w:rsidR="00CE5C25" w:rsidRPr="001B75B9">
        <w:t xml:space="preserve"> </w:t>
      </w:r>
      <w:r w:rsidRPr="001B75B9">
        <w:t>of</w:t>
      </w:r>
      <w:r w:rsidR="00CE5C25" w:rsidRPr="001B75B9">
        <w:t xml:space="preserve"> </w:t>
      </w:r>
      <w:r w:rsidRPr="001B75B9">
        <w:t>this</w:t>
      </w:r>
      <w:r w:rsidR="00CE5C25" w:rsidRPr="001B75B9">
        <w:t xml:space="preserve"> </w:t>
      </w:r>
      <w:r w:rsidRPr="001B75B9">
        <w:t>Most</w:t>
      </w:r>
      <w:r w:rsidR="00CE5C25" w:rsidRPr="001B75B9">
        <w:t xml:space="preserve"> </w:t>
      </w:r>
      <w:r w:rsidRPr="001B75B9">
        <w:t>Great</w:t>
      </w:r>
      <w:r w:rsidR="00CE5C25" w:rsidRPr="001B75B9">
        <w:t xml:space="preserve"> </w:t>
      </w:r>
      <w:r w:rsidRPr="001B75B9">
        <w:t>Cause</w:t>
      </w:r>
      <w:r w:rsidR="00CE5C25" w:rsidRPr="001B75B9">
        <w:t xml:space="preserve"> </w:t>
      </w:r>
      <w:r w:rsidRPr="001B75B9">
        <w:t>will</w:t>
      </w:r>
      <w:r w:rsidR="00CE5C25" w:rsidRPr="001B75B9">
        <w:t xml:space="preserve"> </w:t>
      </w:r>
      <w:r w:rsidRPr="001B75B9">
        <w:t>presently</w:t>
      </w:r>
      <w:r w:rsidR="00CE5C25" w:rsidRPr="001B75B9">
        <w:t xml:space="preserve"> </w:t>
      </w:r>
      <w:r w:rsidRPr="001B75B9">
        <w:t>illumine</w:t>
      </w:r>
      <w:r w:rsidR="00CE5C25" w:rsidRPr="001B75B9">
        <w:t xml:space="preserve"> </w:t>
      </w:r>
      <w:r w:rsidRPr="001B75B9">
        <w:t>and</w:t>
      </w:r>
      <w:r w:rsidR="00CE5C25" w:rsidRPr="001B75B9">
        <w:t xml:space="preserve"> </w:t>
      </w:r>
      <w:r w:rsidRPr="001B75B9">
        <w:t>brighten</w:t>
      </w:r>
      <w:r w:rsidR="00CE5C25" w:rsidRPr="001B75B9">
        <w:t xml:space="preserve"> </w:t>
      </w:r>
      <w:r w:rsidRPr="001B75B9">
        <w:t>the</w:t>
      </w:r>
      <w:r w:rsidR="00CE5C25" w:rsidRPr="001B75B9">
        <w:t xml:space="preserve"> </w:t>
      </w:r>
      <w:r w:rsidRPr="001B75B9">
        <w:t>world</w:t>
      </w:r>
      <w:r w:rsidR="00CE5C25" w:rsidRPr="001B75B9">
        <w:t xml:space="preserve"> </w:t>
      </w:r>
      <w:r w:rsidRPr="001B75B9">
        <w:t>of</w:t>
      </w:r>
      <w:r w:rsidR="00CE5C25" w:rsidRPr="001B75B9">
        <w:t xml:space="preserve"> </w:t>
      </w:r>
      <w:r w:rsidRPr="001B75B9">
        <w:t>existence</w:t>
      </w:r>
      <w:r w:rsidR="00CE5C25" w:rsidRPr="001B75B9">
        <w:t xml:space="preserve">.  </w:t>
      </w:r>
      <w:r w:rsidRPr="001B75B9">
        <w:t>It</w:t>
      </w:r>
      <w:r w:rsidR="00CE5C25" w:rsidRPr="001B75B9">
        <w:t xml:space="preserve"> </w:t>
      </w:r>
      <w:r w:rsidRPr="001B75B9">
        <w:t>is</w:t>
      </w:r>
      <w:r w:rsidR="00CE5C25" w:rsidRPr="001B75B9">
        <w:t xml:space="preserve"> </w:t>
      </w:r>
      <w:r w:rsidRPr="001B75B9">
        <w:t>hoped</w:t>
      </w:r>
      <w:r w:rsidR="00CE5C25" w:rsidRPr="001B75B9">
        <w:t xml:space="preserve"> </w:t>
      </w:r>
      <w:r w:rsidRPr="001B75B9">
        <w:t>that</w:t>
      </w:r>
      <w:r w:rsidR="00CE5C25" w:rsidRPr="001B75B9">
        <w:t xml:space="preserve"> </w:t>
      </w:r>
      <w:r w:rsidRPr="001B75B9">
        <w:t>humanity</w:t>
      </w:r>
      <w:r w:rsidR="00CE5C25" w:rsidRPr="001B75B9">
        <w:t xml:space="preserve"> </w:t>
      </w:r>
      <w:r w:rsidRPr="001B75B9">
        <w:t>will</w:t>
      </w:r>
      <w:r w:rsidR="00CE5C25" w:rsidRPr="001B75B9">
        <w:t xml:space="preserve"> </w:t>
      </w:r>
      <w:r w:rsidRPr="001B75B9">
        <w:t>be</w:t>
      </w:r>
      <w:r w:rsidR="00CE5C25" w:rsidRPr="001B75B9">
        <w:t xml:space="preserve"> </w:t>
      </w:r>
      <w:proofErr w:type="spellStart"/>
      <w:r w:rsidRPr="001B75B9">
        <w:t>honored</w:t>
      </w:r>
      <w:proofErr w:type="spellEnd"/>
      <w:r w:rsidR="00CE5C25" w:rsidRPr="001B75B9">
        <w:t xml:space="preserve"> </w:t>
      </w:r>
      <w:r w:rsidRPr="001B75B9">
        <w:t>and</w:t>
      </w:r>
      <w:r w:rsidR="00CE5C25" w:rsidRPr="001B75B9">
        <w:t xml:space="preserve"> </w:t>
      </w:r>
      <w:r w:rsidRPr="001B75B9">
        <w:t>ennobled</w:t>
      </w:r>
      <w:r w:rsidR="00CE5C25" w:rsidRPr="001B75B9">
        <w:t xml:space="preserve"> </w:t>
      </w:r>
      <w:r w:rsidRPr="001B75B9">
        <w:t>by</w:t>
      </w:r>
      <w:r w:rsidR="00CE5C25" w:rsidRPr="001B75B9">
        <w:t xml:space="preserve"> </w:t>
      </w:r>
      <w:r w:rsidRPr="001B75B9">
        <w:t>these</w:t>
      </w:r>
      <w:r w:rsidR="00CE5C25" w:rsidRPr="001B75B9">
        <w:t xml:space="preserve"> </w:t>
      </w:r>
      <w:r w:rsidRPr="001B75B9">
        <w:t>praiseworthy</w:t>
      </w:r>
      <w:r w:rsidR="00CE5C25" w:rsidRPr="001B75B9">
        <w:t xml:space="preserve"> </w:t>
      </w:r>
      <w:r w:rsidRPr="001B75B9">
        <w:t>virtues,</w:t>
      </w:r>
      <w:r w:rsidR="00CE5C25" w:rsidRPr="001B75B9">
        <w:t xml:space="preserve"> </w:t>
      </w:r>
      <w:r w:rsidRPr="001B75B9">
        <w:t>and</w:t>
      </w:r>
      <w:r w:rsidR="00CE5C25" w:rsidRPr="001B75B9">
        <w:t xml:space="preserve"> </w:t>
      </w:r>
      <w:r w:rsidRPr="001B75B9">
        <w:t>will</w:t>
      </w:r>
      <w:r w:rsidR="00CE5C25" w:rsidRPr="001B75B9">
        <w:t xml:space="preserve"> </w:t>
      </w:r>
      <w:r w:rsidRPr="001B75B9">
        <w:t>follow</w:t>
      </w:r>
      <w:r w:rsidR="00CE5C25" w:rsidRPr="001B75B9">
        <w:t xml:space="preserve"> </w:t>
      </w:r>
      <w:r w:rsidRPr="001B75B9">
        <w:t>the</w:t>
      </w:r>
      <w:r w:rsidR="00CE5C25" w:rsidRPr="001B75B9">
        <w:t xml:space="preserve"> </w:t>
      </w:r>
      <w:r w:rsidRPr="001B75B9">
        <w:t>path</w:t>
      </w:r>
      <w:r w:rsidR="00CE5C25" w:rsidRPr="001B75B9">
        <w:t xml:space="preserve"> </w:t>
      </w:r>
      <w:r w:rsidRPr="001B75B9">
        <w:t>of</w:t>
      </w:r>
      <w:r w:rsidR="00CE5C25" w:rsidRPr="001B75B9">
        <w:t xml:space="preserve"> </w:t>
      </w:r>
      <w:r w:rsidRPr="001B75B9">
        <w:t>servitude</w:t>
      </w:r>
      <w:r w:rsidR="00CE5C25" w:rsidRPr="001B75B9">
        <w:t xml:space="preserve">.  </w:t>
      </w:r>
      <w:r w:rsidRPr="001B75B9">
        <w:t>Clinging</w:t>
      </w:r>
      <w:r w:rsidR="00CE5C25" w:rsidRPr="001B75B9">
        <w:t xml:space="preserve"> </w:t>
      </w:r>
      <w:r w:rsidRPr="001B75B9">
        <w:t>to</w:t>
      </w:r>
      <w:r w:rsidR="00CE5C25" w:rsidRPr="001B75B9">
        <w:t xml:space="preserve"> </w:t>
      </w:r>
      <w:r w:rsidRPr="001B75B9">
        <w:t>the</w:t>
      </w:r>
      <w:r w:rsidR="00CE5C25" w:rsidRPr="001B75B9">
        <w:t xml:space="preserve"> </w:t>
      </w:r>
      <w:r w:rsidRPr="001B75B9">
        <w:t>hem</w:t>
      </w:r>
      <w:r w:rsidR="00CE5C25" w:rsidRPr="001B75B9">
        <w:t xml:space="preserve"> </w:t>
      </w:r>
      <w:r w:rsidRPr="001B75B9">
        <w:t>of</w:t>
      </w:r>
      <w:r w:rsidR="00CE5C25" w:rsidRPr="001B75B9">
        <w:t xml:space="preserve"> </w:t>
      </w:r>
      <w:r w:rsidRPr="001B75B9">
        <w:t>the</w:t>
      </w:r>
      <w:r w:rsidR="00CE5C25" w:rsidRPr="001B75B9">
        <w:t xml:space="preserve"> </w:t>
      </w:r>
      <w:r w:rsidRPr="001B75B9">
        <w:t>garment</w:t>
      </w:r>
      <w:r w:rsidR="00CE5C25" w:rsidRPr="001B75B9">
        <w:t xml:space="preserve"> </w:t>
      </w:r>
      <w:r w:rsidRPr="001B75B9">
        <w:t>of</w:t>
      </w:r>
      <w:r w:rsidR="00CE5C25" w:rsidRPr="001B75B9">
        <w:t xml:space="preserve"> </w:t>
      </w:r>
      <w:r w:rsidRPr="001B75B9">
        <w:t>grandeur,</w:t>
      </w:r>
      <w:r w:rsidR="00CE5C25" w:rsidRPr="001B75B9">
        <w:t xml:space="preserve"> </w:t>
      </w:r>
      <w:r w:rsidRPr="001B75B9">
        <w:t>we</w:t>
      </w:r>
      <w:r w:rsidR="00CE5C25" w:rsidRPr="001B75B9">
        <w:t xml:space="preserve"> </w:t>
      </w:r>
      <w:r w:rsidRPr="001B75B9">
        <w:t>will</w:t>
      </w:r>
      <w:r w:rsidR="00CE5C25" w:rsidRPr="001B75B9">
        <w:t xml:space="preserve"> </w:t>
      </w:r>
      <w:r w:rsidRPr="001B75B9">
        <w:t>shed</w:t>
      </w:r>
      <w:r w:rsidR="00CE5C25" w:rsidRPr="001B75B9">
        <w:t xml:space="preserve"> </w:t>
      </w:r>
      <w:r w:rsidRPr="001B75B9">
        <w:t>tears</w:t>
      </w:r>
      <w:r w:rsidR="00CE5C25" w:rsidRPr="001B75B9">
        <w:t xml:space="preserve"> </w:t>
      </w:r>
      <w:r w:rsidRPr="001B75B9">
        <w:t>of</w:t>
      </w:r>
      <w:r w:rsidR="00CE5C25" w:rsidRPr="001B75B9">
        <w:t xml:space="preserve"> </w:t>
      </w:r>
      <w:r w:rsidRPr="001B75B9">
        <w:t>repentance,</w:t>
      </w:r>
      <w:r w:rsidR="00CE5C25" w:rsidRPr="001B75B9">
        <w:t xml:space="preserve"> </w:t>
      </w:r>
      <w:r w:rsidRPr="001B75B9">
        <w:t>and</w:t>
      </w:r>
      <w:r w:rsidR="00CE5C25" w:rsidRPr="001B75B9">
        <w:t xml:space="preserve"> </w:t>
      </w:r>
      <w:r w:rsidRPr="001B75B9">
        <w:t>confess</w:t>
      </w:r>
      <w:r w:rsidR="00CE5C25" w:rsidRPr="001B75B9">
        <w:t xml:space="preserve"> </w:t>
      </w:r>
      <w:r w:rsidRPr="001B75B9">
        <w:t>our</w:t>
      </w:r>
      <w:r w:rsidR="00CE5C25" w:rsidRPr="001B75B9">
        <w:t xml:space="preserve"> </w:t>
      </w:r>
      <w:r w:rsidRPr="001B75B9">
        <w:t>helplessness</w:t>
      </w:r>
      <w:r w:rsidR="00CE5C25" w:rsidRPr="001B75B9">
        <w:t xml:space="preserve"> </w:t>
      </w:r>
      <w:r w:rsidRPr="001B75B9">
        <w:t>and</w:t>
      </w:r>
      <w:r w:rsidR="00CE5C25" w:rsidRPr="001B75B9">
        <w:t xml:space="preserve"> </w:t>
      </w:r>
      <w:r w:rsidRPr="001B75B9">
        <w:t>submission,</w:t>
      </w:r>
      <w:r w:rsidR="00CE5C25" w:rsidRPr="001B75B9">
        <w:t xml:space="preserve"> </w:t>
      </w:r>
      <w:r w:rsidRPr="001B75B9">
        <w:t>saying:</w:t>
      </w:r>
    </w:p>
    <w:p w14:paraId="275B645E" w14:textId="77777777" w:rsidR="002E3267" w:rsidRPr="001B75B9" w:rsidRDefault="00CE5C25" w:rsidP="004D1D45">
      <w:pPr>
        <w:pStyle w:val="Quote"/>
        <w:rPr>
          <w:rFonts w:hint="eastAsia"/>
        </w:rPr>
      </w:pPr>
      <w:r w:rsidRPr="001B75B9">
        <w:t>“</w:t>
      </w:r>
      <w:r w:rsidR="002E3267" w:rsidRPr="001B75B9">
        <w:t>O</w:t>
      </w:r>
      <w:r w:rsidRPr="001B75B9">
        <w:t xml:space="preserve"> </w:t>
      </w:r>
      <w:r w:rsidR="002E3267" w:rsidRPr="001B75B9">
        <w:t>unseen,</w:t>
      </w:r>
      <w:r w:rsidRPr="001B75B9">
        <w:t xml:space="preserve"> </w:t>
      </w:r>
      <w:r w:rsidR="002E3267" w:rsidRPr="001B75B9">
        <w:t>but</w:t>
      </w:r>
      <w:r w:rsidRPr="001B75B9">
        <w:t xml:space="preserve"> </w:t>
      </w:r>
      <w:r w:rsidR="002E3267" w:rsidRPr="001B75B9">
        <w:t>ever-present</w:t>
      </w:r>
      <w:r w:rsidRPr="001B75B9">
        <w:t xml:space="preserve"> </w:t>
      </w:r>
      <w:r w:rsidR="002E3267" w:rsidRPr="001B75B9">
        <w:t>One!</w:t>
      </w:r>
      <w:r w:rsidRPr="001B75B9">
        <w:t xml:space="preserve">  </w:t>
      </w:r>
      <w:r w:rsidR="002E3267" w:rsidRPr="001B75B9">
        <w:t>Assist</w:t>
      </w:r>
      <w:r w:rsidRPr="001B75B9">
        <w:t xml:space="preserve"> </w:t>
      </w:r>
      <w:r w:rsidR="002E3267" w:rsidRPr="001B75B9">
        <w:t>and</w:t>
      </w:r>
      <w:r w:rsidRPr="001B75B9">
        <w:t xml:space="preserve"> </w:t>
      </w:r>
      <w:proofErr w:type="spellStart"/>
      <w:r w:rsidR="002E3267" w:rsidRPr="001B75B9">
        <w:t>favor</w:t>
      </w:r>
      <w:proofErr w:type="spellEnd"/>
      <w:r w:rsidRPr="001B75B9">
        <w:t xml:space="preserve"> </w:t>
      </w:r>
      <w:r w:rsidR="002E3267" w:rsidRPr="001B75B9">
        <w:t>us</w:t>
      </w:r>
      <w:r w:rsidRPr="001B75B9">
        <w:t xml:space="preserve"> </w:t>
      </w:r>
      <w:r w:rsidR="002E3267" w:rsidRPr="001B75B9">
        <w:t>in</w:t>
      </w:r>
      <w:r w:rsidRPr="001B75B9">
        <w:t xml:space="preserve"> </w:t>
      </w:r>
      <w:r w:rsidR="002E3267" w:rsidRPr="001B75B9">
        <w:t>whatever</w:t>
      </w:r>
      <w:r w:rsidRPr="001B75B9">
        <w:t xml:space="preserve"> </w:t>
      </w:r>
      <w:r w:rsidR="002E3267" w:rsidRPr="001B75B9">
        <w:t>manner</w:t>
      </w:r>
      <w:r w:rsidRPr="001B75B9">
        <w:t xml:space="preserve"> </w:t>
      </w:r>
      <w:r w:rsidR="002E3267" w:rsidRPr="001B75B9">
        <w:t>is</w:t>
      </w:r>
      <w:r w:rsidRPr="001B75B9">
        <w:t xml:space="preserve"> </w:t>
      </w:r>
      <w:r w:rsidR="002E3267" w:rsidRPr="001B75B9">
        <w:t>agreeable</w:t>
      </w:r>
      <w:r w:rsidRPr="001B75B9">
        <w:t xml:space="preserve"> </w:t>
      </w:r>
      <w:r w:rsidR="002E3267" w:rsidRPr="001B75B9">
        <w:t>and</w:t>
      </w:r>
      <w:r w:rsidRPr="001B75B9">
        <w:t xml:space="preserve"> </w:t>
      </w:r>
      <w:r w:rsidR="002E3267" w:rsidRPr="001B75B9">
        <w:t>acceptable</w:t>
      </w:r>
      <w:r w:rsidRPr="001B75B9">
        <w:t xml:space="preserve"> </w:t>
      </w:r>
      <w:r w:rsidR="002E3267" w:rsidRPr="001B75B9">
        <w:t>to</w:t>
      </w:r>
      <w:r w:rsidRPr="001B75B9">
        <w:t xml:space="preserve"> </w:t>
      </w:r>
      <w:r w:rsidR="002E3267" w:rsidRPr="001B75B9">
        <w:t>You</w:t>
      </w:r>
      <w:r w:rsidRPr="001B75B9">
        <w:t xml:space="preserve">.  </w:t>
      </w:r>
      <w:r w:rsidR="002E3267" w:rsidRPr="001B75B9">
        <w:t>Make</w:t>
      </w:r>
      <w:r w:rsidRPr="001B75B9">
        <w:t xml:space="preserve"> </w:t>
      </w:r>
      <w:r w:rsidR="002E3267" w:rsidRPr="001B75B9">
        <w:t>all</w:t>
      </w:r>
      <w:r w:rsidRPr="001B75B9">
        <w:t xml:space="preserve"> </w:t>
      </w:r>
      <w:r w:rsidR="002E3267" w:rsidRPr="001B75B9">
        <w:t>the</w:t>
      </w:r>
      <w:r w:rsidRPr="001B75B9">
        <w:t xml:space="preserve"> </w:t>
      </w:r>
      <w:r w:rsidR="002E3267" w:rsidRPr="001B75B9">
        <w:t>souls</w:t>
      </w:r>
      <w:r w:rsidRPr="001B75B9">
        <w:t xml:space="preserve"> </w:t>
      </w:r>
      <w:r w:rsidR="002E3267" w:rsidRPr="001B75B9">
        <w:t>the</w:t>
      </w:r>
      <w:r w:rsidRPr="001B75B9">
        <w:t xml:space="preserve"> </w:t>
      </w:r>
      <w:r w:rsidR="002E3267" w:rsidRPr="001B75B9">
        <w:t>dawning-places</w:t>
      </w:r>
      <w:r w:rsidRPr="001B75B9">
        <w:t xml:space="preserve"> </w:t>
      </w:r>
      <w:r w:rsidR="002E3267" w:rsidRPr="001B75B9">
        <w:t>of</w:t>
      </w:r>
      <w:r w:rsidRPr="001B75B9">
        <w:t xml:space="preserve"> </w:t>
      </w:r>
      <w:r w:rsidR="002E3267" w:rsidRPr="001B75B9">
        <w:t>light;</w:t>
      </w:r>
      <w:r w:rsidRPr="001B75B9">
        <w:t xml:space="preserve"> </w:t>
      </w:r>
      <w:r w:rsidR="002E3267" w:rsidRPr="001B75B9">
        <w:t>cultivate</w:t>
      </w:r>
      <w:r w:rsidRPr="001B75B9">
        <w:t xml:space="preserve"> </w:t>
      </w:r>
      <w:r w:rsidR="002E3267" w:rsidRPr="001B75B9">
        <w:t>and</w:t>
      </w:r>
      <w:r w:rsidRPr="001B75B9">
        <w:t xml:space="preserve"> </w:t>
      </w:r>
      <w:r w:rsidR="002E3267" w:rsidRPr="001B75B9">
        <w:t>make</w:t>
      </w:r>
      <w:r w:rsidRPr="001B75B9">
        <w:t xml:space="preserve"> </w:t>
      </w:r>
      <w:r w:rsidR="002E3267" w:rsidRPr="001B75B9">
        <w:t>verdant</w:t>
      </w:r>
      <w:r w:rsidRPr="001B75B9">
        <w:t xml:space="preserve"> </w:t>
      </w:r>
      <w:r w:rsidR="002E3267" w:rsidRPr="001B75B9">
        <w:t>the</w:t>
      </w:r>
      <w:r w:rsidRPr="001B75B9">
        <w:t xml:space="preserve"> </w:t>
      </w:r>
      <w:r w:rsidR="002E3267" w:rsidRPr="001B75B9">
        <w:t>saplings</w:t>
      </w:r>
      <w:r w:rsidRPr="001B75B9">
        <w:t xml:space="preserve"> </w:t>
      </w:r>
      <w:r w:rsidR="002E3267" w:rsidRPr="001B75B9">
        <w:t>of</w:t>
      </w:r>
      <w:r w:rsidRPr="001B75B9">
        <w:t xml:space="preserve"> </w:t>
      </w:r>
      <w:r w:rsidR="002E3267" w:rsidRPr="001B75B9">
        <w:t>Your</w:t>
      </w:r>
      <w:r w:rsidRPr="001B75B9">
        <w:t xml:space="preserve"> </w:t>
      </w:r>
      <w:r w:rsidR="002E3267" w:rsidRPr="001B75B9">
        <w:t>garden</w:t>
      </w:r>
      <w:r w:rsidRPr="001B75B9">
        <w:t xml:space="preserve">.  </w:t>
      </w:r>
      <w:r w:rsidR="002E3267" w:rsidRPr="001B75B9">
        <w:t>Make</w:t>
      </w:r>
      <w:r w:rsidRPr="001B75B9">
        <w:t xml:space="preserve"> </w:t>
      </w:r>
      <w:r w:rsidR="002E3267" w:rsidRPr="001B75B9">
        <w:t>of</w:t>
      </w:r>
      <w:r w:rsidRPr="001B75B9">
        <w:t xml:space="preserve"> </w:t>
      </w:r>
      <w:r w:rsidR="002E3267" w:rsidRPr="001B75B9">
        <w:t>Your</w:t>
      </w:r>
      <w:r w:rsidRPr="001B75B9">
        <w:t xml:space="preserve"> </w:t>
      </w:r>
      <w:r w:rsidR="002E3267" w:rsidRPr="001B75B9">
        <w:t>afflicted</w:t>
      </w:r>
      <w:r w:rsidRPr="001B75B9">
        <w:t xml:space="preserve"> </w:t>
      </w:r>
      <w:r w:rsidR="002E3267" w:rsidRPr="001B75B9">
        <w:t>and</w:t>
      </w:r>
      <w:r w:rsidRPr="001B75B9">
        <w:t xml:space="preserve"> </w:t>
      </w:r>
      <w:r w:rsidR="002E3267" w:rsidRPr="001B75B9">
        <w:t>fallen</w:t>
      </w:r>
      <w:r w:rsidRPr="001B75B9">
        <w:t xml:space="preserve"> </w:t>
      </w:r>
      <w:r w:rsidR="002E3267" w:rsidRPr="001B75B9">
        <w:t>lovers</w:t>
      </w:r>
      <w:r w:rsidRPr="001B75B9">
        <w:t xml:space="preserve"> </w:t>
      </w:r>
      <w:r w:rsidR="002E3267" w:rsidRPr="001B75B9">
        <w:t>guiding</w:t>
      </w:r>
      <w:r w:rsidRPr="001B75B9">
        <w:t xml:space="preserve"> </w:t>
      </w:r>
      <w:r w:rsidR="002E3267" w:rsidRPr="001B75B9">
        <w:t>stars</w:t>
      </w:r>
      <w:r w:rsidRPr="001B75B9">
        <w:t xml:space="preserve">.  </w:t>
      </w:r>
      <w:r w:rsidR="002E3267" w:rsidRPr="001B75B9">
        <w:t>Bestow</w:t>
      </w:r>
      <w:r w:rsidRPr="001B75B9">
        <w:t xml:space="preserve"> </w:t>
      </w:r>
      <w:r w:rsidR="002E3267" w:rsidRPr="001B75B9">
        <w:t>upon</w:t>
      </w:r>
      <w:r w:rsidRPr="001B75B9">
        <w:t xml:space="preserve"> </w:t>
      </w:r>
      <w:r w:rsidR="002E3267" w:rsidRPr="001B75B9">
        <w:t>Your</w:t>
      </w:r>
      <w:r w:rsidRPr="001B75B9">
        <w:t xml:space="preserve"> </w:t>
      </w:r>
      <w:r w:rsidR="002E3267" w:rsidRPr="001B75B9">
        <w:t>servants</w:t>
      </w:r>
      <w:r w:rsidRPr="001B75B9">
        <w:t xml:space="preserve"> </w:t>
      </w:r>
      <w:r w:rsidR="002E3267" w:rsidRPr="001B75B9">
        <w:t>of</w:t>
      </w:r>
      <w:r w:rsidRPr="001B75B9">
        <w:t xml:space="preserve"> </w:t>
      </w:r>
      <w:r w:rsidR="002E3267" w:rsidRPr="001B75B9">
        <w:t>old</w:t>
      </w:r>
      <w:r w:rsidRPr="001B75B9">
        <w:t xml:space="preserve"> </w:t>
      </w:r>
      <w:r w:rsidR="002E3267" w:rsidRPr="001B75B9">
        <w:t>a</w:t>
      </w:r>
      <w:r w:rsidRPr="001B75B9">
        <w:t xml:space="preserve"> </w:t>
      </w:r>
      <w:r w:rsidR="002E3267" w:rsidRPr="001B75B9">
        <w:t>new</w:t>
      </w:r>
      <w:r w:rsidRPr="001B75B9">
        <w:t xml:space="preserve"> </w:t>
      </w:r>
      <w:r w:rsidR="002E3267" w:rsidRPr="001B75B9">
        <w:t>light,</w:t>
      </w:r>
      <w:r w:rsidRPr="001B75B9">
        <w:t xml:space="preserve"> </w:t>
      </w:r>
      <w:r w:rsidR="002E3267" w:rsidRPr="001B75B9">
        <w:t>so</w:t>
      </w:r>
      <w:r w:rsidRPr="001B75B9">
        <w:t xml:space="preserve"> </w:t>
      </w:r>
      <w:r w:rsidR="002E3267" w:rsidRPr="001B75B9">
        <w:t>that</w:t>
      </w:r>
      <w:r w:rsidRPr="001B75B9">
        <w:t xml:space="preserve"> </w:t>
      </w:r>
      <w:r w:rsidR="002E3267" w:rsidRPr="001B75B9">
        <w:t>we</w:t>
      </w:r>
      <w:r w:rsidRPr="001B75B9">
        <w:t xml:space="preserve"> </w:t>
      </w:r>
      <w:r w:rsidR="002E3267" w:rsidRPr="001B75B9">
        <w:t>can</w:t>
      </w:r>
      <w:r w:rsidRPr="001B75B9">
        <w:t xml:space="preserve"> </w:t>
      </w:r>
      <w:r w:rsidR="002E3267" w:rsidRPr="001B75B9">
        <w:t>act</w:t>
      </w:r>
      <w:r w:rsidRPr="001B75B9">
        <w:t xml:space="preserve"> </w:t>
      </w:r>
      <w:r w:rsidR="002E3267" w:rsidRPr="001B75B9">
        <w:t>according</w:t>
      </w:r>
      <w:r w:rsidRPr="001B75B9">
        <w:t xml:space="preserve"> </w:t>
      </w:r>
      <w:r w:rsidR="002E3267" w:rsidRPr="001B75B9">
        <w:t>to</w:t>
      </w:r>
      <w:r w:rsidRPr="001B75B9">
        <w:t xml:space="preserve"> </w:t>
      </w:r>
      <w:r w:rsidR="002E3267" w:rsidRPr="001B75B9">
        <w:t>Your</w:t>
      </w:r>
      <w:r w:rsidRPr="001B75B9">
        <w:t xml:space="preserve"> </w:t>
      </w:r>
      <w:r w:rsidR="002E3267" w:rsidRPr="001B75B9">
        <w:t>holy</w:t>
      </w:r>
      <w:r w:rsidRPr="001B75B9">
        <w:t xml:space="preserve"> </w:t>
      </w:r>
      <w:r w:rsidR="002E3267" w:rsidRPr="001B75B9">
        <w:t>will,</w:t>
      </w:r>
      <w:r w:rsidRPr="001B75B9">
        <w:t xml:space="preserve"> </w:t>
      </w:r>
      <w:r w:rsidR="002E3267" w:rsidRPr="001B75B9">
        <w:t>and</w:t>
      </w:r>
      <w:r w:rsidRPr="001B75B9">
        <w:t xml:space="preserve"> </w:t>
      </w:r>
      <w:r w:rsidR="002E3267" w:rsidRPr="001B75B9">
        <w:t>by</w:t>
      </w:r>
      <w:r w:rsidRPr="001B75B9">
        <w:t xml:space="preserve"> </w:t>
      </w:r>
      <w:r w:rsidR="002E3267" w:rsidRPr="001B75B9">
        <w:t>this</w:t>
      </w:r>
      <w:r w:rsidRPr="001B75B9">
        <w:t xml:space="preserve"> </w:t>
      </w:r>
      <w:r w:rsidR="002E3267" w:rsidRPr="001B75B9">
        <w:t>the</w:t>
      </w:r>
      <w:r w:rsidRPr="001B75B9">
        <w:t xml:space="preserve"> </w:t>
      </w:r>
      <w:r w:rsidR="002E3267" w:rsidRPr="001B75B9">
        <w:t>soul</w:t>
      </w:r>
      <w:r w:rsidRPr="001B75B9">
        <w:t xml:space="preserve"> </w:t>
      </w:r>
      <w:r w:rsidR="002E3267" w:rsidRPr="001B75B9">
        <w:t>of</w:t>
      </w:r>
      <w:r w:rsidRPr="001B75B9">
        <w:t xml:space="preserve"> </w:t>
      </w:r>
      <w:r w:rsidR="002E3267" w:rsidRPr="001B75B9">
        <w:t>the</w:t>
      </w:r>
      <w:r w:rsidRPr="001B75B9">
        <w:t xml:space="preserve"> </w:t>
      </w:r>
      <w:r w:rsidR="002E3267" w:rsidRPr="001B75B9">
        <w:t>Blessed</w:t>
      </w:r>
      <w:r w:rsidRPr="001B75B9">
        <w:t xml:space="preserve"> </w:t>
      </w:r>
      <w:r w:rsidR="002E3267" w:rsidRPr="001B75B9">
        <w:t>One</w:t>
      </w:r>
      <w:r w:rsidRPr="001B75B9">
        <w:t xml:space="preserve"> </w:t>
      </w:r>
      <w:r w:rsidR="002E3267" w:rsidRPr="001B75B9">
        <w:t>can</w:t>
      </w:r>
      <w:r w:rsidRPr="001B75B9">
        <w:t xml:space="preserve"> </w:t>
      </w:r>
      <w:r w:rsidR="002E3267" w:rsidRPr="001B75B9">
        <w:t>be</w:t>
      </w:r>
      <w:r w:rsidRPr="001B75B9">
        <w:t xml:space="preserve"> </w:t>
      </w:r>
      <w:r w:rsidR="002E3267" w:rsidRPr="001B75B9">
        <w:t>contented</w:t>
      </w:r>
      <w:r w:rsidRPr="001B75B9">
        <w:t xml:space="preserve"> </w:t>
      </w:r>
      <w:r w:rsidR="002E3267" w:rsidRPr="001B75B9">
        <w:t>and</w:t>
      </w:r>
      <w:r w:rsidRPr="001B75B9">
        <w:t xml:space="preserve"> </w:t>
      </w:r>
      <w:r w:rsidR="002E3267" w:rsidRPr="001B75B9">
        <w:t>pleased</w:t>
      </w:r>
      <w:r w:rsidRPr="001B75B9">
        <w:t xml:space="preserve"> </w:t>
      </w:r>
      <w:r w:rsidR="002E3267" w:rsidRPr="001B75B9">
        <w:t>with</w:t>
      </w:r>
      <w:r w:rsidRPr="001B75B9">
        <w:t xml:space="preserve"> </w:t>
      </w:r>
      <w:r w:rsidR="002E3267" w:rsidRPr="001B75B9">
        <w:t>everyone</w:t>
      </w:r>
      <w:r w:rsidRPr="001B75B9">
        <w:t xml:space="preserve">.  </w:t>
      </w:r>
      <w:r w:rsidR="002E3267" w:rsidRPr="001B75B9">
        <w:t>Indeed,</w:t>
      </w:r>
      <w:r w:rsidRPr="001B75B9">
        <w:t xml:space="preserve"> </w:t>
      </w:r>
      <w:r w:rsidR="002E3267" w:rsidRPr="001B75B9">
        <w:t>there</w:t>
      </w:r>
      <w:r w:rsidRPr="001B75B9">
        <w:t xml:space="preserve"> </w:t>
      </w:r>
      <w:r w:rsidR="002E3267" w:rsidRPr="001B75B9">
        <w:t>can</w:t>
      </w:r>
      <w:r w:rsidRPr="001B75B9">
        <w:t xml:space="preserve"> </w:t>
      </w:r>
      <w:r w:rsidR="002E3267" w:rsidRPr="001B75B9">
        <w:t>be</w:t>
      </w:r>
      <w:r w:rsidRPr="001B75B9">
        <w:t xml:space="preserve"> </w:t>
      </w:r>
      <w:r w:rsidR="002E3267" w:rsidRPr="001B75B9">
        <w:t>no</w:t>
      </w:r>
      <w:r w:rsidRPr="001B75B9">
        <w:t xml:space="preserve"> </w:t>
      </w:r>
      <w:r w:rsidR="002E3267" w:rsidRPr="001B75B9">
        <w:t>greater</w:t>
      </w:r>
      <w:r w:rsidRPr="001B75B9">
        <w:t xml:space="preserve"> </w:t>
      </w:r>
      <w:r w:rsidR="002E3267" w:rsidRPr="001B75B9">
        <w:t>joy</w:t>
      </w:r>
      <w:r w:rsidRPr="001B75B9">
        <w:t xml:space="preserve"> </w:t>
      </w:r>
      <w:r w:rsidR="002E3267" w:rsidRPr="001B75B9">
        <w:t>or</w:t>
      </w:r>
      <w:r w:rsidRPr="001B75B9">
        <w:t xml:space="preserve"> </w:t>
      </w:r>
      <w:r w:rsidR="002E3267" w:rsidRPr="001B75B9">
        <w:t>delight</w:t>
      </w:r>
      <w:r w:rsidRPr="001B75B9">
        <w:t xml:space="preserve"> </w:t>
      </w:r>
      <w:r w:rsidR="002E3267" w:rsidRPr="001B75B9">
        <w:t>than</w:t>
      </w:r>
    </w:p>
    <w:p w14:paraId="78262723" w14:textId="77777777" w:rsidR="00392858" w:rsidRDefault="00392858">
      <w:pPr>
        <w:widowControl/>
        <w:kinsoku/>
        <w:overflowPunct/>
        <w:textAlignment w:val="auto"/>
        <w:rPr>
          <w:rFonts w:hint="eastAsia"/>
        </w:rPr>
      </w:pPr>
      <w:r>
        <w:br w:type="page"/>
      </w:r>
    </w:p>
    <w:p w14:paraId="6AB8645F" w14:textId="77777777" w:rsidR="002E3267" w:rsidRPr="001B75B9" w:rsidRDefault="002E3267" w:rsidP="00392858">
      <w:pPr>
        <w:pStyle w:val="Quotects"/>
      </w:pPr>
      <w:r w:rsidRPr="001B75B9">
        <w:lastRenderedPageBreak/>
        <w:t>the</w:t>
      </w:r>
      <w:r w:rsidR="00CE5C25" w:rsidRPr="001B75B9">
        <w:t xml:space="preserve"> </w:t>
      </w:r>
      <w:proofErr w:type="spellStart"/>
      <w:r w:rsidRPr="001B75B9">
        <w:t>fulfillment</w:t>
      </w:r>
      <w:proofErr w:type="spellEnd"/>
      <w:r w:rsidR="00CE5C25" w:rsidRPr="001B75B9">
        <w:t xml:space="preserve"> </w:t>
      </w:r>
      <w:r w:rsidRPr="001B75B9">
        <w:t>of</w:t>
      </w:r>
      <w:r w:rsidR="00CE5C25" w:rsidRPr="001B75B9">
        <w:t xml:space="preserve"> </w:t>
      </w:r>
      <w:r w:rsidRPr="001B75B9">
        <w:t>these</w:t>
      </w:r>
      <w:r w:rsidR="00CE5C25" w:rsidRPr="001B75B9">
        <w:t xml:space="preserve"> </w:t>
      </w:r>
      <w:r w:rsidRPr="001B75B9">
        <w:t>wishes</w:t>
      </w:r>
      <w:r w:rsidR="00CE5C25" w:rsidRPr="001B75B9">
        <w:t xml:space="preserve"> </w:t>
      </w:r>
      <w:r w:rsidRPr="001B75B9">
        <w:t>for</w:t>
      </w:r>
      <w:r w:rsidR="00CE5C25" w:rsidRPr="001B75B9">
        <w:t xml:space="preserve"> </w:t>
      </w:r>
      <w:r w:rsidRPr="001B75B9">
        <w:t>these</w:t>
      </w:r>
      <w:r w:rsidR="00CE5C25" w:rsidRPr="001B75B9">
        <w:t xml:space="preserve"> </w:t>
      </w:r>
      <w:r w:rsidRPr="001B75B9">
        <w:t>servants,</w:t>
      </w:r>
      <w:r w:rsidR="00CE5C25" w:rsidRPr="001B75B9">
        <w:t xml:space="preserve"> </w:t>
      </w:r>
      <w:r w:rsidRPr="001B75B9">
        <w:t>who</w:t>
      </w:r>
      <w:r w:rsidR="00CE5C25" w:rsidRPr="001B75B9">
        <w:t xml:space="preserve"> </w:t>
      </w:r>
      <w:r w:rsidRPr="001B75B9">
        <w:t>expect</w:t>
      </w:r>
      <w:r w:rsidR="00CE5C25" w:rsidRPr="001B75B9">
        <w:t xml:space="preserve"> </w:t>
      </w:r>
      <w:r w:rsidRPr="001B75B9">
        <w:t>no</w:t>
      </w:r>
      <w:r w:rsidR="00CE5C25" w:rsidRPr="001B75B9">
        <w:t xml:space="preserve"> </w:t>
      </w:r>
      <w:r w:rsidRPr="001B75B9">
        <w:t>rest</w:t>
      </w:r>
      <w:r w:rsidR="00CE5C25" w:rsidRPr="001B75B9">
        <w:t xml:space="preserve"> </w:t>
      </w:r>
      <w:r w:rsidRPr="001B75B9">
        <w:t>or</w:t>
      </w:r>
      <w:r w:rsidR="00CE5C25" w:rsidRPr="001B75B9">
        <w:t xml:space="preserve"> </w:t>
      </w:r>
      <w:r w:rsidRPr="001B75B9">
        <w:t>comfort</w:t>
      </w:r>
      <w:r w:rsidR="00CE5C25" w:rsidRPr="001B75B9">
        <w:t xml:space="preserve"> </w:t>
      </w:r>
      <w:r w:rsidRPr="001B75B9">
        <w:t>on</w:t>
      </w:r>
      <w:r w:rsidR="00CE5C25" w:rsidRPr="001B75B9">
        <w:t xml:space="preserve"> </w:t>
      </w:r>
      <w:r w:rsidRPr="001B75B9">
        <w:t>this</w:t>
      </w:r>
      <w:r w:rsidR="00CE5C25" w:rsidRPr="001B75B9">
        <w:t xml:space="preserve"> </w:t>
      </w:r>
      <w:r w:rsidRPr="001B75B9">
        <w:t>earth</w:t>
      </w:r>
      <w:r w:rsidR="00CE5C25" w:rsidRPr="001B75B9">
        <w:t xml:space="preserve">.  </w:t>
      </w:r>
      <w:r w:rsidRPr="001B75B9">
        <w:t>O</w:t>
      </w:r>
      <w:r w:rsidR="00CE5C25" w:rsidRPr="001B75B9">
        <w:t xml:space="preserve"> </w:t>
      </w:r>
      <w:r w:rsidRPr="001B75B9">
        <w:t>Lord,</w:t>
      </w:r>
      <w:r w:rsidR="00CE5C25" w:rsidRPr="001B75B9">
        <w:t xml:space="preserve"> </w:t>
      </w:r>
      <w:r w:rsidRPr="001B75B9">
        <w:t>aid</w:t>
      </w:r>
      <w:r w:rsidR="00CE5C25" w:rsidRPr="001B75B9">
        <w:t xml:space="preserve"> </w:t>
      </w:r>
      <w:r w:rsidRPr="001B75B9">
        <w:t>us</w:t>
      </w:r>
      <w:r w:rsidR="00CE5C25" w:rsidRPr="001B75B9">
        <w:t xml:space="preserve"> </w:t>
      </w:r>
      <w:r w:rsidRPr="001B75B9">
        <w:t>to</w:t>
      </w:r>
      <w:r w:rsidR="00CE5C25" w:rsidRPr="001B75B9">
        <w:t xml:space="preserve"> </w:t>
      </w:r>
      <w:r w:rsidRPr="001B75B9">
        <w:t>do</w:t>
      </w:r>
      <w:r w:rsidR="00CE5C25" w:rsidRPr="001B75B9">
        <w:t xml:space="preserve"> </w:t>
      </w:r>
      <w:r w:rsidRPr="001B75B9">
        <w:t>that</w:t>
      </w:r>
      <w:r w:rsidR="00CE5C25" w:rsidRPr="001B75B9">
        <w:t xml:space="preserve"> </w:t>
      </w:r>
      <w:r w:rsidRPr="001B75B9">
        <w:t>which</w:t>
      </w:r>
      <w:r w:rsidR="00CE5C25" w:rsidRPr="001B75B9">
        <w:t xml:space="preserve"> </w:t>
      </w:r>
      <w:r w:rsidRPr="001B75B9">
        <w:t>you</w:t>
      </w:r>
      <w:r w:rsidR="00CE5C25" w:rsidRPr="001B75B9">
        <w:t xml:space="preserve"> </w:t>
      </w:r>
      <w:r w:rsidRPr="001B75B9">
        <w:t>desire</w:t>
      </w:r>
      <w:r w:rsidR="00CE5C25" w:rsidRPr="001B75B9">
        <w:t xml:space="preserve"> </w:t>
      </w:r>
      <w:r w:rsidRPr="001B75B9">
        <w:t>and</w:t>
      </w:r>
      <w:r w:rsidR="00CE5C25" w:rsidRPr="001B75B9">
        <w:t xml:space="preserve"> </w:t>
      </w:r>
      <w:r w:rsidRPr="001B75B9">
        <w:t>please</w:t>
      </w:r>
      <w:r w:rsidR="00CE5C25" w:rsidRPr="001B75B9">
        <w:t xml:space="preserve">.  </w:t>
      </w:r>
      <w:r w:rsidRPr="001B75B9">
        <w:t>You</w:t>
      </w:r>
      <w:r w:rsidR="00CE5C25" w:rsidRPr="001B75B9">
        <w:t xml:space="preserve"> </w:t>
      </w:r>
      <w:r w:rsidRPr="001B75B9">
        <w:t>are</w:t>
      </w:r>
      <w:r w:rsidR="00CE5C25" w:rsidRPr="001B75B9">
        <w:t xml:space="preserve"> </w:t>
      </w:r>
      <w:r w:rsidRPr="001B75B9">
        <w:t>powerful</w:t>
      </w:r>
      <w:r w:rsidR="00CE5C25" w:rsidRPr="001B75B9">
        <w:t xml:space="preserve"> </w:t>
      </w:r>
      <w:r w:rsidRPr="001B75B9">
        <w:t>over</w:t>
      </w:r>
      <w:r w:rsidR="00CE5C25" w:rsidRPr="001B75B9">
        <w:t xml:space="preserve"> </w:t>
      </w:r>
      <w:r w:rsidRPr="001B75B9">
        <w:t>all,</w:t>
      </w:r>
      <w:r w:rsidR="00CE5C25" w:rsidRPr="001B75B9">
        <w:t xml:space="preserve"> </w:t>
      </w:r>
      <w:r w:rsidRPr="001B75B9">
        <w:t>and</w:t>
      </w:r>
      <w:r w:rsidR="00CE5C25" w:rsidRPr="001B75B9">
        <w:t xml:space="preserve"> </w:t>
      </w:r>
      <w:r w:rsidRPr="001B75B9">
        <w:t>benevolent</w:t>
      </w:r>
      <w:r w:rsidR="00CE5C25" w:rsidRPr="001B75B9">
        <w:t xml:space="preserve"> </w:t>
      </w:r>
      <w:r w:rsidRPr="001B75B9">
        <w:t>and</w:t>
      </w:r>
      <w:r w:rsidR="00CE5C25" w:rsidRPr="001B75B9">
        <w:t xml:space="preserve"> </w:t>
      </w:r>
      <w:r w:rsidRPr="001B75B9">
        <w:t>Merciful</w:t>
      </w:r>
      <w:r w:rsidR="00CE5C25" w:rsidRPr="001B75B9">
        <w:t xml:space="preserve"> </w:t>
      </w:r>
      <w:r w:rsidRPr="001B75B9">
        <w:t>unto</w:t>
      </w:r>
      <w:r w:rsidR="00CE5C25" w:rsidRPr="001B75B9">
        <w:t xml:space="preserve"> </w:t>
      </w:r>
      <w:r w:rsidRPr="001B75B9">
        <w:t>all</w:t>
      </w:r>
      <w:r w:rsidR="00CE5C25" w:rsidRPr="001B75B9">
        <w:t xml:space="preserve"> </w:t>
      </w:r>
      <w:r w:rsidRPr="001B75B9">
        <w:t>Your</w:t>
      </w:r>
      <w:r w:rsidR="00CE5C25" w:rsidRPr="001B75B9">
        <w:t xml:space="preserve"> </w:t>
      </w:r>
      <w:r w:rsidRPr="001B75B9">
        <w:t>servants.</w:t>
      </w:r>
      <w:r w:rsidR="00CE5C25" w:rsidRPr="001B75B9">
        <w:t>”</w:t>
      </w:r>
    </w:p>
    <w:p w14:paraId="3EEF77B0" w14:textId="77777777" w:rsidR="00392858" w:rsidRDefault="002E3267" w:rsidP="00392858">
      <w:pPr>
        <w:pStyle w:val="Quote"/>
        <w:rPr>
          <w:rFonts w:hint="eastAsia"/>
        </w:rPr>
      </w:pPr>
      <w:r w:rsidRPr="001B75B9">
        <w:t>On</w:t>
      </w:r>
      <w:r w:rsidR="00CE5C25" w:rsidRPr="001B75B9">
        <w:t xml:space="preserve"> </w:t>
      </w:r>
      <w:r w:rsidRPr="001B75B9">
        <w:t>this</w:t>
      </w:r>
      <w:r w:rsidR="00CE5C25" w:rsidRPr="001B75B9">
        <w:t xml:space="preserve"> </w:t>
      </w:r>
      <w:r w:rsidRPr="001B75B9">
        <w:t>auspicious</w:t>
      </w:r>
      <w:r w:rsidR="00CE5C25" w:rsidRPr="001B75B9">
        <w:t xml:space="preserve"> </w:t>
      </w:r>
      <w:r w:rsidRPr="001B75B9">
        <w:t>night,</w:t>
      </w:r>
      <w:r w:rsidR="00CE5C25" w:rsidRPr="001B75B9">
        <w:t xml:space="preserve"> </w:t>
      </w:r>
      <w:r w:rsidRPr="001B75B9">
        <w:t>O</w:t>
      </w:r>
      <w:r w:rsidR="00CE5C25" w:rsidRPr="001B75B9">
        <w:t xml:space="preserve"> </w:t>
      </w:r>
      <w:r w:rsidRPr="001B75B9">
        <w:t>Lord</w:t>
      </w:r>
      <w:r w:rsidR="00CE5C25" w:rsidRPr="001B75B9">
        <w:t xml:space="preserve"> </w:t>
      </w:r>
      <w:r w:rsidRPr="001B75B9">
        <w:t>of</w:t>
      </w:r>
      <w:r w:rsidR="00CE5C25" w:rsidRPr="001B75B9">
        <w:t xml:space="preserve"> </w:t>
      </w:r>
      <w:r w:rsidRPr="001B75B9">
        <w:t>past</w:t>
      </w:r>
      <w:r w:rsidR="00CE5C25" w:rsidRPr="001B75B9">
        <w:t xml:space="preserve"> </w:t>
      </w:r>
      <w:r w:rsidRPr="001B75B9">
        <w:t>and</w:t>
      </w:r>
      <w:r w:rsidR="00CE5C25" w:rsidRPr="001B75B9">
        <w:t xml:space="preserve"> </w:t>
      </w:r>
      <w:r w:rsidRPr="001B75B9">
        <w:t>present,</w:t>
      </w:r>
      <w:r w:rsidRPr="001B75B9">
        <w:br/>
        <w:t>O</w:t>
      </w:r>
      <w:r w:rsidR="00CE5C25" w:rsidRPr="001B75B9">
        <w:t xml:space="preserve"> </w:t>
      </w:r>
      <w:r w:rsidRPr="001B75B9">
        <w:t>kind</w:t>
      </w:r>
      <w:r w:rsidR="00CE5C25" w:rsidRPr="001B75B9">
        <w:t xml:space="preserve"> </w:t>
      </w:r>
      <w:r w:rsidRPr="001B75B9">
        <w:t>God,</w:t>
      </w:r>
      <w:r w:rsidR="00CE5C25" w:rsidRPr="001B75B9">
        <w:t xml:space="preserve"> </w:t>
      </w:r>
      <w:r w:rsidRPr="001B75B9">
        <w:t>King</w:t>
      </w:r>
      <w:r w:rsidR="00CE5C25" w:rsidRPr="001B75B9">
        <w:t xml:space="preserve"> </w:t>
      </w:r>
      <w:r w:rsidRPr="001B75B9">
        <w:t>of</w:t>
      </w:r>
      <w:r w:rsidR="00CE5C25" w:rsidRPr="001B75B9">
        <w:t xml:space="preserve"> </w:t>
      </w:r>
      <w:r w:rsidRPr="001B75B9">
        <w:t>Grace</w:t>
      </w:r>
      <w:r w:rsidR="00CE5C25" w:rsidRPr="001B75B9">
        <w:t xml:space="preserve"> </w:t>
      </w:r>
      <w:r w:rsidRPr="001B75B9">
        <w:t>and</w:t>
      </w:r>
      <w:r w:rsidR="00CE5C25" w:rsidRPr="001B75B9">
        <w:t xml:space="preserve"> </w:t>
      </w:r>
      <w:r w:rsidRPr="001B75B9">
        <w:t>Bounty;</w:t>
      </w:r>
    </w:p>
    <w:p w14:paraId="03CF795A" w14:textId="77777777" w:rsidR="00392858" w:rsidRDefault="002E3267" w:rsidP="00392858">
      <w:pPr>
        <w:pStyle w:val="Quote"/>
        <w:rPr>
          <w:rFonts w:hint="eastAsia"/>
        </w:rPr>
      </w:pPr>
      <w:r w:rsidRPr="001B75B9">
        <w:t>Scatter</w:t>
      </w:r>
      <w:r w:rsidR="00CE5C25" w:rsidRPr="001B75B9">
        <w:t xml:space="preserve"> </w:t>
      </w:r>
      <w:r w:rsidRPr="001B75B9">
        <w:t>drops</w:t>
      </w:r>
      <w:r w:rsidR="00CE5C25" w:rsidRPr="001B75B9">
        <w:t xml:space="preserve"> </w:t>
      </w:r>
      <w:r w:rsidRPr="001B75B9">
        <w:t>from</w:t>
      </w:r>
      <w:r w:rsidR="00CE5C25" w:rsidRPr="001B75B9">
        <w:t xml:space="preserve"> </w:t>
      </w:r>
      <w:r w:rsidRPr="001B75B9">
        <w:t>the</w:t>
      </w:r>
      <w:r w:rsidR="00CE5C25" w:rsidRPr="001B75B9">
        <w:t xml:space="preserve"> </w:t>
      </w:r>
      <w:r w:rsidRPr="001B75B9">
        <w:t>Sea</w:t>
      </w:r>
      <w:r w:rsidR="00CE5C25" w:rsidRPr="001B75B9">
        <w:t xml:space="preserve"> </w:t>
      </w:r>
      <w:r w:rsidRPr="001B75B9">
        <w:t>of</w:t>
      </w:r>
      <w:r w:rsidR="00CE5C25" w:rsidRPr="001B75B9">
        <w:t xml:space="preserve"> </w:t>
      </w:r>
      <w:r w:rsidRPr="001B75B9">
        <w:t>Bounty</w:t>
      </w:r>
      <w:r w:rsidR="00CE5C25" w:rsidRPr="001B75B9">
        <w:t xml:space="preserve"> </w:t>
      </w:r>
      <w:r w:rsidRPr="001B75B9">
        <w:t>on</w:t>
      </w:r>
      <w:r w:rsidR="00CE5C25" w:rsidRPr="001B75B9">
        <w:t xml:space="preserve"> </w:t>
      </w:r>
      <w:r w:rsidRPr="001B75B9">
        <w:t>these</w:t>
      </w:r>
      <w:r w:rsidR="00CE5C25" w:rsidRPr="001B75B9">
        <w:t xml:space="preserve"> </w:t>
      </w:r>
      <w:r w:rsidRPr="001B75B9">
        <w:t>sorrowing</w:t>
      </w:r>
      <w:r w:rsidR="00CE5C25" w:rsidRPr="001B75B9">
        <w:t xml:space="preserve"> </w:t>
      </w:r>
      <w:r w:rsidRPr="001B75B9">
        <w:t>hearts,</w:t>
      </w:r>
      <w:r w:rsidRPr="001B75B9">
        <w:br/>
        <w:t>Give</w:t>
      </w:r>
      <w:r w:rsidR="00CE5C25" w:rsidRPr="001B75B9">
        <w:t xml:space="preserve"> </w:t>
      </w:r>
      <w:r w:rsidRPr="001B75B9">
        <w:t>me</w:t>
      </w:r>
      <w:r w:rsidR="00CE5C25" w:rsidRPr="001B75B9">
        <w:t xml:space="preserve"> </w:t>
      </w:r>
      <w:r w:rsidRPr="001B75B9">
        <w:t>life</w:t>
      </w:r>
      <w:r w:rsidR="00CE5C25" w:rsidRPr="001B75B9">
        <w:t xml:space="preserve"> </w:t>
      </w:r>
      <w:r w:rsidRPr="001B75B9">
        <w:t>anew</w:t>
      </w:r>
      <w:r w:rsidR="00CE5C25" w:rsidRPr="001B75B9">
        <w:t xml:space="preserve"> </w:t>
      </w:r>
      <w:r w:rsidRPr="001B75B9">
        <w:t>in</w:t>
      </w:r>
      <w:r w:rsidR="00CE5C25" w:rsidRPr="001B75B9">
        <w:t xml:space="preserve"> </w:t>
      </w:r>
      <w:r w:rsidRPr="001B75B9">
        <w:t>this</w:t>
      </w:r>
      <w:r w:rsidR="00CE5C25" w:rsidRPr="001B75B9">
        <w:t xml:space="preserve"> </w:t>
      </w:r>
      <w:r w:rsidRPr="001B75B9">
        <w:t>existence.</w:t>
      </w:r>
    </w:p>
    <w:p w14:paraId="496F2013" w14:textId="77777777" w:rsidR="002E3267" w:rsidRPr="001B75B9" w:rsidRDefault="002E3267" w:rsidP="00392858">
      <w:pPr>
        <w:pStyle w:val="Quote"/>
        <w:rPr>
          <w:rFonts w:hint="eastAsia"/>
        </w:rPr>
      </w:pPr>
      <w:r w:rsidRPr="001B75B9">
        <w:t>Save</w:t>
      </w:r>
      <w:r w:rsidR="00CE5C25" w:rsidRPr="001B75B9">
        <w:t xml:space="preserve"> </w:t>
      </w:r>
      <w:r w:rsidRPr="001B75B9">
        <w:t>You,</w:t>
      </w:r>
      <w:r w:rsidR="00CE5C25" w:rsidRPr="001B75B9">
        <w:t xml:space="preserve"> </w:t>
      </w:r>
      <w:r w:rsidRPr="001B75B9">
        <w:t>O</w:t>
      </w:r>
      <w:r w:rsidR="00CE5C25" w:rsidRPr="001B75B9">
        <w:t xml:space="preserve"> </w:t>
      </w:r>
      <w:r w:rsidRPr="001B75B9">
        <w:t>King</w:t>
      </w:r>
      <w:r w:rsidR="00CE5C25" w:rsidRPr="001B75B9">
        <w:t xml:space="preserve"> </w:t>
      </w:r>
      <w:r w:rsidRPr="001B75B9">
        <w:t>of</w:t>
      </w:r>
      <w:r w:rsidR="00CE5C25" w:rsidRPr="001B75B9">
        <w:t xml:space="preserve"> </w:t>
      </w:r>
      <w:r w:rsidRPr="001B75B9">
        <w:t>Justice,</w:t>
      </w:r>
      <w:r w:rsidR="00CE5C25" w:rsidRPr="001B75B9">
        <w:t xml:space="preserve"> </w:t>
      </w:r>
      <w:r w:rsidRPr="001B75B9">
        <w:t>who</w:t>
      </w:r>
      <w:r w:rsidR="00CE5C25" w:rsidRPr="001B75B9">
        <w:t xml:space="preserve"> </w:t>
      </w:r>
      <w:r w:rsidRPr="001B75B9">
        <w:t>do</w:t>
      </w:r>
      <w:r w:rsidR="00CE5C25" w:rsidRPr="001B75B9">
        <w:t xml:space="preserve"> </w:t>
      </w:r>
      <w:r w:rsidRPr="001B75B9">
        <w:t>your</w:t>
      </w:r>
      <w:r w:rsidR="00CE5C25" w:rsidRPr="001B75B9">
        <w:t xml:space="preserve"> </w:t>
      </w:r>
      <w:r w:rsidRPr="001B75B9">
        <w:t>servants</w:t>
      </w:r>
      <w:r w:rsidR="00CE5C25" w:rsidRPr="001B75B9">
        <w:t xml:space="preserve"> </w:t>
      </w:r>
      <w:r w:rsidRPr="001B75B9">
        <w:t>have?</w:t>
      </w:r>
      <w:r w:rsidRPr="001B75B9">
        <w:br/>
        <w:t>But</w:t>
      </w:r>
      <w:r w:rsidR="00CE5C25" w:rsidRPr="001B75B9">
        <w:t xml:space="preserve"> </w:t>
      </w:r>
      <w:r w:rsidRPr="001B75B9">
        <w:t>for</w:t>
      </w:r>
      <w:r w:rsidR="00CE5C25" w:rsidRPr="001B75B9">
        <w:t xml:space="preserve"> </w:t>
      </w:r>
      <w:r w:rsidRPr="001B75B9">
        <w:t>you,</w:t>
      </w:r>
      <w:r w:rsidR="00CE5C25" w:rsidRPr="001B75B9">
        <w:t xml:space="preserve"> </w:t>
      </w:r>
      <w:r w:rsidRPr="001B75B9">
        <w:t>Companion</w:t>
      </w:r>
      <w:r w:rsidR="00CE5C25" w:rsidRPr="001B75B9">
        <w:t xml:space="preserve"> </w:t>
      </w:r>
      <w:r w:rsidRPr="001B75B9">
        <w:t>in</w:t>
      </w:r>
      <w:r w:rsidR="00CE5C25" w:rsidRPr="001B75B9">
        <w:t xml:space="preserve"> </w:t>
      </w:r>
      <w:r w:rsidRPr="001B75B9">
        <w:t>our</w:t>
      </w:r>
      <w:r w:rsidR="00CE5C25" w:rsidRPr="001B75B9">
        <w:t xml:space="preserve"> </w:t>
      </w:r>
      <w:r w:rsidRPr="001B75B9">
        <w:t>sorrows,</w:t>
      </w:r>
      <w:r w:rsidR="00CE5C25" w:rsidRPr="001B75B9">
        <w:t xml:space="preserve"> </w:t>
      </w:r>
      <w:r w:rsidRPr="001B75B9">
        <w:t>who</w:t>
      </w:r>
      <w:r w:rsidR="00CE5C25" w:rsidRPr="001B75B9">
        <w:t xml:space="preserve"> </w:t>
      </w:r>
      <w:r w:rsidRPr="001B75B9">
        <w:t>do</w:t>
      </w:r>
      <w:r w:rsidR="00CE5C25" w:rsidRPr="001B75B9">
        <w:t xml:space="preserve"> </w:t>
      </w:r>
      <w:r w:rsidRPr="001B75B9">
        <w:t>we</w:t>
      </w:r>
      <w:r w:rsidR="00CE5C25" w:rsidRPr="001B75B9">
        <w:t xml:space="preserve"> </w:t>
      </w:r>
      <w:r w:rsidRPr="001B75B9">
        <w:t>have?</w:t>
      </w:r>
    </w:p>
    <w:p w14:paraId="472E6373" w14:textId="77777777" w:rsidR="002E3267" w:rsidRPr="001B75B9" w:rsidRDefault="002E3267" w:rsidP="00392858">
      <w:pPr>
        <w:pStyle w:val="Text"/>
      </w:pPr>
      <w:r w:rsidRPr="001B75B9">
        <w:t>I</w:t>
      </w:r>
      <w:r w:rsidR="00CE5C25" w:rsidRPr="001B75B9">
        <w:t xml:space="preserve"> </w:t>
      </w:r>
      <w:r w:rsidRPr="001B75B9">
        <w:t>beg</w:t>
      </w:r>
      <w:r w:rsidR="00CE5C25" w:rsidRPr="001B75B9">
        <w:t xml:space="preserve"> </w:t>
      </w:r>
      <w:r w:rsidRPr="001B75B9">
        <w:t>all</w:t>
      </w:r>
      <w:r w:rsidR="00CE5C25" w:rsidRPr="001B75B9">
        <w:t xml:space="preserve"> </w:t>
      </w:r>
      <w:r w:rsidRPr="001B75B9">
        <w:t>for</w:t>
      </w:r>
      <w:r w:rsidR="00CE5C25" w:rsidRPr="001B75B9">
        <w:t xml:space="preserve"> </w:t>
      </w:r>
      <w:r w:rsidRPr="001B75B9">
        <w:t>their</w:t>
      </w:r>
      <w:r w:rsidR="00CE5C25" w:rsidRPr="001B75B9">
        <w:t xml:space="preserve"> </w:t>
      </w:r>
      <w:r w:rsidRPr="001B75B9">
        <w:t>kind</w:t>
      </w:r>
      <w:r w:rsidR="00CE5C25" w:rsidRPr="001B75B9">
        <w:t xml:space="preserve"> </w:t>
      </w:r>
      <w:r w:rsidRPr="001B75B9">
        <w:t>prayers</w:t>
      </w:r>
      <w:r w:rsidR="00CE5C25" w:rsidRPr="001B75B9">
        <w:t xml:space="preserve"> </w:t>
      </w:r>
      <w:r w:rsidRPr="001B75B9">
        <w:t>and</w:t>
      </w:r>
      <w:r w:rsidR="00CE5C25" w:rsidRPr="001B75B9">
        <w:t xml:space="preserve"> </w:t>
      </w:r>
      <w:r w:rsidRPr="001B75B9">
        <w:t>supplications</w:t>
      </w:r>
      <w:r w:rsidR="00CE5C25" w:rsidRPr="001B75B9">
        <w:t xml:space="preserve"> </w:t>
      </w:r>
      <w:r w:rsidRPr="001B75B9">
        <w:t>for</w:t>
      </w:r>
      <w:r w:rsidR="00CE5C25" w:rsidRPr="001B75B9">
        <w:t xml:space="preserve"> </w:t>
      </w:r>
      <w:r w:rsidRPr="001B75B9">
        <w:t>assistance.</w:t>
      </w:r>
    </w:p>
    <w:p w14:paraId="59AA17DB" w14:textId="77777777" w:rsidR="009E3486" w:rsidRDefault="009E3486" w:rsidP="001B75B9">
      <w:pPr>
        <w:rPr>
          <w:rFonts w:hint="eastAsia"/>
        </w:rPr>
        <w:sectPr w:rsidR="009E3486" w:rsidSect="004C533D">
          <w:headerReference w:type="default" r:id="rId23"/>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6D6207AB" w14:textId="77777777" w:rsidR="002E3267" w:rsidRPr="001B75B9" w:rsidRDefault="002E3267" w:rsidP="001B75B9">
      <w:pPr>
        <w:rPr>
          <w:rFonts w:hint="eastAsia"/>
        </w:rPr>
      </w:pPr>
    </w:p>
    <w:p w14:paraId="64CD2687" w14:textId="77777777" w:rsidR="009E3486" w:rsidRDefault="009E3486" w:rsidP="001B75B9">
      <w:pPr>
        <w:rPr>
          <w:rFonts w:hint="eastAsia"/>
        </w:rPr>
        <w:sectPr w:rsidR="009E3486"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2D4BE92D" w14:textId="77777777" w:rsidR="002E3267" w:rsidRPr="009E3486" w:rsidRDefault="001F539C" w:rsidP="001F539C">
      <w:pPr>
        <w:rPr>
          <w:rFonts w:hint="eastAsia"/>
        </w:rPr>
      </w:pPr>
      <w:r>
        <w:lastRenderedPageBreak/>
        <w:fldChar w:fldCharType="begin"/>
      </w:r>
      <w:r>
        <w:instrText xml:space="preserve"> TC  "</w:instrText>
      </w:r>
      <w:r w:rsidRPr="001F539C">
        <w:instrText xml:space="preserve"> </w:instrText>
      </w:r>
      <w:bookmarkStart w:id="10" w:name="_Toc93414877"/>
      <w:r w:rsidRPr="000238F1">
        <w:instrText>Letter of Lament:  192</w:instrText>
      </w:r>
      <w:r>
        <w:instrText>3</w:instrText>
      </w:r>
      <w:r w:rsidRPr="00DF7E52">
        <w:rPr>
          <w:color w:val="FFFFFF" w:themeColor="background1"/>
        </w:rPr>
        <w:instrText>..</w:instrText>
      </w:r>
      <w:r>
        <w:tab/>
      </w:r>
      <w:r w:rsidRPr="00DF7E52">
        <w:rPr>
          <w:color w:val="FFFFFF" w:themeColor="background1"/>
        </w:rPr>
        <w:instrText>.</w:instrText>
      </w:r>
      <w:bookmarkEnd w:id="10"/>
      <w:r>
        <w:instrText xml:space="preserve">" \l 1 </w:instrText>
      </w:r>
      <w:r>
        <w:fldChar w:fldCharType="end"/>
      </w:r>
    </w:p>
    <w:p w14:paraId="543D3EE9" w14:textId="77777777" w:rsidR="009E3486" w:rsidRPr="009E3486" w:rsidRDefault="009E3486" w:rsidP="009E3486">
      <w:pPr>
        <w:rPr>
          <w:rFonts w:hint="eastAsia"/>
        </w:rPr>
      </w:pPr>
    </w:p>
    <w:p w14:paraId="4CA34922" w14:textId="77777777" w:rsidR="009E3486" w:rsidRPr="009E3486" w:rsidRDefault="009E3486" w:rsidP="009E3486">
      <w:pPr>
        <w:rPr>
          <w:rFonts w:hint="eastAsia"/>
        </w:rPr>
      </w:pPr>
    </w:p>
    <w:p w14:paraId="2F398B0C" w14:textId="77777777" w:rsidR="009E3486" w:rsidRPr="009E3486" w:rsidRDefault="009E3486" w:rsidP="009E3486">
      <w:pPr>
        <w:rPr>
          <w:rFonts w:hint="eastAsia"/>
        </w:rPr>
      </w:pPr>
    </w:p>
    <w:p w14:paraId="4D982233" w14:textId="77777777" w:rsidR="002E3267" w:rsidRPr="000238F1" w:rsidRDefault="002E3267" w:rsidP="009E3486">
      <w:pPr>
        <w:pStyle w:val="Myheadc"/>
      </w:pPr>
      <w:r w:rsidRPr="000238F1">
        <w:t>Letter</w:t>
      </w:r>
      <w:r w:rsidR="00CE5C25" w:rsidRPr="000238F1">
        <w:t xml:space="preserve"> </w:t>
      </w:r>
      <w:r w:rsidRPr="000238F1">
        <w:t>of</w:t>
      </w:r>
      <w:r w:rsidR="00CE5C25" w:rsidRPr="000238F1">
        <w:t xml:space="preserve"> </w:t>
      </w:r>
      <w:r w:rsidRPr="000238F1">
        <w:t>Lament</w:t>
      </w:r>
      <w:r w:rsidR="00CE5C25" w:rsidRPr="000238F1">
        <w:t xml:space="preserve">:  </w:t>
      </w:r>
      <w:r w:rsidRPr="000238F1">
        <w:t>1933</w:t>
      </w:r>
    </w:p>
    <w:p w14:paraId="6064EC5F" w14:textId="77777777" w:rsidR="002E3267" w:rsidRPr="001B75B9" w:rsidRDefault="002E3267" w:rsidP="001B75B9">
      <w:pPr>
        <w:pStyle w:val="Text"/>
      </w:pPr>
      <w:r w:rsidRPr="001B75B9">
        <w:t>O</w:t>
      </w:r>
      <w:r w:rsidR="00CE5C25" w:rsidRPr="001B75B9">
        <w:t xml:space="preserve"> </w:t>
      </w:r>
      <w:r w:rsidRPr="001B75B9">
        <w:t>my</w:t>
      </w:r>
      <w:r w:rsidR="00CE5C25" w:rsidRPr="001B75B9">
        <w:t xml:space="preserve"> </w:t>
      </w:r>
      <w:r w:rsidRPr="001B75B9">
        <w:t>Lord,</w:t>
      </w:r>
      <w:r w:rsidR="00CE5C25" w:rsidRPr="001B75B9">
        <w:t xml:space="preserve"> </w:t>
      </w:r>
      <w:r w:rsidRPr="001B75B9">
        <w:t>O</w:t>
      </w:r>
      <w:r w:rsidR="00CE5C25" w:rsidRPr="001B75B9">
        <w:t xml:space="preserve"> </w:t>
      </w:r>
      <w:r w:rsidRPr="001B75B9">
        <w:t>my</w:t>
      </w:r>
      <w:r w:rsidR="00CE5C25" w:rsidRPr="001B75B9">
        <w:t xml:space="preserve"> </w:t>
      </w:r>
      <w:r w:rsidRPr="001B75B9">
        <w:t>Lord</w:t>
      </w:r>
      <w:r w:rsidR="00CE5C25" w:rsidRPr="001B75B9">
        <w:t xml:space="preserve">.  </w:t>
      </w:r>
      <w:r w:rsidRPr="001B75B9">
        <w:t>Forsake</w:t>
      </w:r>
      <w:r w:rsidR="00CE5C25" w:rsidRPr="001B75B9">
        <w:t xml:space="preserve"> </w:t>
      </w:r>
      <w:r w:rsidRPr="001B75B9">
        <w:t>me</w:t>
      </w:r>
      <w:r w:rsidR="00CE5C25" w:rsidRPr="001B75B9">
        <w:t xml:space="preserve"> </w:t>
      </w:r>
      <w:r w:rsidRPr="001B75B9">
        <w:t>not,</w:t>
      </w:r>
      <w:r w:rsidR="00CE5C25" w:rsidRPr="001B75B9">
        <w:t xml:space="preserve"> </w:t>
      </w:r>
      <w:r w:rsidRPr="001B75B9">
        <w:t>for</w:t>
      </w:r>
      <w:r w:rsidR="00CE5C25" w:rsidRPr="001B75B9">
        <w:t xml:space="preserve"> </w:t>
      </w:r>
      <w:r w:rsidRPr="001B75B9">
        <w:t>troubles</w:t>
      </w:r>
      <w:r w:rsidR="00CE5C25" w:rsidRPr="001B75B9">
        <w:t xml:space="preserve"> </w:t>
      </w:r>
      <w:r w:rsidRPr="001B75B9">
        <w:t>have</w:t>
      </w:r>
      <w:r w:rsidR="00CE5C25" w:rsidRPr="001B75B9">
        <w:t xml:space="preserve"> </w:t>
      </w:r>
      <w:r w:rsidRPr="001B75B9">
        <w:t>encompassed</w:t>
      </w:r>
      <w:r w:rsidR="00CE5C25" w:rsidRPr="001B75B9">
        <w:t xml:space="preserve"> </w:t>
      </w:r>
      <w:r w:rsidRPr="001B75B9">
        <w:t>me</w:t>
      </w:r>
      <w:r w:rsidR="00CE5C25" w:rsidRPr="001B75B9">
        <w:t xml:space="preserve"> </w:t>
      </w:r>
      <w:r w:rsidRPr="001B75B9">
        <w:t>on</w:t>
      </w:r>
      <w:r w:rsidR="00CE5C25" w:rsidRPr="001B75B9">
        <w:t xml:space="preserve"> </w:t>
      </w:r>
      <w:r w:rsidRPr="001B75B9">
        <w:t>all</w:t>
      </w:r>
      <w:r w:rsidR="00CE5C25" w:rsidRPr="001B75B9">
        <w:t xml:space="preserve"> </w:t>
      </w:r>
      <w:r w:rsidRPr="001B75B9">
        <w:t>sides</w:t>
      </w:r>
      <w:r w:rsidR="00CE5C25" w:rsidRPr="001B75B9">
        <w:t xml:space="preserve">.  </w:t>
      </w:r>
      <w:r w:rsidRPr="001B75B9">
        <w:t>Lord,</w:t>
      </w:r>
      <w:r w:rsidR="00CE5C25" w:rsidRPr="001B75B9">
        <w:t xml:space="preserve"> </w:t>
      </w:r>
      <w:r w:rsidRPr="001B75B9">
        <w:t>Lord,</w:t>
      </w:r>
      <w:r w:rsidR="00CE5C25" w:rsidRPr="001B75B9">
        <w:t xml:space="preserve"> </w:t>
      </w:r>
      <w:r w:rsidRPr="001B75B9">
        <w:t>leave</w:t>
      </w:r>
      <w:r w:rsidR="00CE5C25" w:rsidRPr="001B75B9">
        <w:t xml:space="preserve"> </w:t>
      </w:r>
      <w:r w:rsidRPr="001B75B9">
        <w:t>me</w:t>
      </w:r>
      <w:r w:rsidR="00CE5C25" w:rsidRPr="001B75B9">
        <w:t xml:space="preserve"> </w:t>
      </w:r>
      <w:r w:rsidRPr="001B75B9">
        <w:t>not</w:t>
      </w:r>
      <w:r w:rsidR="00CE5C25" w:rsidRPr="001B75B9">
        <w:t xml:space="preserve"> </w:t>
      </w:r>
      <w:r w:rsidRPr="001B75B9">
        <w:t>to</w:t>
      </w:r>
      <w:r w:rsidR="00CE5C25" w:rsidRPr="001B75B9">
        <w:t xml:space="preserve"> </w:t>
      </w:r>
      <w:r w:rsidRPr="001B75B9">
        <w:t>myself,</w:t>
      </w:r>
      <w:r w:rsidR="00CE5C25" w:rsidRPr="001B75B9">
        <w:t xml:space="preserve"> </w:t>
      </w:r>
      <w:r w:rsidRPr="001B75B9">
        <w:t>for</w:t>
      </w:r>
      <w:r w:rsidR="00CE5C25" w:rsidRPr="001B75B9">
        <w:t xml:space="preserve"> </w:t>
      </w:r>
      <w:r w:rsidRPr="001B75B9">
        <w:t>misfortune</w:t>
      </w:r>
      <w:r w:rsidR="00CE5C25" w:rsidRPr="001B75B9">
        <w:t xml:space="preserve"> </w:t>
      </w:r>
      <w:r w:rsidRPr="001B75B9">
        <w:t>has</w:t>
      </w:r>
      <w:r w:rsidR="00CE5C25" w:rsidRPr="001B75B9">
        <w:t xml:space="preserve"> </w:t>
      </w:r>
      <w:r w:rsidRPr="001B75B9">
        <w:t>assailed</w:t>
      </w:r>
      <w:r w:rsidR="00CE5C25" w:rsidRPr="001B75B9">
        <w:t xml:space="preserve"> </w:t>
      </w:r>
      <w:r w:rsidRPr="001B75B9">
        <w:t>and</w:t>
      </w:r>
      <w:r w:rsidR="00CE5C25" w:rsidRPr="001B75B9">
        <w:t xml:space="preserve"> </w:t>
      </w:r>
      <w:r w:rsidRPr="001B75B9">
        <w:t>seized</w:t>
      </w:r>
      <w:r w:rsidR="00CE5C25" w:rsidRPr="001B75B9">
        <w:t xml:space="preserve"> </w:t>
      </w:r>
      <w:r w:rsidRPr="001B75B9">
        <w:t>me.</w:t>
      </w:r>
    </w:p>
    <w:p w14:paraId="1ACCDD4B" w14:textId="77777777" w:rsidR="009E3486" w:rsidRPr="009E3486" w:rsidRDefault="002E3267" w:rsidP="009E3486">
      <w:pPr>
        <w:pStyle w:val="Quote"/>
        <w:rPr>
          <w:rFonts w:hint="eastAsia"/>
        </w:rPr>
      </w:pPr>
      <w:r w:rsidRPr="001B75B9">
        <w:t>I</w:t>
      </w:r>
      <w:r w:rsidR="00CE5C25" w:rsidRPr="001B75B9">
        <w:t xml:space="preserve"> </w:t>
      </w:r>
      <w:r w:rsidRPr="001B75B9">
        <w:t>sit</w:t>
      </w:r>
      <w:r w:rsidR="00CE5C25" w:rsidRPr="001B75B9">
        <w:t xml:space="preserve"> </w:t>
      </w:r>
      <w:r w:rsidRPr="001B75B9">
        <w:t>to</w:t>
      </w:r>
      <w:r w:rsidR="00CE5C25" w:rsidRPr="001B75B9">
        <w:t xml:space="preserve"> </w:t>
      </w:r>
      <w:r w:rsidRPr="001B75B9">
        <w:t>write</w:t>
      </w:r>
      <w:r w:rsidR="00CE5C25" w:rsidRPr="001B75B9">
        <w:t xml:space="preserve"> </w:t>
      </w:r>
      <w:r w:rsidRPr="001B75B9">
        <w:t>a</w:t>
      </w:r>
      <w:r w:rsidR="00CE5C25" w:rsidRPr="001B75B9">
        <w:t xml:space="preserve"> </w:t>
      </w:r>
      <w:r w:rsidRPr="009E3486">
        <w:rPr>
          <w:rStyle w:val="QuoteChar"/>
        </w:rPr>
        <w:t>fitting</w:t>
      </w:r>
      <w:r w:rsidR="00CE5C25" w:rsidRPr="009E3486">
        <w:rPr>
          <w:rStyle w:val="QuoteChar"/>
        </w:rPr>
        <w:t xml:space="preserve"> </w:t>
      </w:r>
      <w:r w:rsidRPr="009E3486">
        <w:t>letter:</w:t>
      </w:r>
      <w:r w:rsidRPr="009E3486">
        <w:br/>
        <w:t>A</w:t>
      </w:r>
      <w:r w:rsidR="00CE5C25" w:rsidRPr="009E3486">
        <w:t xml:space="preserve"> </w:t>
      </w:r>
      <w:r w:rsidRPr="009E3486">
        <w:t>letter</w:t>
      </w:r>
      <w:r w:rsidR="00CE5C25" w:rsidRPr="009E3486">
        <w:t xml:space="preserve"> </w:t>
      </w:r>
      <w:r w:rsidRPr="009E3486">
        <w:t>of</w:t>
      </w:r>
      <w:r w:rsidR="00CE5C25" w:rsidRPr="009E3486">
        <w:t xml:space="preserve"> </w:t>
      </w:r>
      <w:r w:rsidRPr="009E3486">
        <w:t>swelling</w:t>
      </w:r>
      <w:r w:rsidR="00CE5C25" w:rsidRPr="009E3486">
        <w:t xml:space="preserve"> </w:t>
      </w:r>
      <w:r w:rsidRPr="009E3486">
        <w:t>sorrow;</w:t>
      </w:r>
    </w:p>
    <w:p w14:paraId="4052457C" w14:textId="77777777" w:rsidR="009E3486" w:rsidRDefault="002E3267" w:rsidP="009E3486">
      <w:pPr>
        <w:pStyle w:val="Quote"/>
        <w:rPr>
          <w:rFonts w:hint="eastAsia"/>
        </w:rPr>
      </w:pPr>
      <w:r w:rsidRPr="009E3486">
        <w:t>Soiled</w:t>
      </w:r>
      <w:r w:rsidR="00CE5C25" w:rsidRPr="009E3486">
        <w:t xml:space="preserve"> </w:t>
      </w:r>
      <w:r w:rsidRPr="009E3486">
        <w:t>with</w:t>
      </w:r>
      <w:r w:rsidR="00CE5C25" w:rsidRPr="009E3486">
        <w:t xml:space="preserve"> </w:t>
      </w:r>
      <w:r w:rsidRPr="009E3486">
        <w:t>my</w:t>
      </w:r>
      <w:r w:rsidR="00CE5C25" w:rsidRPr="009E3486">
        <w:t xml:space="preserve"> </w:t>
      </w:r>
      <w:r w:rsidRPr="009E3486">
        <w:t>heart</w:t>
      </w:r>
      <w:r w:rsidR="00CE5C25" w:rsidRPr="009E3486">
        <w:t>’</w:t>
      </w:r>
      <w:r w:rsidRPr="009E3486">
        <w:t>s</w:t>
      </w:r>
      <w:r w:rsidR="00CE5C25" w:rsidRPr="009E3486">
        <w:t xml:space="preserve"> </w:t>
      </w:r>
      <w:r w:rsidRPr="009E3486">
        <w:t>blood,</w:t>
      </w:r>
      <w:r w:rsidRPr="009E3486">
        <w:br/>
        <w:t>Patterned</w:t>
      </w:r>
      <w:r w:rsidR="00CE5C25" w:rsidRPr="009E3486">
        <w:t xml:space="preserve"> </w:t>
      </w:r>
      <w:r w:rsidRPr="009E3486">
        <w:t>with</w:t>
      </w:r>
      <w:r w:rsidR="00CE5C25" w:rsidRPr="009E3486">
        <w:t xml:space="preserve"> </w:t>
      </w:r>
      <w:r w:rsidRPr="009E3486">
        <w:t>my</w:t>
      </w:r>
      <w:r w:rsidR="00CE5C25" w:rsidRPr="009E3486">
        <w:t xml:space="preserve"> </w:t>
      </w:r>
      <w:r w:rsidRPr="009E3486">
        <w:t>tears;</w:t>
      </w:r>
    </w:p>
    <w:p w14:paraId="2F408B93" w14:textId="77777777" w:rsidR="009E3486" w:rsidRDefault="002E3267" w:rsidP="009E3486">
      <w:pPr>
        <w:pStyle w:val="Quote"/>
        <w:rPr>
          <w:rFonts w:hint="eastAsia"/>
        </w:rPr>
      </w:pPr>
      <w:r w:rsidRPr="009E3486">
        <w:t>Black</w:t>
      </w:r>
      <w:r w:rsidR="00CE5C25" w:rsidRPr="009E3486">
        <w:t xml:space="preserve"> </w:t>
      </w:r>
      <w:r w:rsidRPr="009E3486">
        <w:t>as</w:t>
      </w:r>
      <w:r w:rsidR="00CE5C25" w:rsidRPr="009E3486">
        <w:t xml:space="preserve"> </w:t>
      </w:r>
      <w:proofErr w:type="spellStart"/>
      <w:r w:rsidRPr="009E3486">
        <w:t>Layl</w:t>
      </w:r>
      <w:r w:rsidR="009E3486" w:rsidRPr="009E3486">
        <w:t>í</w:t>
      </w:r>
      <w:r w:rsidR="00CE5C25" w:rsidRPr="009E3486">
        <w:t>’</w:t>
      </w:r>
      <w:r w:rsidRPr="009E3486">
        <w:t>s</w:t>
      </w:r>
      <w:proofErr w:type="spellEnd"/>
      <w:r w:rsidR="00CE5C25" w:rsidRPr="009E3486">
        <w:t xml:space="preserve"> </w:t>
      </w:r>
      <w:r w:rsidRPr="009E3486">
        <w:t>tresses,</w:t>
      </w:r>
      <w:r w:rsidRPr="009E3486">
        <w:br/>
        <w:t>Laid</w:t>
      </w:r>
      <w:r w:rsidR="00CE5C25" w:rsidRPr="009E3486">
        <w:t xml:space="preserve"> </w:t>
      </w:r>
      <w:r w:rsidRPr="009E3486">
        <w:t>waste</w:t>
      </w:r>
      <w:r w:rsidR="00CE5C25" w:rsidRPr="009E3486">
        <w:t xml:space="preserve"> </w:t>
      </w:r>
      <w:r w:rsidRPr="009E3486">
        <w:t>like</w:t>
      </w:r>
      <w:r w:rsidR="00CE5C25" w:rsidRPr="009E3486">
        <w:t xml:space="preserve"> </w:t>
      </w:r>
      <w:proofErr w:type="spellStart"/>
      <w:r w:rsidRPr="009E3486">
        <w:t>Majn</w:t>
      </w:r>
      <w:r w:rsidR="009E3486" w:rsidRPr="009E3486">
        <w:t>ú</w:t>
      </w:r>
      <w:r w:rsidRPr="009E3486">
        <w:t>n</w:t>
      </w:r>
      <w:r w:rsidR="00CE5C25" w:rsidRPr="009E3486">
        <w:t>’</w:t>
      </w:r>
      <w:r w:rsidRPr="009E3486">
        <w:t>s</w:t>
      </w:r>
      <w:proofErr w:type="spellEnd"/>
      <w:r w:rsidR="00CE5C25" w:rsidRPr="009E3486">
        <w:t xml:space="preserve"> </w:t>
      </w:r>
      <w:r w:rsidRPr="009E3486">
        <w:t>soul;</w:t>
      </w:r>
    </w:p>
    <w:p w14:paraId="5A3764F6" w14:textId="77777777" w:rsidR="009E3486" w:rsidRDefault="002E3267" w:rsidP="009E3486">
      <w:pPr>
        <w:pStyle w:val="Quote"/>
        <w:rPr>
          <w:rFonts w:hint="eastAsia"/>
        </w:rPr>
      </w:pPr>
      <w:r w:rsidRPr="009E3486">
        <w:t>Lacerated</w:t>
      </w:r>
      <w:r w:rsidR="00CE5C25" w:rsidRPr="009E3486">
        <w:t xml:space="preserve"> </w:t>
      </w:r>
      <w:r w:rsidRPr="009E3486">
        <w:t>like</w:t>
      </w:r>
      <w:r w:rsidR="00CE5C25" w:rsidRPr="009E3486">
        <w:t xml:space="preserve"> </w:t>
      </w:r>
      <w:r w:rsidRPr="009E3486">
        <w:t>a</w:t>
      </w:r>
      <w:r w:rsidR="00CE5C25" w:rsidRPr="009E3486">
        <w:t xml:space="preserve"> </w:t>
      </w:r>
      <w:r w:rsidRPr="009E3486">
        <w:t>lover</w:t>
      </w:r>
      <w:r w:rsidR="00CE5C25" w:rsidRPr="009E3486">
        <w:t>’</w:t>
      </w:r>
      <w:r w:rsidRPr="009E3486">
        <w:t>s</w:t>
      </w:r>
      <w:r w:rsidR="00CE5C25" w:rsidRPr="009E3486">
        <w:t xml:space="preserve"> </w:t>
      </w:r>
      <w:r w:rsidRPr="009E3486">
        <w:t>heart,</w:t>
      </w:r>
      <w:r w:rsidRPr="009E3486">
        <w:br/>
        <w:t>Grieved</w:t>
      </w:r>
      <w:r w:rsidR="00CE5C25" w:rsidRPr="009E3486">
        <w:t xml:space="preserve"> </w:t>
      </w:r>
      <w:r w:rsidRPr="009E3486">
        <w:t>from</w:t>
      </w:r>
      <w:r w:rsidR="00CE5C25" w:rsidRPr="009E3486">
        <w:t xml:space="preserve"> </w:t>
      </w:r>
      <w:r w:rsidRPr="009E3486">
        <w:t>first</w:t>
      </w:r>
      <w:r w:rsidR="00CE5C25" w:rsidRPr="009E3486">
        <w:t xml:space="preserve"> </w:t>
      </w:r>
      <w:r w:rsidRPr="009E3486">
        <w:t>to</w:t>
      </w:r>
      <w:r w:rsidR="00CE5C25" w:rsidRPr="009E3486">
        <w:t xml:space="preserve"> </w:t>
      </w:r>
      <w:r w:rsidRPr="009E3486">
        <w:t>last.</w:t>
      </w:r>
    </w:p>
    <w:p w14:paraId="1A29140D" w14:textId="77777777" w:rsidR="009E3486" w:rsidRDefault="002E3267" w:rsidP="009E3486">
      <w:pPr>
        <w:pStyle w:val="Quote"/>
        <w:rPr>
          <w:rFonts w:hint="eastAsia"/>
        </w:rPr>
      </w:pPr>
      <w:r w:rsidRPr="009E3486">
        <w:t>O</w:t>
      </w:r>
      <w:r w:rsidR="00CE5C25" w:rsidRPr="009E3486">
        <w:t xml:space="preserve"> </w:t>
      </w:r>
      <w:r w:rsidRPr="009E3486">
        <w:t>Believers!</w:t>
      </w:r>
      <w:r w:rsidR="009E3486">
        <w:t xml:space="preserve">  </w:t>
      </w:r>
      <w:r w:rsidRPr="009E3486">
        <w:t>Immersed</w:t>
      </w:r>
      <w:r w:rsidR="00CE5C25" w:rsidRPr="009E3486">
        <w:t xml:space="preserve"> </w:t>
      </w:r>
      <w:r w:rsidRPr="009E3486">
        <w:t>in</w:t>
      </w:r>
      <w:r w:rsidR="00CE5C25" w:rsidRPr="009E3486">
        <w:t xml:space="preserve"> </w:t>
      </w:r>
      <w:r w:rsidRPr="009E3486">
        <w:t>my</w:t>
      </w:r>
      <w:r w:rsidR="00CE5C25" w:rsidRPr="009E3486">
        <w:t xml:space="preserve"> </w:t>
      </w:r>
      <w:r w:rsidRPr="009E3486">
        <w:t>sorrow</w:t>
      </w:r>
      <w:r w:rsidR="00CE5C25" w:rsidRPr="009E3486">
        <w:t xml:space="preserve"> </w:t>
      </w:r>
      <w:r w:rsidRPr="009E3486">
        <w:t>and</w:t>
      </w:r>
      <w:r w:rsidR="00CE5C25" w:rsidRPr="009E3486">
        <w:t xml:space="preserve"> </w:t>
      </w:r>
      <w:r w:rsidRPr="009E3486">
        <w:t>woe</w:t>
      </w:r>
      <w:r w:rsidRPr="009E3486">
        <w:br/>
        <w:t>I</w:t>
      </w:r>
      <w:r w:rsidR="00CE5C25" w:rsidRPr="009E3486">
        <w:t xml:space="preserve"> </w:t>
      </w:r>
      <w:r w:rsidRPr="009E3486">
        <w:t>raise</w:t>
      </w:r>
      <w:r w:rsidR="00CE5C25" w:rsidRPr="009E3486">
        <w:t xml:space="preserve"> </w:t>
      </w:r>
      <w:r w:rsidRPr="009E3486">
        <w:t>the</w:t>
      </w:r>
      <w:r w:rsidR="00CE5C25" w:rsidRPr="009E3486">
        <w:t xml:space="preserve"> </w:t>
      </w:r>
      <w:r w:rsidRPr="009E3486">
        <w:t>cup</w:t>
      </w:r>
      <w:r w:rsidR="00CE5C25" w:rsidRPr="009E3486">
        <w:t xml:space="preserve"> </w:t>
      </w:r>
      <w:r w:rsidRPr="009E3486">
        <w:t>of</w:t>
      </w:r>
      <w:r w:rsidR="00CE5C25" w:rsidRPr="009E3486">
        <w:t xml:space="preserve"> </w:t>
      </w:r>
      <w:r w:rsidRPr="009E3486">
        <w:t>my</w:t>
      </w:r>
      <w:r w:rsidR="00CE5C25" w:rsidRPr="009E3486">
        <w:t xml:space="preserve"> </w:t>
      </w:r>
      <w:r w:rsidRPr="009E3486">
        <w:t>own</w:t>
      </w:r>
      <w:r w:rsidR="00CE5C25" w:rsidRPr="009E3486">
        <w:t xml:space="preserve"> </w:t>
      </w:r>
      <w:r w:rsidRPr="009E3486">
        <w:t>blood</w:t>
      </w:r>
      <w:r w:rsidR="00CE5C25" w:rsidRPr="009E3486">
        <w:t xml:space="preserve"> </w:t>
      </w:r>
      <w:r w:rsidRPr="009E3486">
        <w:t>to</w:t>
      </w:r>
      <w:r w:rsidR="00CE5C25" w:rsidRPr="009E3486">
        <w:t xml:space="preserve"> </w:t>
      </w:r>
      <w:r w:rsidRPr="009E3486">
        <w:t>my</w:t>
      </w:r>
      <w:r w:rsidR="00CE5C25" w:rsidRPr="009E3486">
        <w:t xml:space="preserve"> </w:t>
      </w:r>
      <w:r w:rsidRPr="009E3486">
        <w:t>lips.</w:t>
      </w:r>
    </w:p>
    <w:p w14:paraId="34F2F2AB" w14:textId="77777777" w:rsidR="009E3486" w:rsidRDefault="002E3267" w:rsidP="009E3486">
      <w:pPr>
        <w:pStyle w:val="Quote"/>
        <w:rPr>
          <w:rFonts w:hint="eastAsia"/>
        </w:rPr>
      </w:pPr>
      <w:r w:rsidRPr="009E3486">
        <w:t>Should</w:t>
      </w:r>
      <w:r w:rsidR="00CE5C25" w:rsidRPr="009E3486">
        <w:t xml:space="preserve"> </w:t>
      </w:r>
      <w:r w:rsidRPr="009E3486">
        <w:t>I</w:t>
      </w:r>
      <w:r w:rsidR="00CE5C25" w:rsidRPr="009E3486">
        <w:t xml:space="preserve"> </w:t>
      </w:r>
      <w:r w:rsidRPr="009E3486">
        <w:t>say</w:t>
      </w:r>
      <w:r w:rsidR="00CE5C25" w:rsidRPr="009E3486">
        <w:t xml:space="preserve"> </w:t>
      </w:r>
      <w:r w:rsidRPr="009E3486">
        <w:t>more,</w:t>
      </w:r>
      <w:r w:rsidR="00CE5C25" w:rsidRPr="009E3486">
        <w:t xml:space="preserve"> </w:t>
      </w:r>
      <w:r w:rsidRPr="009E3486">
        <w:t>breasts</w:t>
      </w:r>
      <w:r w:rsidR="00CE5C25" w:rsidRPr="009E3486">
        <w:t xml:space="preserve"> </w:t>
      </w:r>
      <w:r w:rsidRPr="009E3486">
        <w:t>would</w:t>
      </w:r>
      <w:r w:rsidR="00CE5C25" w:rsidRPr="009E3486">
        <w:t xml:space="preserve"> </w:t>
      </w:r>
      <w:r w:rsidRPr="009E3486">
        <w:t>pound.</w:t>
      </w:r>
      <w:r w:rsidRPr="009E3486">
        <w:br/>
        <w:t>Should</w:t>
      </w:r>
      <w:r w:rsidR="00CE5C25" w:rsidRPr="009E3486">
        <w:t xml:space="preserve"> </w:t>
      </w:r>
      <w:r w:rsidRPr="009E3486">
        <w:t>I</w:t>
      </w:r>
      <w:r w:rsidR="00CE5C25" w:rsidRPr="009E3486">
        <w:t xml:space="preserve"> </w:t>
      </w:r>
      <w:r w:rsidRPr="009E3486">
        <w:t>write</w:t>
      </w:r>
      <w:r w:rsidR="00CE5C25" w:rsidRPr="009E3486">
        <w:t xml:space="preserve"> </w:t>
      </w:r>
      <w:r w:rsidRPr="009E3486">
        <w:t>all,</w:t>
      </w:r>
      <w:r w:rsidR="00CE5C25" w:rsidRPr="009E3486">
        <w:t xml:space="preserve"> </w:t>
      </w:r>
      <w:r w:rsidRPr="009E3486">
        <w:t>hearts</w:t>
      </w:r>
      <w:r w:rsidR="00CE5C25" w:rsidRPr="009E3486">
        <w:t xml:space="preserve"> </w:t>
      </w:r>
      <w:r w:rsidRPr="009E3486">
        <w:t>would</w:t>
      </w:r>
      <w:r w:rsidR="00CE5C25" w:rsidRPr="009E3486">
        <w:t xml:space="preserve"> </w:t>
      </w:r>
      <w:r w:rsidRPr="009E3486">
        <w:t>break.</w:t>
      </w:r>
    </w:p>
    <w:p w14:paraId="67544995" w14:textId="77777777" w:rsidR="009E3486" w:rsidRDefault="002E3267" w:rsidP="009E3486">
      <w:pPr>
        <w:pStyle w:val="Quote"/>
        <w:rPr>
          <w:rFonts w:hint="eastAsia"/>
        </w:rPr>
      </w:pPr>
      <w:r w:rsidRPr="009E3486">
        <w:t>Whither</w:t>
      </w:r>
      <w:r w:rsidR="00CE5C25" w:rsidRPr="009E3486">
        <w:t xml:space="preserve"> </w:t>
      </w:r>
      <w:r w:rsidRPr="009E3486">
        <w:t>my</w:t>
      </w:r>
      <w:r w:rsidR="00CE5C25" w:rsidRPr="009E3486">
        <w:t xml:space="preserve"> </w:t>
      </w:r>
      <w:r w:rsidRPr="009E3486">
        <w:t>Companion,</w:t>
      </w:r>
      <w:r w:rsidR="00CE5C25" w:rsidRPr="009E3486">
        <w:t xml:space="preserve"> </w:t>
      </w:r>
      <w:r w:rsidRPr="009E3486">
        <w:t>Friend</w:t>
      </w:r>
      <w:r w:rsidR="00CE5C25" w:rsidRPr="009E3486">
        <w:t xml:space="preserve"> </w:t>
      </w:r>
      <w:r w:rsidRPr="009E3486">
        <w:t>of</w:t>
      </w:r>
      <w:r w:rsidR="00CE5C25" w:rsidRPr="009E3486">
        <w:t xml:space="preserve"> </w:t>
      </w:r>
      <w:r w:rsidRPr="009E3486">
        <w:t>my</w:t>
      </w:r>
      <w:r w:rsidR="00CE5C25" w:rsidRPr="009E3486">
        <w:t xml:space="preserve"> </w:t>
      </w:r>
      <w:r w:rsidRPr="009E3486">
        <w:t>soul,</w:t>
      </w:r>
      <w:r w:rsidRPr="009E3486">
        <w:br/>
        <w:t>That</w:t>
      </w:r>
      <w:r w:rsidR="00CE5C25" w:rsidRPr="009E3486">
        <w:t xml:space="preserve"> </w:t>
      </w:r>
      <w:r w:rsidRPr="009E3486">
        <w:t>gentle</w:t>
      </w:r>
      <w:r w:rsidR="00CE5C25" w:rsidRPr="009E3486">
        <w:t xml:space="preserve"> </w:t>
      </w:r>
      <w:r w:rsidRPr="009E3486">
        <w:t>Confidant</w:t>
      </w:r>
      <w:r w:rsidR="00CE5C25" w:rsidRPr="009E3486">
        <w:t xml:space="preserve"> </w:t>
      </w:r>
      <w:r w:rsidRPr="009E3486">
        <w:t>of</w:t>
      </w:r>
      <w:r w:rsidR="00CE5C25" w:rsidRPr="009E3486">
        <w:t xml:space="preserve"> </w:t>
      </w:r>
      <w:r w:rsidRPr="009E3486">
        <w:t>my</w:t>
      </w:r>
      <w:r w:rsidR="00CE5C25" w:rsidRPr="009E3486">
        <w:t xml:space="preserve"> </w:t>
      </w:r>
      <w:r w:rsidRPr="009E3486">
        <w:t>secret</w:t>
      </w:r>
      <w:r w:rsidR="00CE5C25" w:rsidRPr="009E3486">
        <w:t xml:space="preserve"> </w:t>
      </w:r>
      <w:r w:rsidRPr="009E3486">
        <w:t>thoughts?</w:t>
      </w:r>
    </w:p>
    <w:p w14:paraId="2797D390" w14:textId="77777777" w:rsidR="009E3486" w:rsidRDefault="002E3267" w:rsidP="009E3486">
      <w:pPr>
        <w:pStyle w:val="Quote"/>
        <w:rPr>
          <w:rFonts w:hint="eastAsia"/>
        </w:rPr>
      </w:pPr>
      <w:r w:rsidRPr="009E3486">
        <w:t>Would</w:t>
      </w:r>
      <w:r w:rsidR="00CE5C25" w:rsidRPr="009E3486">
        <w:t xml:space="preserve"> </w:t>
      </w:r>
      <w:r w:rsidRPr="009E3486">
        <w:t>that</w:t>
      </w:r>
      <w:r w:rsidR="00CE5C25" w:rsidRPr="009E3486">
        <w:t xml:space="preserve"> </w:t>
      </w:r>
      <w:r w:rsidRPr="009E3486">
        <w:t>my</w:t>
      </w:r>
      <w:r w:rsidR="00CE5C25" w:rsidRPr="009E3486">
        <w:t xml:space="preserve"> </w:t>
      </w:r>
      <w:r w:rsidRPr="009E3486">
        <w:t>tears</w:t>
      </w:r>
      <w:r w:rsidR="00CE5C25" w:rsidRPr="009E3486">
        <w:t xml:space="preserve"> </w:t>
      </w:r>
      <w:r w:rsidRPr="009E3486">
        <w:t>become</w:t>
      </w:r>
      <w:r w:rsidR="00CE5C25" w:rsidRPr="009E3486">
        <w:t xml:space="preserve"> </w:t>
      </w:r>
      <w:r w:rsidRPr="009E3486">
        <w:t>the</w:t>
      </w:r>
      <w:r w:rsidR="00CE5C25" w:rsidRPr="009E3486">
        <w:t xml:space="preserve"> </w:t>
      </w:r>
      <w:r w:rsidRPr="009E3486">
        <w:t>sea,</w:t>
      </w:r>
      <w:r w:rsidRPr="009E3486">
        <w:br/>
        <w:t>Where</w:t>
      </w:r>
      <w:r w:rsidR="00CE5C25" w:rsidRPr="009E3486">
        <w:t xml:space="preserve"> </w:t>
      </w:r>
      <w:r w:rsidRPr="009E3486">
        <w:t>I</w:t>
      </w:r>
      <w:r w:rsidR="00CE5C25" w:rsidRPr="009E3486">
        <w:t xml:space="preserve"> </w:t>
      </w:r>
      <w:r w:rsidRPr="009E3486">
        <w:t>might</w:t>
      </w:r>
      <w:r w:rsidR="00CE5C25" w:rsidRPr="009E3486">
        <w:t xml:space="preserve"> </w:t>
      </w:r>
      <w:r w:rsidRPr="009E3486">
        <w:t>cast</w:t>
      </w:r>
      <w:r w:rsidR="00CE5C25" w:rsidRPr="009E3486">
        <w:t xml:space="preserve"> </w:t>
      </w:r>
      <w:r w:rsidRPr="009E3486">
        <w:t>my</w:t>
      </w:r>
      <w:r w:rsidR="00CE5C25" w:rsidRPr="009E3486">
        <w:t xml:space="preserve"> </w:t>
      </w:r>
      <w:r w:rsidRPr="009E3486">
        <w:t>sorrows.</w:t>
      </w:r>
    </w:p>
    <w:p w14:paraId="069C0D83" w14:textId="77777777" w:rsidR="002E3267" w:rsidRPr="001B75B9" w:rsidRDefault="002E3267" w:rsidP="009E3486">
      <w:pPr>
        <w:pStyle w:val="Quote"/>
        <w:rPr>
          <w:rFonts w:hint="eastAsia"/>
        </w:rPr>
      </w:pPr>
      <w:r w:rsidRPr="009E3486">
        <w:t>O</w:t>
      </w:r>
      <w:r w:rsidR="00CE5C25" w:rsidRPr="009E3486">
        <w:t xml:space="preserve"> </w:t>
      </w:r>
      <w:r w:rsidRPr="009E3486">
        <w:t>woe,</w:t>
      </w:r>
      <w:r w:rsidR="00CE5C25" w:rsidRPr="009E3486">
        <w:t xml:space="preserve"> </w:t>
      </w:r>
      <w:r w:rsidRPr="009E3486">
        <w:t>O</w:t>
      </w:r>
      <w:r w:rsidR="00CE5C25" w:rsidRPr="009E3486">
        <w:t xml:space="preserve"> </w:t>
      </w:r>
      <w:r w:rsidRPr="009E3486">
        <w:t>woe,</w:t>
      </w:r>
      <w:r w:rsidR="00CE5C25" w:rsidRPr="009E3486">
        <w:t xml:space="preserve"> </w:t>
      </w:r>
      <w:r w:rsidRPr="009E3486">
        <w:t>O</w:t>
      </w:r>
      <w:r w:rsidR="00CE5C25" w:rsidRPr="009E3486">
        <w:t xml:space="preserve"> </w:t>
      </w:r>
      <w:r w:rsidRPr="009E3486">
        <w:t>woe</w:t>
      </w:r>
      <w:r w:rsidR="00CE5C25" w:rsidRPr="009E3486">
        <w:t xml:space="preserve"> </w:t>
      </w:r>
      <w:r w:rsidRPr="009E3486">
        <w:t>is</w:t>
      </w:r>
      <w:r w:rsidR="00CE5C25" w:rsidRPr="009E3486">
        <w:t xml:space="preserve"> </w:t>
      </w:r>
      <w:r w:rsidRPr="009E3486">
        <w:t>me,</w:t>
      </w:r>
      <w:r w:rsidRPr="009E3486">
        <w:br/>
        <w:t>That</w:t>
      </w:r>
      <w:r w:rsidR="00CE5C25" w:rsidRPr="009E3486">
        <w:t xml:space="preserve"> </w:t>
      </w:r>
      <w:r w:rsidRPr="009E3486">
        <w:t>our</w:t>
      </w:r>
      <w:r w:rsidR="00CE5C25" w:rsidRPr="009E3486">
        <w:t xml:space="preserve"> </w:t>
      </w:r>
      <w:r w:rsidRPr="009E3486">
        <w:t>precious</w:t>
      </w:r>
      <w:r w:rsidR="00CE5C25" w:rsidRPr="009E3486">
        <w:t xml:space="preserve"> </w:t>
      </w:r>
      <w:r w:rsidRPr="009E3486">
        <w:t>Sun</w:t>
      </w:r>
      <w:r w:rsidR="00CE5C25" w:rsidRPr="009E3486">
        <w:rPr>
          <w:rStyle w:val="QuoteChar"/>
        </w:rPr>
        <w:t xml:space="preserve"> </w:t>
      </w:r>
      <w:r w:rsidRPr="009E3486">
        <w:rPr>
          <w:rStyle w:val="QuoteChar"/>
        </w:rPr>
        <w:t>should</w:t>
      </w:r>
      <w:r w:rsidR="00CE5C25" w:rsidRPr="001B75B9">
        <w:t xml:space="preserve"> </w:t>
      </w:r>
      <w:r w:rsidRPr="001B75B9">
        <w:t>be</w:t>
      </w:r>
      <w:r w:rsidR="00CE5C25" w:rsidRPr="001B75B9">
        <w:t xml:space="preserve"> </w:t>
      </w:r>
      <w:r w:rsidRPr="001B75B9">
        <w:t>veiled</w:t>
      </w:r>
      <w:r w:rsidR="00CE5C25" w:rsidRPr="001B75B9">
        <w:t xml:space="preserve"> </w:t>
      </w:r>
      <w:r w:rsidRPr="001B75B9">
        <w:t>by</w:t>
      </w:r>
      <w:r w:rsidR="00CE5C25" w:rsidRPr="001B75B9">
        <w:t xml:space="preserve"> </w:t>
      </w:r>
      <w:r w:rsidRPr="001B75B9">
        <w:t>a</w:t>
      </w:r>
      <w:r w:rsidR="00CE5C25" w:rsidRPr="001B75B9">
        <w:t xml:space="preserve"> </w:t>
      </w:r>
      <w:r w:rsidRPr="001B75B9">
        <w:t>cloud.</w:t>
      </w:r>
    </w:p>
    <w:p w14:paraId="2BBF1808" w14:textId="77777777" w:rsidR="009E3486" w:rsidRDefault="009E3486">
      <w:pPr>
        <w:widowControl/>
        <w:kinsoku/>
        <w:overflowPunct/>
        <w:textAlignment w:val="auto"/>
        <w:rPr>
          <w:rFonts w:hint="eastAsia"/>
        </w:rPr>
      </w:pPr>
      <w:r>
        <w:br w:type="page"/>
      </w:r>
    </w:p>
    <w:p w14:paraId="5D09C2A5" w14:textId="77777777" w:rsidR="002E3267" w:rsidRPr="001B75B9" w:rsidRDefault="002E3267" w:rsidP="009E3486">
      <w:pPr>
        <w:pStyle w:val="Text"/>
      </w:pPr>
      <w:r w:rsidRPr="001B75B9">
        <w:lastRenderedPageBreak/>
        <w:t>O</w:t>
      </w:r>
      <w:r w:rsidR="00CE5C25" w:rsidRPr="001B75B9">
        <w:t xml:space="preserve"> </w:t>
      </w:r>
      <w:r w:rsidRPr="001B75B9">
        <w:t>remembrance</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O</w:t>
      </w:r>
      <w:r w:rsidR="00CE5C25" w:rsidRPr="001B75B9">
        <w:t xml:space="preserve"> </w:t>
      </w:r>
      <w:r w:rsidRPr="001B75B9">
        <w:t>sister</w:t>
      </w:r>
      <w:r w:rsidR="00CE5C25" w:rsidRPr="001B75B9">
        <w:t xml:space="preserve"> </w:t>
      </w:r>
      <w:r w:rsidRPr="001B75B9">
        <w:t>of</w:t>
      </w:r>
      <w:r w:rsidR="00CE5C25" w:rsidRPr="001B75B9">
        <w:t xml:space="preserve"> ‘</w:t>
      </w:r>
      <w:r w:rsidRPr="001B75B9">
        <w:t>Abdu</w:t>
      </w:r>
      <w:r w:rsidR="00CE5C25" w:rsidRPr="001B75B9">
        <w:t>’</w:t>
      </w:r>
      <w:r w:rsidRPr="001B75B9">
        <w:t>l-Bahá,</w:t>
      </w:r>
      <w:r w:rsidR="00CE5C25" w:rsidRPr="001B75B9">
        <w:t xml:space="preserve"> </w:t>
      </w:r>
      <w:r w:rsidRPr="001B75B9">
        <w:t>O</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009E3486">
        <w:t xml:space="preserve"> </w:t>
      </w:r>
      <w:r w:rsidRPr="001B75B9">
        <w:t>You</w:t>
      </w:r>
      <w:r w:rsidR="00CE5C25" w:rsidRPr="001B75B9">
        <w:t xml:space="preserve"> </w:t>
      </w:r>
      <w:r w:rsidRPr="001B75B9">
        <w:t>have</w:t>
      </w:r>
      <w:r w:rsidR="00CE5C25" w:rsidRPr="001B75B9">
        <w:t xml:space="preserve"> </w:t>
      </w:r>
      <w:r w:rsidRPr="001B75B9">
        <w:t>melted</w:t>
      </w:r>
      <w:r w:rsidR="00CE5C25" w:rsidRPr="001B75B9">
        <w:t xml:space="preserve"> </w:t>
      </w:r>
      <w:r w:rsidRPr="001B75B9">
        <w:t>us</w:t>
      </w:r>
      <w:r w:rsidR="00CE5C25" w:rsidRPr="001B75B9">
        <w:t xml:space="preserve"> </w:t>
      </w:r>
      <w:r w:rsidRPr="001B75B9">
        <w:t>in</w:t>
      </w:r>
      <w:r w:rsidR="00CE5C25" w:rsidRPr="001B75B9">
        <w:t xml:space="preserve"> </w:t>
      </w:r>
      <w:r w:rsidRPr="001B75B9">
        <w:t>the</w:t>
      </w:r>
      <w:r w:rsidR="00CE5C25" w:rsidRPr="001B75B9">
        <w:t xml:space="preserve"> </w:t>
      </w:r>
      <w:r w:rsidRPr="001B75B9">
        <w:t>furnace</w:t>
      </w:r>
      <w:r w:rsidR="00CE5C25" w:rsidRPr="001B75B9">
        <w:t xml:space="preserve"> </w:t>
      </w:r>
      <w:r w:rsidRPr="001B75B9">
        <w:t>of</w:t>
      </w:r>
      <w:r w:rsidR="00CE5C25" w:rsidRPr="001B75B9">
        <w:t xml:space="preserve"> </w:t>
      </w:r>
      <w:r w:rsidRPr="001B75B9">
        <w:t>separation</w:t>
      </w:r>
      <w:r w:rsidR="00CE5C25" w:rsidRPr="001B75B9">
        <w:t xml:space="preserve"> </w:t>
      </w:r>
      <w:r w:rsidRPr="001B75B9">
        <w:t>and</w:t>
      </w:r>
      <w:r w:rsidR="00CE5C25" w:rsidRPr="001B75B9">
        <w:t xml:space="preserve"> </w:t>
      </w:r>
      <w:r w:rsidRPr="001B75B9">
        <w:t>remoteness</w:t>
      </w:r>
      <w:r w:rsidR="00CE5C25" w:rsidRPr="001B75B9">
        <w:t xml:space="preserve">.  </w:t>
      </w:r>
      <w:r w:rsidRPr="001B75B9">
        <w:t>You</w:t>
      </w:r>
      <w:r w:rsidR="00CE5C25" w:rsidRPr="001B75B9">
        <w:t xml:space="preserve"> </w:t>
      </w:r>
      <w:r w:rsidRPr="001B75B9">
        <w:t>have</w:t>
      </w:r>
      <w:r w:rsidR="00CE5C25" w:rsidRPr="001B75B9">
        <w:t xml:space="preserve"> </w:t>
      </w:r>
      <w:r w:rsidRPr="001B75B9">
        <w:t>ascended</w:t>
      </w:r>
      <w:r w:rsidR="00CE5C25" w:rsidRPr="001B75B9">
        <w:t xml:space="preserve"> </w:t>
      </w:r>
      <w:r w:rsidRPr="001B75B9">
        <w:t>to</w:t>
      </w:r>
      <w:r w:rsidR="00CE5C25" w:rsidRPr="001B75B9">
        <w:t xml:space="preserve"> </w:t>
      </w:r>
      <w:r w:rsidRPr="001B75B9">
        <w:t>your</w:t>
      </w:r>
      <w:r w:rsidR="00CE5C25" w:rsidRPr="001B75B9">
        <w:t xml:space="preserve"> </w:t>
      </w:r>
      <w:r w:rsidRPr="001B75B9">
        <w:t>eternal</w:t>
      </w:r>
      <w:r w:rsidR="00CE5C25" w:rsidRPr="001B75B9">
        <w:t xml:space="preserve"> </w:t>
      </w:r>
      <w:r w:rsidRPr="001B75B9">
        <w:t>nest</w:t>
      </w:r>
      <w:r w:rsidR="00CE5C25" w:rsidRPr="001B75B9">
        <w:t xml:space="preserve"> </w:t>
      </w:r>
      <w:r w:rsidRPr="001B75B9">
        <w:t>in</w:t>
      </w:r>
      <w:r w:rsidR="00CE5C25" w:rsidRPr="001B75B9">
        <w:t xml:space="preserve"> </w:t>
      </w:r>
      <w:r w:rsidRPr="001B75B9">
        <w:t>the</w:t>
      </w:r>
      <w:r w:rsidR="00CE5C25" w:rsidRPr="001B75B9">
        <w:t xml:space="preserve"> </w:t>
      </w:r>
      <w:r w:rsidRPr="001B75B9">
        <w:t>Kingdom</w:t>
      </w:r>
      <w:r w:rsidR="00CE5C25" w:rsidRPr="001B75B9">
        <w:t xml:space="preserve"> </w:t>
      </w:r>
      <w:r w:rsidRPr="001B75B9">
        <w:t>of</w:t>
      </w:r>
      <w:r w:rsidR="00CE5C25" w:rsidRPr="001B75B9">
        <w:t xml:space="preserve"> </w:t>
      </w:r>
      <w:r w:rsidRPr="001B75B9">
        <w:t>Abh</w:t>
      </w:r>
      <w:r w:rsidR="009E3486" w:rsidRPr="009E3486">
        <w:t>á</w:t>
      </w:r>
      <w:r w:rsidRPr="001B75B9">
        <w:t>.</w:t>
      </w:r>
      <w:r w:rsidR="009E3486">
        <w:rPr>
          <w:rStyle w:val="FootnoteReference"/>
        </w:rPr>
        <w:footnoteReference w:id="66"/>
      </w:r>
      <w:r w:rsidR="009E3486">
        <w:t xml:space="preserve"> </w:t>
      </w:r>
      <w:r w:rsidR="00CE5C25" w:rsidRPr="001B75B9">
        <w:t xml:space="preserve"> </w:t>
      </w:r>
      <w:r w:rsidRPr="001B75B9">
        <w:t>You</w:t>
      </w:r>
      <w:r w:rsidR="00CE5C25" w:rsidRPr="001B75B9">
        <w:t xml:space="preserve"> </w:t>
      </w:r>
      <w:r w:rsidRPr="001B75B9">
        <w:t>have</w:t>
      </w:r>
      <w:r w:rsidR="00CE5C25" w:rsidRPr="001B75B9">
        <w:t xml:space="preserve"> </w:t>
      </w:r>
      <w:r w:rsidRPr="001B75B9">
        <w:t>even</w:t>
      </w:r>
      <w:r w:rsidR="00CE5C25" w:rsidRPr="001B75B9">
        <w:t xml:space="preserve"> </w:t>
      </w:r>
      <w:r w:rsidRPr="001B75B9">
        <w:t>caused</w:t>
      </w:r>
      <w:r w:rsidR="00CE5C25" w:rsidRPr="001B75B9">
        <w:t xml:space="preserve"> </w:t>
      </w:r>
      <w:r w:rsidRPr="001B75B9">
        <w:t>the</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Branch</w:t>
      </w:r>
      <w:r w:rsidR="00CE5C25" w:rsidRPr="001B75B9">
        <w:t xml:space="preserve"> </w:t>
      </w:r>
      <w:r w:rsidRPr="001B75B9">
        <w:t>to</w:t>
      </w:r>
      <w:r w:rsidR="00CE5C25" w:rsidRPr="001B75B9">
        <w:t xml:space="preserve"> </w:t>
      </w:r>
      <w:r w:rsidRPr="001B75B9">
        <w:t>be</w:t>
      </w:r>
      <w:r w:rsidR="00CE5C25" w:rsidRPr="001B75B9">
        <w:t xml:space="preserve"> </w:t>
      </w:r>
      <w:r w:rsidRPr="001B75B9">
        <w:t>depressed</w:t>
      </w:r>
      <w:r w:rsidR="00CE5C25" w:rsidRPr="001B75B9">
        <w:t xml:space="preserve"> </w:t>
      </w:r>
      <w:r w:rsidRPr="001B75B9">
        <w:t>and</w:t>
      </w:r>
      <w:r w:rsidR="00CE5C25" w:rsidRPr="001B75B9">
        <w:t xml:space="preserve"> </w:t>
      </w:r>
      <w:r w:rsidRPr="001B75B9">
        <w:t>downcast</w:t>
      </w:r>
      <w:r w:rsidR="00CE5C25" w:rsidRPr="001B75B9">
        <w:t xml:space="preserve"> </w:t>
      </w:r>
      <w:r w:rsidRPr="001B75B9">
        <w:t>in</w:t>
      </w:r>
      <w:r w:rsidR="00CE5C25" w:rsidRPr="001B75B9">
        <w:t xml:space="preserve"> </w:t>
      </w:r>
      <w:r w:rsidRPr="001B75B9">
        <w:t>the</w:t>
      </w:r>
      <w:r w:rsidR="00CE5C25" w:rsidRPr="001B75B9">
        <w:t xml:space="preserve"> </w:t>
      </w:r>
      <w:r w:rsidRPr="001B75B9">
        <w:t>prime</w:t>
      </w:r>
      <w:r w:rsidR="00CE5C25" w:rsidRPr="001B75B9">
        <w:t xml:space="preserve"> </w:t>
      </w:r>
      <w:r w:rsidRPr="001B75B9">
        <w:t>of</w:t>
      </w:r>
      <w:r w:rsidR="00CE5C25" w:rsidRPr="001B75B9">
        <w:t xml:space="preserve"> </w:t>
      </w:r>
      <w:r w:rsidRPr="001B75B9">
        <w:t>his</w:t>
      </w:r>
      <w:r w:rsidR="00CE5C25" w:rsidRPr="001B75B9">
        <w:t xml:space="preserve"> </w:t>
      </w:r>
      <w:r w:rsidRPr="001B75B9">
        <w:t>youth</w:t>
      </w:r>
      <w:r w:rsidR="00CE5C25" w:rsidRPr="001B75B9">
        <w:t xml:space="preserve"> </w:t>
      </w:r>
      <w:r w:rsidRPr="001B75B9">
        <w:t>and</w:t>
      </w:r>
      <w:r w:rsidR="00CE5C25" w:rsidRPr="001B75B9">
        <w:t xml:space="preserve"> </w:t>
      </w:r>
      <w:proofErr w:type="spellStart"/>
      <w:r w:rsidRPr="001B75B9">
        <w:t>vigor</w:t>
      </w:r>
      <w:proofErr w:type="spellEnd"/>
      <w:r w:rsidR="00CE5C25" w:rsidRPr="001B75B9">
        <w:t xml:space="preserve">.  </w:t>
      </w:r>
      <w:r w:rsidRPr="001B75B9">
        <w:t>Now</w:t>
      </w:r>
      <w:r w:rsidR="00CE5C25" w:rsidRPr="001B75B9">
        <w:t xml:space="preserve"> </w:t>
      </w:r>
      <w:r w:rsidRPr="001B75B9">
        <w:t>he</w:t>
      </w:r>
      <w:r w:rsidR="00CE5C25" w:rsidRPr="001B75B9">
        <w:t xml:space="preserve"> </w:t>
      </w:r>
      <w:r w:rsidRPr="001B75B9">
        <w:t>seeks</w:t>
      </w:r>
      <w:r w:rsidR="00CE5C25" w:rsidRPr="001B75B9">
        <w:t xml:space="preserve"> </w:t>
      </w:r>
      <w:r w:rsidRPr="001B75B9">
        <w:t>the</w:t>
      </w:r>
      <w:r w:rsidR="00CE5C25" w:rsidRPr="001B75B9">
        <w:t xml:space="preserve"> </w:t>
      </w:r>
      <w:r w:rsidRPr="001B75B9">
        <w:t>company</w:t>
      </w:r>
      <w:r w:rsidR="00CE5C25" w:rsidRPr="001B75B9">
        <w:t xml:space="preserve"> </w:t>
      </w:r>
      <w:r w:rsidRPr="001B75B9">
        <w:t>of</w:t>
      </w:r>
      <w:r w:rsidR="00CE5C25" w:rsidRPr="001B75B9">
        <w:t xml:space="preserve"> </w:t>
      </w:r>
      <w:r w:rsidRPr="001B75B9">
        <w:t>no</w:t>
      </w:r>
      <w:r w:rsidR="00CE5C25" w:rsidRPr="001B75B9">
        <w:t xml:space="preserve"> </w:t>
      </w:r>
      <w:r w:rsidRPr="001B75B9">
        <w:t>one,</w:t>
      </w:r>
      <w:r w:rsidR="00CE5C25" w:rsidRPr="001B75B9">
        <w:t xml:space="preserve"> </w:t>
      </w:r>
      <w:r w:rsidRPr="001B75B9">
        <w:t>and</w:t>
      </w:r>
      <w:r w:rsidR="00CE5C25" w:rsidRPr="001B75B9">
        <w:t xml:space="preserve"> </w:t>
      </w:r>
      <w:r w:rsidRPr="001B75B9">
        <w:t>is</w:t>
      </w:r>
      <w:r w:rsidR="00CE5C25" w:rsidRPr="001B75B9">
        <w:t xml:space="preserve"> </w:t>
      </w:r>
      <w:r w:rsidRPr="001B75B9">
        <w:t>neither</w:t>
      </w:r>
      <w:r w:rsidR="00CE5C25" w:rsidRPr="001B75B9">
        <w:t xml:space="preserve"> </w:t>
      </w:r>
      <w:r w:rsidRPr="001B75B9">
        <w:t>happy</w:t>
      </w:r>
      <w:r w:rsidR="00CE5C25" w:rsidRPr="001B75B9">
        <w:t xml:space="preserve"> </w:t>
      </w:r>
      <w:r w:rsidRPr="001B75B9">
        <w:t>nor</w:t>
      </w:r>
      <w:r w:rsidR="00CE5C25" w:rsidRPr="001B75B9">
        <w:t xml:space="preserve"> </w:t>
      </w:r>
      <w:r w:rsidRPr="001B75B9">
        <w:t>cheerful.</w:t>
      </w:r>
    </w:p>
    <w:p w14:paraId="5A7D28AE" w14:textId="77777777" w:rsidR="002E3267" w:rsidRPr="001B75B9" w:rsidRDefault="002E3267" w:rsidP="009E3486">
      <w:pPr>
        <w:pStyle w:val="Text"/>
      </w:pPr>
      <w:r w:rsidRPr="001B75B9">
        <w:t>You</w:t>
      </w:r>
      <w:r w:rsidR="00CE5C25" w:rsidRPr="001B75B9">
        <w:t xml:space="preserve"> </w:t>
      </w:r>
      <w:r w:rsidRPr="001B75B9">
        <w:t>have</w:t>
      </w:r>
      <w:r w:rsidR="00CE5C25" w:rsidRPr="001B75B9">
        <w:t xml:space="preserve"> </w:t>
      </w:r>
      <w:r w:rsidRPr="001B75B9">
        <w:t>cast</w:t>
      </w:r>
      <w:r w:rsidR="00CE5C25" w:rsidRPr="001B75B9">
        <w:t xml:space="preserve"> </w:t>
      </w:r>
      <w:r w:rsidRPr="001B75B9">
        <w:t>your</w:t>
      </w:r>
      <w:r w:rsidR="00CE5C25" w:rsidRPr="001B75B9">
        <w:t xml:space="preserve"> </w:t>
      </w:r>
      <w:r w:rsidRPr="001B75B9">
        <w:t>Brother</w:t>
      </w:r>
      <w:r w:rsidR="00CE5C25" w:rsidRPr="001B75B9">
        <w:t>’</w:t>
      </w:r>
      <w:r w:rsidRPr="001B75B9">
        <w:t>s</w:t>
      </w:r>
      <w:r w:rsidR="00CE5C25" w:rsidRPr="001B75B9">
        <w:t xml:space="preserve"> </w:t>
      </w:r>
      <w:r w:rsidRPr="001B75B9">
        <w:t>dear</w:t>
      </w:r>
      <w:r w:rsidR="00CE5C25" w:rsidRPr="001B75B9">
        <w:t xml:space="preserve"> </w:t>
      </w:r>
      <w:r w:rsidRPr="001B75B9">
        <w:t>children</w:t>
      </w:r>
      <w:r w:rsidR="00CE5C25" w:rsidRPr="001B75B9">
        <w:t xml:space="preserve"> </w:t>
      </w:r>
      <w:r w:rsidRPr="001B75B9">
        <w:t>in</w:t>
      </w:r>
      <w:r w:rsidR="00CE5C25" w:rsidRPr="001B75B9">
        <w:t xml:space="preserve"> </w:t>
      </w:r>
      <w:r w:rsidRPr="001B75B9">
        <w:t>the</w:t>
      </w:r>
      <w:r w:rsidR="00CE5C25" w:rsidRPr="001B75B9">
        <w:t xml:space="preserve"> </w:t>
      </w:r>
      <w:r w:rsidRPr="001B75B9">
        <w:t>fire</w:t>
      </w:r>
      <w:r w:rsidR="00CE5C25" w:rsidRPr="001B75B9">
        <w:t xml:space="preserve"> </w:t>
      </w:r>
      <w:r w:rsidRPr="001B75B9">
        <w:t>of</w:t>
      </w:r>
      <w:r w:rsidR="00CE5C25" w:rsidRPr="001B75B9">
        <w:t xml:space="preserve"> </w:t>
      </w:r>
      <w:r w:rsidRPr="001B75B9">
        <w:t>separation</w:t>
      </w:r>
      <w:r w:rsidR="00CE5C25" w:rsidRPr="001B75B9">
        <w:t xml:space="preserve">.  </w:t>
      </w:r>
      <w:r w:rsidRPr="001B75B9">
        <w:t>They</w:t>
      </w:r>
      <w:r w:rsidR="00CE5C25" w:rsidRPr="001B75B9">
        <w:t xml:space="preserve"> </w:t>
      </w:r>
      <w:r w:rsidRPr="001B75B9">
        <w:t>seek</w:t>
      </w:r>
      <w:r w:rsidR="00CE5C25" w:rsidRPr="001B75B9">
        <w:t xml:space="preserve"> </w:t>
      </w:r>
      <w:r w:rsidRPr="001B75B9">
        <w:t>neither</w:t>
      </w:r>
      <w:r w:rsidR="00CE5C25" w:rsidRPr="001B75B9">
        <w:t xml:space="preserve"> </w:t>
      </w:r>
      <w:r w:rsidRPr="001B75B9">
        <w:t>the</w:t>
      </w:r>
      <w:r w:rsidR="00CE5C25" w:rsidRPr="001B75B9">
        <w:t xml:space="preserve"> </w:t>
      </w:r>
      <w:r w:rsidRPr="001B75B9">
        <w:t>company</w:t>
      </w:r>
      <w:r w:rsidR="00CE5C25" w:rsidRPr="001B75B9">
        <w:t xml:space="preserve"> </w:t>
      </w:r>
      <w:r w:rsidRPr="001B75B9">
        <w:t>of</w:t>
      </w:r>
      <w:r w:rsidR="00CE5C25" w:rsidRPr="001B75B9">
        <w:t xml:space="preserve"> </w:t>
      </w:r>
      <w:r w:rsidRPr="001B75B9">
        <w:t>friend</w:t>
      </w:r>
      <w:r w:rsidR="00CE5C25" w:rsidRPr="001B75B9">
        <w:t xml:space="preserve"> </w:t>
      </w:r>
      <w:r w:rsidRPr="001B75B9">
        <w:t>nor</w:t>
      </w:r>
      <w:r w:rsidR="00CE5C25" w:rsidRPr="001B75B9">
        <w:t xml:space="preserve"> </w:t>
      </w:r>
      <w:r w:rsidRPr="001B75B9">
        <w:t>of</w:t>
      </w:r>
      <w:r w:rsidR="00CE5C25" w:rsidRPr="001B75B9">
        <w:t xml:space="preserve"> </w:t>
      </w:r>
      <w:r w:rsidRPr="001B75B9">
        <w:t>stranger</w:t>
      </w:r>
      <w:r w:rsidR="00CE5C25" w:rsidRPr="001B75B9">
        <w:t xml:space="preserve">.  </w:t>
      </w:r>
      <w:r w:rsidRPr="001B75B9">
        <w:t>They</w:t>
      </w:r>
      <w:r w:rsidR="00CE5C25" w:rsidRPr="001B75B9">
        <w:t xml:space="preserve"> </w:t>
      </w:r>
      <w:r w:rsidRPr="001B75B9">
        <w:t>sorrow</w:t>
      </w:r>
      <w:r w:rsidR="00CE5C25" w:rsidRPr="001B75B9">
        <w:t xml:space="preserve"> </w:t>
      </w:r>
      <w:r w:rsidRPr="001B75B9">
        <w:t>and</w:t>
      </w:r>
      <w:r w:rsidR="00CE5C25" w:rsidRPr="001B75B9">
        <w:t xml:space="preserve"> </w:t>
      </w:r>
      <w:r w:rsidRPr="001B75B9">
        <w:t>mourn</w:t>
      </w:r>
      <w:r w:rsidR="00CE5C25" w:rsidRPr="001B75B9">
        <w:t xml:space="preserve"> </w:t>
      </w:r>
      <w:r w:rsidRPr="001B75B9">
        <w:t>at</w:t>
      </w:r>
      <w:r w:rsidR="00CE5C25" w:rsidRPr="001B75B9">
        <w:t xml:space="preserve"> </w:t>
      </w:r>
      <w:r w:rsidRPr="001B75B9">
        <w:t>all</w:t>
      </w:r>
      <w:r w:rsidR="00CE5C25" w:rsidRPr="001B75B9">
        <w:t xml:space="preserve"> </w:t>
      </w:r>
      <w:r w:rsidRPr="001B75B9">
        <w:t>times,</w:t>
      </w:r>
      <w:r w:rsidR="00CE5C25" w:rsidRPr="001B75B9">
        <w:t xml:space="preserve"> </w:t>
      </w:r>
      <w:r w:rsidRPr="001B75B9">
        <w:t>and</w:t>
      </w:r>
      <w:r w:rsidR="00CE5C25" w:rsidRPr="001B75B9">
        <w:t xml:space="preserve"> </w:t>
      </w:r>
      <w:r w:rsidRPr="001B75B9">
        <w:t>their</w:t>
      </w:r>
      <w:r w:rsidR="00CE5C25" w:rsidRPr="001B75B9">
        <w:t xml:space="preserve"> </w:t>
      </w:r>
      <w:r w:rsidRPr="001B75B9">
        <w:t>tears</w:t>
      </w:r>
      <w:r w:rsidR="00CE5C25" w:rsidRPr="001B75B9">
        <w:t xml:space="preserve"> </w:t>
      </w:r>
      <w:r w:rsidRPr="001B75B9">
        <w:t>are</w:t>
      </w:r>
      <w:r w:rsidR="00CE5C25" w:rsidRPr="001B75B9">
        <w:t xml:space="preserve"> </w:t>
      </w:r>
      <w:r w:rsidRPr="001B75B9">
        <w:t>always</w:t>
      </w:r>
      <w:r w:rsidR="00CE5C25" w:rsidRPr="001B75B9">
        <w:t xml:space="preserve"> </w:t>
      </w:r>
      <w:r w:rsidRPr="001B75B9">
        <w:t>flowing.</w:t>
      </w:r>
    </w:p>
    <w:p w14:paraId="0E8E74E7" w14:textId="77777777" w:rsidR="002E3267" w:rsidRPr="001B75B9" w:rsidRDefault="002E3267" w:rsidP="009E3486">
      <w:pPr>
        <w:pStyle w:val="Text"/>
      </w:pPr>
      <w:r w:rsidRPr="001B75B9">
        <w:t>O</w:t>
      </w:r>
      <w:r w:rsidR="00CE5C25" w:rsidRPr="001B75B9">
        <w:t xml:space="preserve"> </w:t>
      </w:r>
      <w:r w:rsidRPr="001B75B9">
        <w:t>friend</w:t>
      </w:r>
      <w:r w:rsidR="00CE5C25" w:rsidRPr="001B75B9">
        <w:t xml:space="preserve"> </w:t>
      </w:r>
      <w:r w:rsidRPr="001B75B9">
        <w:t>of</w:t>
      </w:r>
      <w:r w:rsidR="00CE5C25" w:rsidRPr="001B75B9">
        <w:t xml:space="preserve"> </w:t>
      </w:r>
      <w:r w:rsidRPr="001B75B9">
        <w:t>our</w:t>
      </w:r>
      <w:r w:rsidR="00CE5C25" w:rsidRPr="001B75B9">
        <w:t xml:space="preserve"> </w:t>
      </w:r>
      <w:r w:rsidRPr="001B75B9">
        <w:t>spirits,</w:t>
      </w:r>
      <w:r w:rsidR="00CE5C25" w:rsidRPr="001B75B9">
        <w:t xml:space="preserve"> </w:t>
      </w:r>
      <w:r w:rsidRPr="001B75B9">
        <w:t>and</w:t>
      </w:r>
      <w:r w:rsidR="00CE5C25" w:rsidRPr="001B75B9">
        <w:t xml:space="preserve"> </w:t>
      </w:r>
      <w:r w:rsidRPr="001B75B9">
        <w:t>solace</w:t>
      </w:r>
      <w:r w:rsidR="00CE5C25" w:rsidRPr="001B75B9">
        <w:t xml:space="preserve"> </w:t>
      </w:r>
      <w:r w:rsidRPr="001B75B9">
        <w:t>of</w:t>
      </w:r>
      <w:r w:rsidR="00CE5C25" w:rsidRPr="001B75B9">
        <w:t xml:space="preserve"> </w:t>
      </w:r>
      <w:r w:rsidRPr="001B75B9">
        <w:t>our</w:t>
      </w:r>
      <w:r w:rsidR="00CE5C25" w:rsidRPr="001B75B9">
        <w:t xml:space="preserve"> </w:t>
      </w:r>
      <w:r w:rsidRPr="001B75B9">
        <w:t>lives,</w:t>
      </w:r>
      <w:r w:rsidR="00CE5C25" w:rsidRPr="001B75B9">
        <w:t xml:space="preserve"> </w:t>
      </w:r>
      <w:r w:rsidRPr="001B75B9">
        <w:t>was</w:t>
      </w:r>
      <w:r w:rsidR="00CE5C25" w:rsidRPr="001B75B9">
        <w:t xml:space="preserve"> </w:t>
      </w:r>
      <w:r w:rsidRPr="001B75B9">
        <w:t>it</w:t>
      </w:r>
      <w:r w:rsidR="00CE5C25" w:rsidRPr="001B75B9">
        <w:t xml:space="preserve"> </w:t>
      </w:r>
      <w:r w:rsidRPr="001B75B9">
        <w:t>not</w:t>
      </w:r>
      <w:r w:rsidR="00CE5C25" w:rsidRPr="001B75B9">
        <w:t xml:space="preserve"> </w:t>
      </w:r>
      <w:r w:rsidRPr="001B75B9">
        <w:t>enough</w:t>
      </w:r>
      <w:r w:rsidR="00CE5C25" w:rsidRPr="001B75B9">
        <w:t xml:space="preserve"> </w:t>
      </w:r>
      <w:r w:rsidRPr="001B75B9">
        <w:t>for</w:t>
      </w:r>
      <w:r w:rsidR="00CE5C25" w:rsidRPr="001B75B9">
        <w:t xml:space="preserve"> </w:t>
      </w:r>
      <w:r w:rsidRPr="001B75B9">
        <w:t>us</w:t>
      </w:r>
      <w:r w:rsidR="00CE5C25" w:rsidRPr="001B75B9">
        <w:t xml:space="preserve"> </w:t>
      </w:r>
      <w:r w:rsidRPr="001B75B9">
        <w:t>to</w:t>
      </w:r>
      <w:r w:rsidR="00CE5C25" w:rsidRPr="001B75B9">
        <w:t xml:space="preserve"> </w:t>
      </w:r>
      <w:r w:rsidRPr="001B75B9">
        <w:t>have</w:t>
      </w:r>
      <w:r w:rsidR="00CE5C25" w:rsidRPr="001B75B9">
        <w:t xml:space="preserve"> </w:t>
      </w:r>
      <w:r w:rsidRPr="001B75B9">
        <w:t>the</w:t>
      </w:r>
      <w:r w:rsidR="00CE5C25" w:rsidRPr="001B75B9">
        <w:t xml:space="preserve"> </w:t>
      </w:r>
      <w:r w:rsidRPr="001B75B9">
        <w:t>calamity</w:t>
      </w:r>
      <w:r w:rsidR="00CE5C25" w:rsidRPr="001B75B9">
        <w:t xml:space="preserve"> </w:t>
      </w:r>
      <w:r w:rsidRPr="001B75B9">
        <w:t>of</w:t>
      </w:r>
      <w:r w:rsidR="00CE5C25" w:rsidRPr="001B75B9">
        <w:t xml:space="preserve"> </w:t>
      </w:r>
      <w:r w:rsidRPr="001B75B9">
        <w:t>the</w:t>
      </w:r>
      <w:r w:rsidR="00CE5C25" w:rsidRPr="001B75B9">
        <w:t xml:space="preserve"> </w:t>
      </w:r>
      <w:r w:rsidRPr="001B75B9">
        <w:t>setting</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Great</w:t>
      </w:r>
      <w:r w:rsidR="00CE5C25" w:rsidRPr="001B75B9">
        <w:t xml:space="preserve"> </w:t>
      </w:r>
      <w:r w:rsidRPr="001B75B9">
        <w:t>Luminary,</w:t>
      </w:r>
      <w:r w:rsidR="00CE5C25" w:rsidRPr="001B75B9">
        <w:t xml:space="preserve"> </w:t>
      </w:r>
      <w:r w:rsidRPr="001B75B9">
        <w:t>the</w:t>
      </w:r>
      <w:r w:rsidR="00CE5C25" w:rsidRPr="001B75B9">
        <w:t xml:space="preserve"> </w:t>
      </w:r>
      <w:r w:rsidRPr="001B75B9">
        <w:t>Guide</w:t>
      </w:r>
      <w:r w:rsidR="00CE5C25" w:rsidRPr="001B75B9">
        <w:t xml:space="preserve"> </w:t>
      </w:r>
      <w:r w:rsidRPr="001B75B9">
        <w:t>of</w:t>
      </w:r>
      <w:r w:rsidR="00CE5C25" w:rsidRPr="001B75B9">
        <w:t xml:space="preserve"> </w:t>
      </w:r>
      <w:r w:rsidRPr="001B75B9">
        <w:t>the</w:t>
      </w:r>
      <w:r w:rsidR="00CE5C25" w:rsidRPr="001B75B9">
        <w:t xml:space="preserve"> </w:t>
      </w:r>
      <w:r w:rsidRPr="001B75B9">
        <w:t>peoples</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Bahá</w:t>
      </w:r>
      <w:r w:rsidR="00CE5C25" w:rsidRPr="001B75B9">
        <w:t>’</w:t>
      </w:r>
      <w:r w:rsidRPr="001B75B9">
        <w:t>u</w:t>
      </w:r>
      <w:r w:rsidR="00CE5C25" w:rsidRPr="001B75B9">
        <w:t>’</w:t>
      </w:r>
      <w:r w:rsidRPr="001B75B9">
        <w:t>lláh?</w:t>
      </w:r>
      <w:r w:rsidR="00602D58" w:rsidRPr="001B75B9">
        <w:t>—</w:t>
      </w:r>
      <w:r w:rsidRPr="001B75B9">
        <w:t>May</w:t>
      </w:r>
      <w:r w:rsidR="00CE5C25" w:rsidRPr="001B75B9">
        <w:t xml:space="preserve"> </w:t>
      </w:r>
      <w:r w:rsidRPr="001B75B9">
        <w:t>my</w:t>
      </w:r>
      <w:r w:rsidR="00CE5C25" w:rsidRPr="001B75B9">
        <w:t xml:space="preserve"> </w:t>
      </w:r>
      <w:r w:rsidRPr="001B75B9">
        <w:t>soul,</w:t>
      </w:r>
      <w:r w:rsidR="00CE5C25" w:rsidRPr="001B75B9">
        <w:t xml:space="preserve"> </w:t>
      </w:r>
      <w:r w:rsidRPr="001B75B9">
        <w:t>my</w:t>
      </w:r>
      <w:r w:rsidR="00CE5C25" w:rsidRPr="001B75B9">
        <w:t xml:space="preserve"> </w:t>
      </w:r>
      <w:r w:rsidRPr="001B75B9">
        <w:t>being,</w:t>
      </w:r>
      <w:r w:rsidR="00CE5C25" w:rsidRPr="001B75B9">
        <w:t xml:space="preserve"> </w:t>
      </w:r>
      <w:r w:rsidRPr="001B75B9">
        <w:t>my</w:t>
      </w:r>
      <w:r w:rsidR="00CE5C25" w:rsidRPr="001B75B9">
        <w:t xml:space="preserve"> </w:t>
      </w:r>
      <w:r w:rsidRPr="001B75B9">
        <w:t>existence</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for</w:t>
      </w:r>
      <w:r w:rsidR="00CE5C25" w:rsidRPr="001B75B9">
        <w:t xml:space="preserve"> </w:t>
      </w:r>
      <w:r w:rsidRPr="001B75B9">
        <w:t>His</w:t>
      </w:r>
      <w:r w:rsidR="00CE5C25" w:rsidRPr="001B75B9">
        <w:t xml:space="preserve"> </w:t>
      </w:r>
      <w:r w:rsidRPr="001B75B9">
        <w:t>Name.</w:t>
      </w:r>
    </w:p>
    <w:p w14:paraId="0A2785A8" w14:textId="77777777" w:rsidR="002E3267" w:rsidRPr="001B75B9" w:rsidRDefault="002E3267" w:rsidP="009E3486">
      <w:pPr>
        <w:pStyle w:val="Text"/>
      </w:pPr>
      <w:r w:rsidRPr="001B75B9">
        <w:t>Was</w:t>
      </w:r>
      <w:r w:rsidR="00CE5C25" w:rsidRPr="001B75B9">
        <w:t xml:space="preserve"> </w:t>
      </w:r>
      <w:r w:rsidRPr="001B75B9">
        <w:t>it</w:t>
      </w:r>
      <w:r w:rsidR="00CE5C25" w:rsidRPr="001B75B9">
        <w:t xml:space="preserve"> </w:t>
      </w:r>
      <w:r w:rsidRPr="001B75B9">
        <w:t>not</w:t>
      </w:r>
      <w:r w:rsidR="00CE5C25" w:rsidRPr="001B75B9">
        <w:t xml:space="preserve"> </w:t>
      </w:r>
      <w:r w:rsidRPr="001B75B9">
        <w:t>enough</w:t>
      </w:r>
      <w:r w:rsidR="00CE5C25" w:rsidRPr="001B75B9">
        <w:t xml:space="preserve"> </w:t>
      </w:r>
      <w:r w:rsidRPr="001B75B9">
        <w:t>for</w:t>
      </w:r>
      <w:r w:rsidR="00CE5C25" w:rsidRPr="001B75B9">
        <w:t xml:space="preserve"> </w:t>
      </w:r>
      <w:r w:rsidRPr="001B75B9">
        <w:t>us</w:t>
      </w:r>
      <w:r w:rsidR="00CE5C25" w:rsidRPr="001B75B9">
        <w:t xml:space="preserve"> </w:t>
      </w:r>
      <w:r w:rsidRPr="001B75B9">
        <w:t>to</w:t>
      </w:r>
      <w:r w:rsidR="00CE5C25" w:rsidRPr="001B75B9">
        <w:t xml:space="preserve"> </w:t>
      </w:r>
      <w:r w:rsidRPr="001B75B9">
        <w:t>bear</w:t>
      </w:r>
      <w:r w:rsidR="00CE5C25" w:rsidRPr="001B75B9">
        <w:t xml:space="preserve"> </w:t>
      </w:r>
      <w:r w:rsidRPr="001B75B9">
        <w:t>that</w:t>
      </w:r>
      <w:r w:rsidR="00CE5C25" w:rsidRPr="001B75B9">
        <w:t xml:space="preserve"> </w:t>
      </w:r>
      <w:r w:rsidRPr="001B75B9">
        <w:t>sudden</w:t>
      </w:r>
      <w:r w:rsidR="00CE5C25" w:rsidRPr="001B75B9">
        <w:t xml:space="preserve"> </w:t>
      </w:r>
      <w:r w:rsidRPr="001B75B9">
        <w:t>blow,</w:t>
      </w:r>
      <w:r w:rsidR="00CE5C25" w:rsidRPr="001B75B9">
        <w:t xml:space="preserve"> </w:t>
      </w:r>
      <w:r w:rsidRPr="001B75B9">
        <w:t>the</w:t>
      </w:r>
      <w:r w:rsidR="00CE5C25" w:rsidRPr="001B75B9">
        <w:t xml:space="preserve"> </w:t>
      </w:r>
      <w:r w:rsidRPr="001B75B9">
        <w:t>midnight</w:t>
      </w:r>
      <w:r w:rsidR="00CE5C25" w:rsidRPr="001B75B9">
        <w:t xml:space="preserve"> </w:t>
      </w:r>
      <w:r w:rsidRPr="001B75B9">
        <w:t>flight,</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Great</w:t>
      </w:r>
      <w:r w:rsidR="00CE5C25" w:rsidRPr="001B75B9">
        <w:t xml:space="preserve"> </w:t>
      </w:r>
      <w:r w:rsidRPr="001B75B9">
        <w:t>Branch</w:t>
      </w:r>
      <w:r w:rsidR="00CE5C25" w:rsidRPr="001B75B9">
        <w:t xml:space="preserve"> </w:t>
      </w:r>
      <w:r w:rsidRPr="001B75B9">
        <w:t>[</w:t>
      </w:r>
      <w:r w:rsidR="00CE5C25" w:rsidRPr="001B75B9">
        <w:t>‘</w:t>
      </w:r>
      <w:r w:rsidRPr="001B75B9">
        <w:t>Abdu</w:t>
      </w:r>
      <w:r w:rsidR="00CE5C25" w:rsidRPr="001B75B9">
        <w:t>’</w:t>
      </w:r>
      <w:r w:rsidRPr="001B75B9">
        <w:t>l-Bahá]?</w:t>
      </w:r>
      <w:r w:rsidR="00582709">
        <w:t xml:space="preserve"> </w:t>
      </w:r>
      <w:r w:rsidR="00CE5C25" w:rsidRPr="001B75B9">
        <w:t xml:space="preserve"> </w:t>
      </w:r>
      <w:r w:rsidRPr="001B75B9">
        <w:t>That</w:t>
      </w:r>
      <w:r w:rsidR="00CE5C25" w:rsidRPr="001B75B9">
        <w:t xml:space="preserve"> </w:t>
      </w:r>
      <w:r w:rsidRPr="001B75B9">
        <w:t>was</w:t>
      </w:r>
      <w:r w:rsidR="00CE5C25" w:rsidRPr="001B75B9">
        <w:t xml:space="preserve"> </w:t>
      </w:r>
      <w:r w:rsidRPr="001B75B9">
        <w:t>cause</w:t>
      </w:r>
      <w:r w:rsidR="00CE5C25" w:rsidRPr="001B75B9">
        <w:t xml:space="preserve"> </w:t>
      </w:r>
      <w:r w:rsidRPr="001B75B9">
        <w:t>for</w:t>
      </w:r>
      <w:r w:rsidR="00CE5C25" w:rsidRPr="001B75B9">
        <w:t xml:space="preserve"> </w:t>
      </w:r>
      <w:r w:rsidRPr="001B75B9">
        <w:t>cries</w:t>
      </w:r>
      <w:r w:rsidR="00CE5C25" w:rsidRPr="001B75B9">
        <w:t xml:space="preserve"> </w:t>
      </w:r>
      <w:r w:rsidRPr="001B75B9">
        <w:t>of</w:t>
      </w:r>
      <w:r w:rsidR="00CE5C25" w:rsidRPr="001B75B9">
        <w:t xml:space="preserve"> </w:t>
      </w:r>
      <w:r w:rsidRPr="001B75B9">
        <w:t>grief</w:t>
      </w:r>
      <w:r w:rsidR="00CE5C25" w:rsidRPr="001B75B9">
        <w:t xml:space="preserve"> </w:t>
      </w:r>
      <w:r w:rsidRPr="001B75B9">
        <w:t>and</w:t>
      </w:r>
      <w:r w:rsidR="00CE5C25" w:rsidRPr="001B75B9">
        <w:t xml:space="preserve"> </w:t>
      </w:r>
      <w:r w:rsidRPr="001B75B9">
        <w:t>lament</w:t>
      </w:r>
      <w:r w:rsidR="00CE5C25" w:rsidRPr="001B75B9">
        <w:t xml:space="preserve"> </w:t>
      </w:r>
      <w:r w:rsidRPr="001B75B9">
        <w:t>from</w:t>
      </w:r>
      <w:r w:rsidR="00CE5C25" w:rsidRPr="001B75B9">
        <w:t xml:space="preserve"> </w:t>
      </w:r>
      <w:r w:rsidRPr="001B75B9">
        <w:t>the</w:t>
      </w:r>
      <w:r w:rsidR="00CE5C25" w:rsidRPr="001B75B9">
        <w:t xml:space="preserve"> </w:t>
      </w:r>
      <w:r w:rsidRPr="001B75B9">
        <w:t>people</w:t>
      </w:r>
      <w:r w:rsidR="00CE5C25" w:rsidRPr="001B75B9">
        <w:t xml:space="preserve"> </w:t>
      </w:r>
      <w:r w:rsidRPr="001B75B9">
        <w:t>of</w:t>
      </w:r>
      <w:r w:rsidR="00CE5C25" w:rsidRPr="001B75B9">
        <w:t xml:space="preserve"> </w:t>
      </w:r>
      <w:r w:rsidRPr="001B75B9">
        <w:t>Palestine</w:t>
      </w:r>
      <w:r w:rsidR="00CE5C25" w:rsidRPr="001B75B9">
        <w:t xml:space="preserve"> </w:t>
      </w:r>
      <w:r w:rsidRPr="001B75B9">
        <w:t>to</w:t>
      </w:r>
      <w:r w:rsidR="00CE5C25" w:rsidRPr="001B75B9">
        <w:t xml:space="preserve"> </w:t>
      </w:r>
      <w:r w:rsidRPr="001B75B9">
        <w:t>reach</w:t>
      </w:r>
      <w:r w:rsidR="00CE5C25" w:rsidRPr="001B75B9">
        <w:t xml:space="preserve"> </w:t>
      </w:r>
      <w:r w:rsidRPr="001B75B9">
        <w:t>the</w:t>
      </w:r>
      <w:r w:rsidR="00CE5C25" w:rsidRPr="001B75B9">
        <w:t xml:space="preserve"> </w:t>
      </w:r>
      <w:r w:rsidRPr="001B75B9">
        <w:t>heights</w:t>
      </w:r>
      <w:r w:rsidR="00CE5C25" w:rsidRPr="001B75B9">
        <w:t xml:space="preserve"> </w:t>
      </w:r>
      <w:r w:rsidRPr="001B75B9">
        <w:t>of</w:t>
      </w:r>
      <w:r w:rsidR="00CE5C25" w:rsidRPr="001B75B9">
        <w:t xml:space="preserve"> </w:t>
      </w:r>
      <w:r w:rsidRPr="001B75B9">
        <w:t>heaven,</w:t>
      </w:r>
      <w:r w:rsidR="00CE5C25" w:rsidRPr="001B75B9">
        <w:t xml:space="preserve"> </w:t>
      </w:r>
      <w:r w:rsidRPr="001B75B9">
        <w:t>and</w:t>
      </w:r>
      <w:r w:rsidR="00CE5C25" w:rsidRPr="001B75B9">
        <w:t xml:space="preserve"> </w:t>
      </w:r>
      <w:r w:rsidRPr="001B75B9">
        <w:t>for</w:t>
      </w:r>
      <w:r w:rsidR="00CE5C25" w:rsidRPr="001B75B9">
        <w:t xml:space="preserve"> </w:t>
      </w:r>
      <w:r w:rsidRPr="001B75B9">
        <w:t>all</w:t>
      </w:r>
      <w:r w:rsidR="00CE5C25" w:rsidRPr="001B75B9">
        <w:t xml:space="preserve"> </w:t>
      </w:r>
      <w:r w:rsidRPr="001B75B9">
        <w:t>means</w:t>
      </w:r>
      <w:r w:rsidR="00CE5C25" w:rsidRPr="001B75B9">
        <w:t xml:space="preserve"> </w:t>
      </w:r>
      <w:r w:rsidRPr="001B75B9">
        <w:t>of</w:t>
      </w:r>
      <w:r w:rsidR="00CE5C25" w:rsidRPr="001B75B9">
        <w:t xml:space="preserve"> </w:t>
      </w:r>
      <w:r w:rsidRPr="001B75B9">
        <w:t>pleasure</w:t>
      </w:r>
      <w:r w:rsidR="00CE5C25" w:rsidRPr="001B75B9">
        <w:t xml:space="preserve"> </w:t>
      </w:r>
      <w:r w:rsidRPr="001B75B9">
        <w:t>to</w:t>
      </w:r>
      <w:r w:rsidR="00CE5C25" w:rsidRPr="001B75B9">
        <w:t xml:space="preserve"> </w:t>
      </w:r>
      <w:r w:rsidRPr="001B75B9">
        <w:t>be</w:t>
      </w:r>
      <w:r w:rsidR="00CE5C25" w:rsidRPr="001B75B9">
        <w:t xml:space="preserve"> </w:t>
      </w:r>
      <w:r w:rsidRPr="001B75B9">
        <w:t>abandoned</w:t>
      </w:r>
      <w:r w:rsidR="00CE5C25" w:rsidRPr="001B75B9">
        <w:t xml:space="preserve">.  </w:t>
      </w:r>
      <w:r w:rsidRPr="001B75B9">
        <w:t>Indeed,</w:t>
      </w:r>
      <w:r w:rsidR="00CE5C25" w:rsidRPr="001B75B9">
        <w:t xml:space="preserve"> </w:t>
      </w:r>
      <w:r w:rsidRPr="001B75B9">
        <w:t>joy</w:t>
      </w:r>
      <w:r w:rsidR="00CE5C25" w:rsidRPr="001B75B9">
        <w:t xml:space="preserve"> </w:t>
      </w:r>
      <w:r w:rsidRPr="001B75B9">
        <w:t>and</w:t>
      </w:r>
      <w:r w:rsidR="00CE5C25" w:rsidRPr="001B75B9">
        <w:t xml:space="preserve"> </w:t>
      </w:r>
      <w:r w:rsidRPr="001B75B9">
        <w:t>entertainment</w:t>
      </w:r>
      <w:r w:rsidR="00CE5C25" w:rsidRPr="001B75B9">
        <w:t xml:space="preserve"> </w:t>
      </w:r>
      <w:r w:rsidRPr="001B75B9">
        <w:t>are</w:t>
      </w:r>
      <w:r w:rsidR="00CE5C25" w:rsidRPr="001B75B9">
        <w:t xml:space="preserve"> </w:t>
      </w:r>
      <w:r w:rsidRPr="001B75B9">
        <w:t>so</w:t>
      </w:r>
      <w:r w:rsidR="00CE5C25" w:rsidRPr="001B75B9">
        <w:t xml:space="preserve"> </w:t>
      </w:r>
      <w:r w:rsidRPr="001B75B9">
        <w:t>foreign</w:t>
      </w:r>
      <w:r w:rsidR="00CE5C25" w:rsidRPr="001B75B9">
        <w:t xml:space="preserve"> </w:t>
      </w:r>
      <w:r w:rsidRPr="001B75B9">
        <w:t>to</w:t>
      </w:r>
      <w:r w:rsidR="00CE5C25" w:rsidRPr="001B75B9">
        <w:t xml:space="preserve"> </w:t>
      </w:r>
      <w:r w:rsidRPr="001B75B9">
        <w:t>us</w:t>
      </w:r>
      <w:r w:rsidR="00CE5C25" w:rsidRPr="001B75B9">
        <w:t xml:space="preserve"> </w:t>
      </w:r>
      <w:r w:rsidRPr="001B75B9">
        <w:t>that</w:t>
      </w:r>
      <w:r w:rsidR="00CE5C25" w:rsidRPr="001B75B9">
        <w:t xml:space="preserve"> </w:t>
      </w:r>
      <w:r w:rsidRPr="001B75B9">
        <w:t>when</w:t>
      </w:r>
      <w:r w:rsidR="00CE5C25" w:rsidRPr="001B75B9">
        <w:t xml:space="preserve"> </w:t>
      </w:r>
      <w:r w:rsidRPr="001B75B9">
        <w:t>the</w:t>
      </w:r>
      <w:r w:rsidR="00CE5C25" w:rsidRPr="001B75B9">
        <w:t xml:space="preserve"> </w:t>
      </w:r>
      <w:r w:rsidRPr="001B75B9">
        <w:t>merest</w:t>
      </w:r>
      <w:r w:rsidR="00CE5C25" w:rsidRPr="001B75B9">
        <w:t xml:space="preserve"> </w:t>
      </w:r>
      <w:r w:rsidRPr="001B75B9">
        <w:t>mention</w:t>
      </w:r>
      <w:r w:rsidR="00CE5C25" w:rsidRPr="001B75B9">
        <w:t xml:space="preserve"> </w:t>
      </w:r>
      <w:r w:rsidRPr="001B75B9">
        <w:t>of</w:t>
      </w:r>
      <w:r w:rsidR="00CE5C25" w:rsidRPr="001B75B9">
        <w:t xml:space="preserve"> </w:t>
      </w:r>
      <w:r w:rsidRPr="001B75B9">
        <w:t>these</w:t>
      </w:r>
      <w:r w:rsidR="00CE5C25" w:rsidRPr="001B75B9">
        <w:t xml:space="preserve"> </w:t>
      </w:r>
      <w:r w:rsidRPr="001B75B9">
        <w:t>is</w:t>
      </w:r>
      <w:r w:rsidR="00CE5C25" w:rsidRPr="001B75B9">
        <w:t xml:space="preserve"> </w:t>
      </w:r>
      <w:r w:rsidRPr="001B75B9">
        <w:t>made,</w:t>
      </w:r>
      <w:r w:rsidR="00CE5C25" w:rsidRPr="001B75B9">
        <w:t xml:space="preserve"> </w:t>
      </w:r>
      <w:r w:rsidRPr="001B75B9">
        <w:t>our</w:t>
      </w:r>
      <w:r w:rsidR="00CE5C25" w:rsidRPr="001B75B9">
        <w:t xml:space="preserve"> </w:t>
      </w:r>
      <w:r w:rsidRPr="001B75B9">
        <w:t>Bahá</w:t>
      </w:r>
      <w:r w:rsidR="00CE5C25" w:rsidRPr="001B75B9">
        <w:t>’</w:t>
      </w:r>
      <w:r w:rsidRPr="001B75B9">
        <w:t>í</w:t>
      </w:r>
      <w:r w:rsidR="00CE5C25" w:rsidRPr="001B75B9">
        <w:t xml:space="preserve"> </w:t>
      </w:r>
      <w:r w:rsidRPr="001B75B9">
        <w:t>youth</w:t>
      </w:r>
      <w:r w:rsidR="00CE5C25" w:rsidRPr="001B75B9">
        <w:t xml:space="preserve"> </w:t>
      </w:r>
      <w:r w:rsidRPr="001B75B9">
        <w:t>immediately</w:t>
      </w:r>
      <w:r w:rsidR="00CE5C25" w:rsidRPr="001B75B9">
        <w:t xml:space="preserve"> </w:t>
      </w:r>
      <w:r w:rsidRPr="001B75B9">
        <w:t>ask</w:t>
      </w:r>
      <w:r w:rsidR="00CE5C25" w:rsidRPr="001B75B9">
        <w:t xml:space="preserve"> </w:t>
      </w:r>
      <w:r w:rsidRPr="001B75B9">
        <w:t>that</w:t>
      </w:r>
      <w:r w:rsidR="00CE5C25" w:rsidRPr="001B75B9">
        <w:t xml:space="preserve"> “</w:t>
      </w:r>
      <w:r w:rsidRPr="001B75B9">
        <w:t>such</w:t>
      </w:r>
      <w:r w:rsidR="00CE5C25" w:rsidRPr="001B75B9">
        <w:t xml:space="preserve"> </w:t>
      </w:r>
      <w:r w:rsidRPr="001B75B9">
        <w:t>things</w:t>
      </w:r>
      <w:r w:rsidR="00CE5C25" w:rsidRPr="001B75B9">
        <w:t xml:space="preserve"> </w:t>
      </w:r>
      <w:r w:rsidRPr="001B75B9">
        <w:t>not</w:t>
      </w:r>
      <w:r w:rsidR="00CE5C25" w:rsidRPr="001B75B9">
        <w:t xml:space="preserve"> </w:t>
      </w:r>
      <w:r w:rsidRPr="001B75B9">
        <w:t>be</w:t>
      </w:r>
      <w:r w:rsidR="00CE5C25" w:rsidRPr="001B75B9">
        <w:t xml:space="preserve"> </w:t>
      </w:r>
      <w:r w:rsidRPr="001B75B9">
        <w:t>spoken</w:t>
      </w:r>
      <w:r w:rsidR="00CE5C25" w:rsidRPr="001B75B9">
        <w:t xml:space="preserve"> </w:t>
      </w:r>
      <w:r w:rsidRPr="001B75B9">
        <w:t>of</w:t>
      </w:r>
      <w:r w:rsidR="00CE5C25" w:rsidRPr="001B75B9">
        <w:t xml:space="preserve"> </w:t>
      </w:r>
      <w:r w:rsidRPr="001B75B9">
        <w:t>in</w:t>
      </w:r>
      <w:r w:rsidR="00CE5C25" w:rsidRPr="001B75B9">
        <w:t xml:space="preserve"> </w:t>
      </w:r>
      <w:r w:rsidRPr="001B75B9">
        <w:t>front</w:t>
      </w:r>
    </w:p>
    <w:p w14:paraId="293F394D" w14:textId="77777777" w:rsidR="00582709" w:rsidRDefault="00582709">
      <w:pPr>
        <w:widowControl/>
        <w:kinsoku/>
        <w:overflowPunct/>
        <w:textAlignment w:val="auto"/>
        <w:rPr>
          <w:rFonts w:hint="eastAsia"/>
        </w:rPr>
      </w:pPr>
      <w:r>
        <w:br w:type="page"/>
      </w:r>
    </w:p>
    <w:p w14:paraId="79860C72" w14:textId="77777777" w:rsidR="00582709" w:rsidRPr="00582709" w:rsidRDefault="00582709" w:rsidP="00582709">
      <w:pPr>
        <w:rPr>
          <w:rFonts w:hint="eastAsia"/>
        </w:rPr>
      </w:pPr>
    </w:p>
    <w:p w14:paraId="26986A93" w14:textId="77777777" w:rsidR="00582709" w:rsidRDefault="00582709">
      <w:pPr>
        <w:widowControl/>
        <w:kinsoku/>
        <w:overflowPunct/>
        <w:textAlignment w:val="auto"/>
        <w:rPr>
          <w:rFonts w:eastAsiaTheme="minorHAnsi"/>
          <w:kern w:val="20"/>
        </w:rPr>
      </w:pPr>
      <w:r>
        <w:br w:type="page"/>
      </w:r>
    </w:p>
    <w:p w14:paraId="403D584D" w14:textId="77777777" w:rsidR="002E3267" w:rsidRPr="001B75B9" w:rsidRDefault="002E3267" w:rsidP="00582709">
      <w:pPr>
        <w:pStyle w:val="Textcts"/>
      </w:pPr>
      <w:r w:rsidRPr="001B75B9">
        <w:lastRenderedPageBreak/>
        <w:t>of</w:t>
      </w:r>
      <w:r w:rsidR="00CE5C25" w:rsidRPr="001B75B9">
        <w:t xml:space="preserve"> </w:t>
      </w:r>
      <w:r w:rsidRPr="001B75B9">
        <w:t>us,</w:t>
      </w:r>
      <w:r w:rsidR="00CE5C25" w:rsidRPr="001B75B9">
        <w:t xml:space="preserve"> </w:t>
      </w:r>
      <w:r w:rsidRPr="001B75B9">
        <w:t>for</w:t>
      </w:r>
      <w:r w:rsidR="00CE5C25" w:rsidRPr="001B75B9">
        <w:t xml:space="preserve"> </w:t>
      </w:r>
      <w:r w:rsidRPr="001B75B9">
        <w:t>we</w:t>
      </w:r>
      <w:r w:rsidR="00CE5C25" w:rsidRPr="001B75B9">
        <w:t xml:space="preserve"> </w:t>
      </w:r>
      <w:r w:rsidRPr="001B75B9">
        <w:t>are</w:t>
      </w:r>
      <w:r w:rsidR="00CE5C25" w:rsidRPr="001B75B9">
        <w:t xml:space="preserve"> </w:t>
      </w:r>
      <w:r w:rsidRPr="001B75B9">
        <w:t>weary</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and</w:t>
      </w:r>
      <w:r w:rsidR="00CE5C25" w:rsidRPr="001B75B9">
        <w:t xml:space="preserve"> </w:t>
      </w:r>
      <w:r w:rsidRPr="001B75B9">
        <w:t>all</w:t>
      </w:r>
      <w:r w:rsidR="00CE5C25" w:rsidRPr="001B75B9">
        <w:t xml:space="preserve"> </w:t>
      </w:r>
      <w:r w:rsidRPr="001B75B9">
        <w:t>its</w:t>
      </w:r>
      <w:r w:rsidR="00CE5C25" w:rsidRPr="001B75B9">
        <w:t xml:space="preserve"> </w:t>
      </w:r>
      <w:r w:rsidRPr="001B75B9">
        <w:t>pleasures.</w:t>
      </w:r>
      <w:r w:rsidR="00CE5C25" w:rsidRPr="001B75B9">
        <w:t>”</w:t>
      </w:r>
      <w:r w:rsidR="00582709">
        <w:t xml:space="preserve"> </w:t>
      </w:r>
      <w:r w:rsidR="00CE5C25" w:rsidRPr="001B75B9">
        <w:t xml:space="preserve"> </w:t>
      </w:r>
      <w:r w:rsidRPr="001B75B9">
        <w:t>Then</w:t>
      </w:r>
      <w:r w:rsidR="00CE5C25" w:rsidRPr="001B75B9">
        <w:t xml:space="preserve"> </w:t>
      </w:r>
      <w:r w:rsidRPr="001B75B9">
        <w:t>they</w:t>
      </w:r>
      <w:r w:rsidR="00CE5C25" w:rsidRPr="001B75B9">
        <w:t xml:space="preserve"> </w:t>
      </w:r>
      <w:r w:rsidRPr="001B75B9">
        <w:t>withdraw</w:t>
      </w:r>
      <w:r w:rsidR="00CE5C25" w:rsidRPr="001B75B9">
        <w:t xml:space="preserve"> </w:t>
      </w:r>
      <w:r w:rsidRPr="001B75B9">
        <w:t>from</w:t>
      </w:r>
      <w:r w:rsidR="00CE5C25" w:rsidRPr="001B75B9">
        <w:t xml:space="preserve"> </w:t>
      </w:r>
      <w:r w:rsidRPr="001B75B9">
        <w:t>us.</w:t>
      </w:r>
    </w:p>
    <w:p w14:paraId="0C716615" w14:textId="77777777" w:rsidR="002E3267" w:rsidRPr="001B75B9" w:rsidRDefault="002E3267" w:rsidP="001B75B9">
      <w:pPr>
        <w:pStyle w:val="Text"/>
      </w:pPr>
      <w:r w:rsidRPr="001B75B9">
        <w:t>As</w:t>
      </w:r>
      <w:r w:rsidR="00CE5C25" w:rsidRPr="001B75B9">
        <w:t xml:space="preserve"> </w:t>
      </w:r>
      <w:r w:rsidRPr="001B75B9">
        <w:t>for</w:t>
      </w:r>
      <w:r w:rsidR="00CE5C25" w:rsidRPr="001B75B9">
        <w:t xml:space="preserve"> </w:t>
      </w:r>
      <w:r w:rsidRPr="001B75B9">
        <w:t>myself,</w:t>
      </w:r>
      <w:r w:rsidR="00CE5C25" w:rsidRPr="001B75B9">
        <w:t xml:space="preserve"> </w:t>
      </w:r>
      <w:r w:rsidRPr="001B75B9">
        <w:t>I</w:t>
      </w:r>
      <w:r w:rsidR="00CE5C25" w:rsidRPr="001B75B9">
        <w:t xml:space="preserve"> </w:t>
      </w:r>
      <w:r w:rsidRPr="001B75B9">
        <w:t>have</w:t>
      </w:r>
      <w:r w:rsidR="00CE5C25" w:rsidRPr="001B75B9">
        <w:t xml:space="preserve"> </w:t>
      </w:r>
      <w:r w:rsidRPr="001B75B9">
        <w:t>found</w:t>
      </w:r>
      <w:r w:rsidR="00CE5C25" w:rsidRPr="001B75B9">
        <w:t xml:space="preserve"> </w:t>
      </w:r>
      <w:r w:rsidRPr="001B75B9">
        <w:t>no</w:t>
      </w:r>
      <w:r w:rsidR="00CE5C25" w:rsidRPr="001B75B9">
        <w:t xml:space="preserve"> </w:t>
      </w:r>
      <w:r w:rsidRPr="001B75B9">
        <w:t>solution</w:t>
      </w:r>
      <w:r w:rsidR="00CE5C25" w:rsidRPr="001B75B9">
        <w:t xml:space="preserve"> </w:t>
      </w:r>
      <w:r w:rsidRPr="001B75B9">
        <w:t>other</w:t>
      </w:r>
      <w:r w:rsidR="00CE5C25" w:rsidRPr="001B75B9">
        <w:t xml:space="preserve"> </w:t>
      </w:r>
      <w:r w:rsidRPr="001B75B9">
        <w:t>than</w:t>
      </w:r>
      <w:r w:rsidR="00CE5C25" w:rsidRPr="001B75B9">
        <w:t xml:space="preserve"> </w:t>
      </w:r>
      <w:r w:rsidRPr="001B75B9">
        <w:t>to</w:t>
      </w:r>
      <w:r w:rsidR="00CE5C25" w:rsidRPr="001B75B9">
        <w:t xml:space="preserve"> </w:t>
      </w:r>
      <w:r w:rsidRPr="001B75B9">
        <w:t>come</w:t>
      </w:r>
      <w:r w:rsidR="00CE5C25" w:rsidRPr="001B75B9">
        <w:t xml:space="preserve"> </w:t>
      </w:r>
      <w:r w:rsidRPr="001B75B9">
        <w:t>to</w:t>
      </w:r>
      <w:r w:rsidR="00CE5C25" w:rsidRPr="001B75B9">
        <w:t xml:space="preserve"> </w:t>
      </w:r>
      <w:r w:rsidRPr="001B75B9">
        <w:t>this</w:t>
      </w:r>
      <w:r w:rsidR="00CE5C25" w:rsidRPr="001B75B9">
        <w:t xml:space="preserve"> </w:t>
      </w:r>
      <w:r w:rsidRPr="001B75B9">
        <w:t>radiant</w:t>
      </w:r>
      <w:r w:rsidR="00CE5C25" w:rsidRPr="001B75B9">
        <w:t xml:space="preserve"> </w:t>
      </w:r>
      <w:r w:rsidRPr="001B75B9">
        <w:t>and</w:t>
      </w:r>
      <w:r w:rsidR="00CE5C25" w:rsidRPr="001B75B9">
        <w:t xml:space="preserve"> </w:t>
      </w:r>
      <w:r w:rsidRPr="001B75B9">
        <w:t>sacred</w:t>
      </w:r>
      <w:r w:rsidR="00CE5C25" w:rsidRPr="001B75B9">
        <w:t xml:space="preserve"> </w:t>
      </w:r>
      <w:r w:rsidRPr="001B75B9">
        <w:t>spot,</w:t>
      </w:r>
      <w:r w:rsidR="00CE5C25" w:rsidRPr="001B75B9">
        <w:t xml:space="preserve"> </w:t>
      </w:r>
      <w:r w:rsidRPr="001B75B9">
        <w:t>the</w:t>
      </w:r>
      <w:r w:rsidR="00CE5C25" w:rsidRPr="001B75B9">
        <w:t xml:space="preserve"> </w:t>
      </w:r>
      <w:r w:rsidRPr="001B75B9">
        <w:t>resting</w:t>
      </w:r>
      <w:r w:rsidR="00CE5C25" w:rsidRPr="001B75B9">
        <w:t xml:space="preserve"> </w:t>
      </w:r>
      <w:r w:rsidRPr="001B75B9">
        <w:t>place</w:t>
      </w:r>
      <w:r w:rsidR="00CE5C25" w:rsidRPr="001B75B9">
        <w:t xml:space="preserve"> </w:t>
      </w:r>
      <w:r w:rsidRPr="001B75B9">
        <w:t>of</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which</w:t>
      </w:r>
      <w:r w:rsidR="00CE5C25" w:rsidRPr="001B75B9">
        <w:t xml:space="preserve"> </w:t>
      </w:r>
      <w:r w:rsidRPr="001B75B9">
        <w:t>faces</w:t>
      </w:r>
      <w:r w:rsidR="00CE5C25" w:rsidRPr="001B75B9">
        <w:t xml:space="preserve"> </w:t>
      </w:r>
      <w:r w:rsidRPr="001B75B9">
        <w:t>that</w:t>
      </w:r>
      <w:r w:rsidR="00CE5C25" w:rsidRPr="001B75B9">
        <w:t xml:space="preserve"> </w:t>
      </w:r>
      <w:r w:rsidRPr="001B75B9">
        <w:t>Most</w:t>
      </w:r>
      <w:r w:rsidR="00CE5C25" w:rsidRPr="001B75B9">
        <w:t xml:space="preserve"> </w:t>
      </w:r>
      <w:r w:rsidRPr="001B75B9">
        <w:t>Glorious</w:t>
      </w:r>
      <w:r w:rsidR="00CE5C25" w:rsidRPr="001B75B9">
        <w:t xml:space="preserve"> </w:t>
      </w:r>
      <w:r w:rsidRPr="001B75B9">
        <w:t>Resting</w:t>
      </w:r>
      <w:r w:rsidR="00CE5C25" w:rsidRPr="001B75B9">
        <w:t xml:space="preserve"> </w:t>
      </w:r>
      <w:r w:rsidRPr="001B75B9">
        <w:t>Place,</w:t>
      </w:r>
      <w:r w:rsidR="00CE5C25" w:rsidRPr="001B75B9">
        <w:t xml:space="preserve"> </w:t>
      </w:r>
      <w:r w:rsidRPr="001B75B9">
        <w:t>and</w:t>
      </w:r>
      <w:r w:rsidR="00CE5C25" w:rsidRPr="001B75B9">
        <w:t xml:space="preserve"> </w:t>
      </w:r>
      <w:r w:rsidRPr="001B75B9">
        <w:t>also</w:t>
      </w:r>
      <w:r w:rsidR="00CE5C25" w:rsidRPr="001B75B9">
        <w:t xml:space="preserve"> </w:t>
      </w:r>
      <w:r w:rsidRPr="001B75B9">
        <w:t>the</w:t>
      </w:r>
      <w:r w:rsidR="00CE5C25" w:rsidRPr="001B75B9">
        <w:t xml:space="preserve"> </w:t>
      </w:r>
      <w:r w:rsidRPr="001B75B9">
        <w:t>Shrines</w:t>
      </w:r>
      <w:r w:rsidR="00CE5C25" w:rsidRPr="001B75B9">
        <w:t xml:space="preserve"> </w:t>
      </w:r>
      <w:r w:rsidRPr="001B75B9">
        <w:t>of</w:t>
      </w:r>
      <w:r w:rsidR="00CE5C25" w:rsidRPr="001B75B9">
        <w:t xml:space="preserve"> </w:t>
      </w:r>
      <w:r w:rsidRPr="001B75B9">
        <w:t>the</w:t>
      </w:r>
      <w:r w:rsidR="00CE5C25" w:rsidRPr="001B75B9">
        <w:t xml:space="preserve"> </w:t>
      </w:r>
      <w:r w:rsidRPr="001B75B9">
        <w:t>Bab</w:t>
      </w:r>
      <w:r w:rsidR="00CE5C25" w:rsidRPr="001B75B9">
        <w:t xml:space="preserve"> </w:t>
      </w:r>
      <w:r w:rsidRPr="001B75B9">
        <w:t>and</w:t>
      </w:r>
      <w:r w:rsidR="00CE5C25" w:rsidRPr="001B75B9">
        <w:t xml:space="preserve"> ‘</w:t>
      </w:r>
      <w:r w:rsidRPr="001B75B9">
        <w:t>Abdu</w:t>
      </w:r>
      <w:r w:rsidR="00CE5C25" w:rsidRPr="001B75B9">
        <w:t>’</w:t>
      </w:r>
      <w:r w:rsidRPr="001B75B9">
        <w:t>l-Bahá</w:t>
      </w:r>
      <w:r w:rsidR="00CE5C25" w:rsidRPr="001B75B9">
        <w:t xml:space="preserve">.  </w:t>
      </w:r>
      <w:r w:rsidRPr="001B75B9">
        <w:t>Here</w:t>
      </w:r>
      <w:r w:rsidR="00CE5C25" w:rsidRPr="001B75B9">
        <w:t xml:space="preserve"> </w:t>
      </w:r>
      <w:r w:rsidRPr="001B75B9">
        <w:t>I</w:t>
      </w:r>
      <w:r w:rsidR="00CE5C25" w:rsidRPr="001B75B9">
        <w:t xml:space="preserve"> </w:t>
      </w:r>
      <w:r w:rsidRPr="001B75B9">
        <w:t>make</w:t>
      </w:r>
      <w:r w:rsidR="00CE5C25" w:rsidRPr="001B75B9">
        <w:t xml:space="preserve"> </w:t>
      </w:r>
      <w:r w:rsidRPr="001B75B9">
        <w:t>my</w:t>
      </w:r>
      <w:r w:rsidR="00CE5C25" w:rsidRPr="001B75B9">
        <w:t xml:space="preserve"> </w:t>
      </w:r>
      <w:r w:rsidRPr="001B75B9">
        <w:t>home</w:t>
      </w:r>
      <w:r w:rsidR="00CE5C25" w:rsidRPr="001B75B9">
        <w:t xml:space="preserve"> </w:t>
      </w:r>
      <w:r w:rsidRPr="001B75B9">
        <w:t>and</w:t>
      </w:r>
      <w:r w:rsidR="00CE5C25" w:rsidRPr="001B75B9">
        <w:t xml:space="preserve"> </w:t>
      </w:r>
      <w:r w:rsidRPr="001B75B9">
        <w:t>seek</w:t>
      </w:r>
      <w:r w:rsidR="00CE5C25" w:rsidRPr="001B75B9">
        <w:t xml:space="preserve"> </w:t>
      </w:r>
      <w:r w:rsidRPr="001B75B9">
        <w:t>refuge,</w:t>
      </w:r>
      <w:r w:rsidR="00CE5C25" w:rsidRPr="001B75B9">
        <w:t xml:space="preserve"> </w:t>
      </w:r>
      <w:r w:rsidRPr="001B75B9">
        <w:t>and</w:t>
      </w:r>
      <w:r w:rsidR="00CE5C25" w:rsidRPr="001B75B9">
        <w:t xml:space="preserve"> </w:t>
      </w:r>
      <w:r w:rsidRPr="001B75B9">
        <w:t>pray</w:t>
      </w:r>
      <w:r w:rsidR="00CE5C25" w:rsidRPr="001B75B9">
        <w:t xml:space="preserve"> </w:t>
      </w:r>
      <w:r w:rsidRPr="001B75B9">
        <w:t>to</w:t>
      </w:r>
      <w:r w:rsidR="00CE5C25" w:rsidRPr="001B75B9">
        <w:t xml:space="preserve"> </w:t>
      </w:r>
      <w:r w:rsidRPr="001B75B9">
        <w:t>the</w:t>
      </w:r>
      <w:r w:rsidR="00CE5C25" w:rsidRPr="001B75B9">
        <w:t xml:space="preserve"> </w:t>
      </w:r>
      <w:r w:rsidRPr="001B75B9">
        <w:t>court</w:t>
      </w:r>
      <w:r w:rsidR="00CE5C25" w:rsidRPr="001B75B9">
        <w:t xml:space="preserve"> </w:t>
      </w:r>
      <w:r w:rsidRPr="001B75B9">
        <w:t>of</w:t>
      </w:r>
      <w:r w:rsidR="00CE5C25" w:rsidRPr="001B75B9">
        <w:t xml:space="preserve"> </w:t>
      </w:r>
      <w:r w:rsidRPr="001B75B9">
        <w:t>the</w:t>
      </w:r>
      <w:r w:rsidR="00CE5C25" w:rsidRPr="001B75B9">
        <w:t xml:space="preserve"> </w:t>
      </w:r>
      <w:r w:rsidRPr="001B75B9">
        <w:t>Judge</w:t>
      </w:r>
      <w:r w:rsidR="00CE5C25" w:rsidRPr="001B75B9">
        <w:t xml:space="preserve"> </w:t>
      </w:r>
      <w:r w:rsidRPr="001B75B9">
        <w:t>of</w:t>
      </w:r>
      <w:r w:rsidR="00CE5C25" w:rsidRPr="001B75B9">
        <w:t xml:space="preserve"> </w:t>
      </w:r>
      <w:r w:rsidRPr="001B75B9">
        <w:t>all</w:t>
      </w:r>
      <w:r w:rsidR="00CE5C25" w:rsidRPr="001B75B9">
        <w:t xml:space="preserve"> </w:t>
      </w:r>
      <w:r w:rsidRPr="001B75B9">
        <w:t>our</w:t>
      </w:r>
      <w:r w:rsidR="00CE5C25" w:rsidRPr="001B75B9">
        <w:t xml:space="preserve"> </w:t>
      </w:r>
      <w:r w:rsidRPr="001B75B9">
        <w:t>needs.</w:t>
      </w:r>
    </w:p>
    <w:p w14:paraId="7565DA84" w14:textId="77777777" w:rsidR="002E3267" w:rsidRPr="001B75B9" w:rsidRDefault="002E3267" w:rsidP="001B75B9">
      <w:pPr>
        <w:pStyle w:val="Text"/>
      </w:pPr>
      <w:r w:rsidRPr="001B75B9">
        <w:t>O</w:t>
      </w:r>
      <w:r w:rsidR="00CE5C25" w:rsidRPr="001B75B9">
        <w:t xml:space="preserve"> </w:t>
      </w:r>
      <w:r w:rsidRPr="001B75B9">
        <w:t>our</w:t>
      </w:r>
      <w:r w:rsidR="00CE5C25" w:rsidRPr="001B75B9">
        <w:t xml:space="preserve"> </w:t>
      </w:r>
      <w:r w:rsidRPr="001B75B9">
        <w:t>Lord,</w:t>
      </w:r>
      <w:r w:rsidR="00CE5C25" w:rsidRPr="001B75B9">
        <w:t xml:space="preserve"> </w:t>
      </w:r>
      <w:r w:rsidRPr="001B75B9">
        <w:t>O</w:t>
      </w:r>
      <w:r w:rsidR="00CE5C25" w:rsidRPr="001B75B9">
        <w:t xml:space="preserve"> </w:t>
      </w:r>
      <w:r w:rsidRPr="001B75B9">
        <w:t>our</w:t>
      </w:r>
      <w:r w:rsidR="00CE5C25" w:rsidRPr="001B75B9">
        <w:t xml:space="preserve"> </w:t>
      </w:r>
      <w:r w:rsidRPr="001B75B9">
        <w:t>Lord,</w:t>
      </w:r>
      <w:r w:rsidR="00CE5C25" w:rsidRPr="001B75B9">
        <w:t xml:space="preserve"> </w:t>
      </w:r>
      <w:r w:rsidRPr="001B75B9">
        <w:t>depart</w:t>
      </w:r>
      <w:r w:rsidR="00CE5C25" w:rsidRPr="001B75B9">
        <w:t xml:space="preserve"> </w:t>
      </w:r>
      <w:r w:rsidRPr="001B75B9">
        <w:t>not</w:t>
      </w:r>
      <w:r w:rsidR="00CE5C25" w:rsidRPr="001B75B9">
        <w:t xml:space="preserve"> </w:t>
      </w:r>
      <w:r w:rsidRPr="001B75B9">
        <w:t>from</w:t>
      </w:r>
      <w:r w:rsidR="00CE5C25" w:rsidRPr="001B75B9">
        <w:t xml:space="preserve"> </w:t>
      </w:r>
      <w:r w:rsidRPr="001B75B9">
        <w:t>our</w:t>
      </w:r>
      <w:r w:rsidR="00CE5C25" w:rsidRPr="001B75B9">
        <w:t xml:space="preserve"> </w:t>
      </w:r>
      <w:r w:rsidRPr="001B75B9">
        <w:t>hearts,</w:t>
      </w:r>
      <w:r w:rsidR="00CE5C25" w:rsidRPr="001B75B9">
        <w:t xml:space="preserve"> </w:t>
      </w:r>
      <w:r w:rsidRPr="001B75B9">
        <w:t>since</w:t>
      </w:r>
      <w:r w:rsidR="00CE5C25" w:rsidRPr="001B75B9">
        <w:t xml:space="preserve"> </w:t>
      </w:r>
      <w:r w:rsidRPr="001B75B9">
        <w:t>Thou</w:t>
      </w:r>
      <w:r w:rsidR="00CE5C25" w:rsidRPr="001B75B9">
        <w:t xml:space="preserve"> </w:t>
      </w:r>
      <w:r w:rsidRPr="001B75B9">
        <w:t>has</w:t>
      </w:r>
      <w:r w:rsidR="00CE5C25" w:rsidRPr="001B75B9">
        <w:t xml:space="preserve"> </w:t>
      </w:r>
      <w:r w:rsidRPr="001B75B9">
        <w:t>guided</w:t>
      </w:r>
      <w:r w:rsidR="00CE5C25" w:rsidRPr="001B75B9">
        <w:t xml:space="preserve"> </w:t>
      </w:r>
      <w:r w:rsidRPr="001B75B9">
        <w:t>us</w:t>
      </w:r>
      <w:r w:rsidR="00CE5C25" w:rsidRPr="001B75B9">
        <w:t xml:space="preserve"> </w:t>
      </w:r>
      <w:r w:rsidRPr="001B75B9">
        <w:t>and</w:t>
      </w:r>
      <w:r w:rsidR="00CE5C25" w:rsidRPr="001B75B9">
        <w:t xml:space="preserve"> </w:t>
      </w:r>
      <w:r w:rsidRPr="001B75B9">
        <w:t>granted</w:t>
      </w:r>
      <w:r w:rsidR="00CE5C25" w:rsidRPr="001B75B9">
        <w:t xml:space="preserve"> </w:t>
      </w:r>
      <w:r w:rsidRPr="001B75B9">
        <w:t>us</w:t>
      </w:r>
      <w:r w:rsidR="00CE5C25" w:rsidRPr="001B75B9">
        <w:t xml:space="preserve"> </w:t>
      </w:r>
      <w:r w:rsidRPr="001B75B9">
        <w:t>compassion</w:t>
      </w:r>
      <w:r w:rsidR="00CE5C25" w:rsidRPr="001B75B9">
        <w:t xml:space="preserve"> </w:t>
      </w:r>
      <w:r w:rsidRPr="001B75B9">
        <w:t>from</w:t>
      </w:r>
      <w:r w:rsidR="00CE5C25" w:rsidRPr="001B75B9">
        <w:t xml:space="preserve"> </w:t>
      </w:r>
      <w:r w:rsidRPr="001B75B9">
        <w:t>Thy</w:t>
      </w:r>
      <w:r w:rsidR="00CE5C25" w:rsidRPr="001B75B9">
        <w:t xml:space="preserve"> </w:t>
      </w:r>
      <w:r w:rsidRPr="001B75B9">
        <w:t>presence</w:t>
      </w:r>
      <w:r w:rsidR="00CE5C25" w:rsidRPr="001B75B9">
        <w:t xml:space="preserve">.  </w:t>
      </w:r>
      <w:r w:rsidRPr="001B75B9">
        <w:t>Verily</w:t>
      </w:r>
      <w:r w:rsidR="00CE5C25" w:rsidRPr="001B75B9">
        <w:t xml:space="preserve"> </w:t>
      </w:r>
      <w:r w:rsidRPr="001B75B9">
        <w:t>Thou</w:t>
      </w:r>
      <w:r w:rsidR="00CE5C25" w:rsidRPr="001B75B9">
        <w:t xml:space="preserve"> </w:t>
      </w:r>
      <w:r w:rsidRPr="001B75B9">
        <w:t>art</w:t>
      </w:r>
      <w:r w:rsidR="00CE5C25" w:rsidRPr="001B75B9">
        <w:t xml:space="preserve"> </w:t>
      </w:r>
      <w:r w:rsidRPr="001B75B9">
        <w:t>the</w:t>
      </w:r>
      <w:r w:rsidR="00CE5C25" w:rsidRPr="001B75B9">
        <w:t xml:space="preserve"> </w:t>
      </w:r>
      <w:r w:rsidRPr="001B75B9">
        <w:t>Giver.</w:t>
      </w:r>
    </w:p>
    <w:p w14:paraId="5F7CDE35" w14:textId="77777777" w:rsidR="002E3267" w:rsidRPr="001B75B9" w:rsidRDefault="002E3267" w:rsidP="00137A69">
      <w:pPr>
        <w:pStyle w:val="Text"/>
      </w:pPr>
      <w:r w:rsidRPr="001B75B9">
        <w:t>O</w:t>
      </w:r>
      <w:r w:rsidR="00CE5C25" w:rsidRPr="001B75B9">
        <w:t xml:space="preserve"> </w:t>
      </w:r>
      <w:r w:rsidRPr="001B75B9">
        <w:t>my</w:t>
      </w:r>
      <w:r w:rsidR="00CE5C25" w:rsidRPr="001B75B9">
        <w:t xml:space="preserve"> </w:t>
      </w:r>
      <w:r w:rsidRPr="00582709">
        <w:t>Beloved,</w:t>
      </w:r>
      <w:r w:rsidR="00CE5C25" w:rsidRPr="00582709">
        <w:t xml:space="preserve"> “</w:t>
      </w:r>
      <w:r w:rsidRPr="00582709">
        <w:t>better</w:t>
      </w:r>
      <w:r w:rsidR="00CE5C25" w:rsidRPr="00582709">
        <w:t xml:space="preserve"> </w:t>
      </w:r>
      <w:r w:rsidRPr="00582709">
        <w:t>that</w:t>
      </w:r>
      <w:r w:rsidR="00CE5C25" w:rsidRPr="00582709">
        <w:t xml:space="preserve"> </w:t>
      </w:r>
      <w:r w:rsidRPr="00582709">
        <w:t>I</w:t>
      </w:r>
      <w:r w:rsidR="00CE5C25" w:rsidRPr="00582709">
        <w:t xml:space="preserve"> </w:t>
      </w:r>
      <w:r w:rsidRPr="00582709">
        <w:t>break</w:t>
      </w:r>
      <w:r w:rsidR="00CE5C25" w:rsidRPr="00582709">
        <w:t xml:space="preserve"> </w:t>
      </w:r>
      <w:r w:rsidRPr="00582709">
        <w:t>away</w:t>
      </w:r>
      <w:r w:rsidR="00CE5C25" w:rsidRPr="00582709">
        <w:t xml:space="preserve"> </w:t>
      </w:r>
      <w:r w:rsidRPr="00582709">
        <w:t>from</w:t>
      </w:r>
      <w:r w:rsidR="00CE5C25" w:rsidRPr="00582709">
        <w:t xml:space="preserve"> </w:t>
      </w:r>
      <w:r w:rsidRPr="00582709">
        <w:t>all</w:t>
      </w:r>
      <w:r w:rsidR="00CE5C25" w:rsidRPr="00582709">
        <w:t xml:space="preserve"> </w:t>
      </w:r>
      <w:r w:rsidRPr="00582709">
        <w:t>things</w:t>
      </w:r>
      <w:r w:rsidR="00CE5C25" w:rsidRPr="00582709">
        <w:t xml:space="preserve"> </w:t>
      </w:r>
      <w:r w:rsidRPr="00582709">
        <w:t>and</w:t>
      </w:r>
      <w:r w:rsidR="00CE5C25" w:rsidRPr="00582709">
        <w:t xml:space="preserve"> </w:t>
      </w:r>
      <w:r w:rsidRPr="00582709">
        <w:t>turn</w:t>
      </w:r>
      <w:r w:rsidR="00CE5C25" w:rsidRPr="00582709">
        <w:t xml:space="preserve"> </w:t>
      </w:r>
      <w:r w:rsidRPr="00582709">
        <w:t>instead</w:t>
      </w:r>
      <w:r w:rsidR="00CE5C25" w:rsidRPr="00582709">
        <w:t xml:space="preserve"> </w:t>
      </w:r>
      <w:r w:rsidRPr="00582709">
        <w:t>to</w:t>
      </w:r>
      <w:r w:rsidR="00CE5C25" w:rsidRPr="00582709">
        <w:t xml:space="preserve"> </w:t>
      </w:r>
      <w:r w:rsidRPr="00582709">
        <w:t>Thy</w:t>
      </w:r>
      <w:r w:rsidR="00CE5C25" w:rsidRPr="00582709">
        <w:t xml:space="preserve"> </w:t>
      </w:r>
      <w:r w:rsidRPr="00582709">
        <w:t>Court</w:t>
      </w:r>
      <w:r w:rsidR="00CE5C25" w:rsidRPr="00582709">
        <w:t xml:space="preserve">” </w:t>
      </w:r>
      <w:r w:rsidRPr="00582709">
        <w:t>for</w:t>
      </w:r>
      <w:r w:rsidR="00CE5C25" w:rsidRPr="00582709">
        <w:t xml:space="preserve"> </w:t>
      </w:r>
      <w:r w:rsidRPr="00582709">
        <w:t>as</w:t>
      </w:r>
      <w:r w:rsidR="00CE5C25" w:rsidRPr="00582709">
        <w:t xml:space="preserve"> </w:t>
      </w:r>
      <w:r w:rsidRPr="00582709">
        <w:t>He</w:t>
      </w:r>
      <w:r w:rsidR="00CE5C25" w:rsidRPr="00582709">
        <w:t xml:space="preserve"> </w:t>
      </w:r>
      <w:r w:rsidRPr="00582709">
        <w:t>has</w:t>
      </w:r>
      <w:r w:rsidR="00CE5C25" w:rsidRPr="00582709">
        <w:t xml:space="preserve"> </w:t>
      </w:r>
      <w:r w:rsidRPr="00582709">
        <w:t>said</w:t>
      </w:r>
      <w:r w:rsidR="00CE5C25" w:rsidRPr="00582709">
        <w:t>:  “</w:t>
      </w:r>
      <w:r w:rsidRPr="00582709">
        <w:rPr>
          <w:i/>
          <w:iCs/>
        </w:rPr>
        <w:t>Wouldst</w:t>
      </w:r>
      <w:r w:rsidR="00CE5C25" w:rsidRPr="00582709">
        <w:rPr>
          <w:i/>
          <w:iCs/>
        </w:rPr>
        <w:t xml:space="preserve"> </w:t>
      </w:r>
      <w:r w:rsidRPr="00582709">
        <w:rPr>
          <w:i/>
          <w:iCs/>
        </w:rPr>
        <w:t>thou</w:t>
      </w:r>
      <w:r w:rsidR="00CE5C25" w:rsidRPr="00582709">
        <w:rPr>
          <w:i/>
          <w:iCs/>
        </w:rPr>
        <w:t xml:space="preserve"> </w:t>
      </w:r>
      <w:r w:rsidRPr="00582709">
        <w:rPr>
          <w:i/>
          <w:iCs/>
        </w:rPr>
        <w:t>have</w:t>
      </w:r>
      <w:r w:rsidR="00CE5C25" w:rsidRPr="00582709">
        <w:rPr>
          <w:i/>
          <w:iCs/>
        </w:rPr>
        <w:t xml:space="preserve"> </w:t>
      </w:r>
      <w:r w:rsidRPr="00582709">
        <w:rPr>
          <w:i/>
          <w:iCs/>
        </w:rPr>
        <w:t>Me,</w:t>
      </w:r>
      <w:r w:rsidR="00CE5C25" w:rsidRPr="00582709">
        <w:rPr>
          <w:i/>
          <w:iCs/>
        </w:rPr>
        <w:t xml:space="preserve"> </w:t>
      </w:r>
      <w:r w:rsidRPr="00582709">
        <w:rPr>
          <w:i/>
          <w:iCs/>
        </w:rPr>
        <w:t>seek</w:t>
      </w:r>
      <w:r w:rsidR="00CE5C25" w:rsidRPr="00582709">
        <w:rPr>
          <w:i/>
          <w:iCs/>
        </w:rPr>
        <w:t xml:space="preserve"> </w:t>
      </w:r>
      <w:r w:rsidRPr="00582709">
        <w:rPr>
          <w:i/>
          <w:iCs/>
        </w:rPr>
        <w:t>none</w:t>
      </w:r>
      <w:r w:rsidR="00CE5C25" w:rsidRPr="00582709">
        <w:rPr>
          <w:i/>
          <w:iCs/>
        </w:rPr>
        <w:t xml:space="preserve"> </w:t>
      </w:r>
      <w:r w:rsidRPr="00582709">
        <w:rPr>
          <w:i/>
          <w:iCs/>
        </w:rPr>
        <w:t>other</w:t>
      </w:r>
      <w:r w:rsidR="00CE5C25" w:rsidRPr="00582709">
        <w:rPr>
          <w:i/>
          <w:iCs/>
        </w:rPr>
        <w:t xml:space="preserve"> </w:t>
      </w:r>
      <w:r w:rsidRPr="00582709">
        <w:rPr>
          <w:i/>
          <w:iCs/>
        </w:rPr>
        <w:t>than</w:t>
      </w:r>
      <w:r w:rsidR="00CE5C25" w:rsidRPr="00582709">
        <w:rPr>
          <w:i/>
          <w:iCs/>
        </w:rPr>
        <w:t xml:space="preserve"> </w:t>
      </w:r>
      <w:r w:rsidRPr="00582709">
        <w:rPr>
          <w:i/>
          <w:iCs/>
        </w:rPr>
        <w:t>Me;</w:t>
      </w:r>
      <w:r w:rsidR="00CE5C25" w:rsidRPr="00582709">
        <w:rPr>
          <w:i/>
          <w:iCs/>
        </w:rPr>
        <w:t xml:space="preserve"> </w:t>
      </w:r>
      <w:r w:rsidRPr="00582709">
        <w:rPr>
          <w:i/>
          <w:iCs/>
        </w:rPr>
        <w:t>and</w:t>
      </w:r>
      <w:r w:rsidR="00CE5C25" w:rsidRPr="00582709">
        <w:rPr>
          <w:i/>
          <w:iCs/>
        </w:rPr>
        <w:t xml:space="preserve"> </w:t>
      </w:r>
      <w:r w:rsidRPr="00582709">
        <w:rPr>
          <w:i/>
          <w:iCs/>
        </w:rPr>
        <w:t>wouldst</w:t>
      </w:r>
      <w:r w:rsidR="00CE5C25" w:rsidRPr="00582709">
        <w:rPr>
          <w:i/>
          <w:iCs/>
        </w:rPr>
        <w:t xml:space="preserve"> </w:t>
      </w:r>
      <w:r w:rsidRPr="00582709">
        <w:rPr>
          <w:i/>
          <w:iCs/>
        </w:rPr>
        <w:t>thou</w:t>
      </w:r>
      <w:r w:rsidR="00CE5C25" w:rsidRPr="00582709">
        <w:rPr>
          <w:i/>
          <w:iCs/>
        </w:rPr>
        <w:t xml:space="preserve"> </w:t>
      </w:r>
      <w:r w:rsidRPr="00582709">
        <w:rPr>
          <w:i/>
          <w:iCs/>
        </w:rPr>
        <w:t>gaze</w:t>
      </w:r>
      <w:r w:rsidR="00CE5C25" w:rsidRPr="00582709">
        <w:rPr>
          <w:i/>
          <w:iCs/>
        </w:rPr>
        <w:t xml:space="preserve"> </w:t>
      </w:r>
      <w:r w:rsidRPr="00582709">
        <w:rPr>
          <w:i/>
          <w:iCs/>
        </w:rPr>
        <w:t>upon</w:t>
      </w:r>
      <w:r w:rsidR="00CE5C25" w:rsidRPr="00582709">
        <w:rPr>
          <w:i/>
          <w:iCs/>
        </w:rPr>
        <w:t xml:space="preserve"> </w:t>
      </w:r>
      <w:r w:rsidRPr="00582709">
        <w:rPr>
          <w:i/>
          <w:iCs/>
        </w:rPr>
        <w:t>My</w:t>
      </w:r>
      <w:r w:rsidR="00CE5C25" w:rsidRPr="00582709">
        <w:rPr>
          <w:i/>
          <w:iCs/>
        </w:rPr>
        <w:t xml:space="preserve"> </w:t>
      </w:r>
      <w:r w:rsidRPr="00582709">
        <w:rPr>
          <w:i/>
          <w:iCs/>
        </w:rPr>
        <w:t>beauty,</w:t>
      </w:r>
      <w:r w:rsidR="00CE5C25" w:rsidRPr="00582709">
        <w:rPr>
          <w:i/>
          <w:iCs/>
        </w:rPr>
        <w:t xml:space="preserve"> </w:t>
      </w:r>
      <w:r w:rsidRPr="00582709">
        <w:rPr>
          <w:i/>
          <w:iCs/>
        </w:rPr>
        <w:t>close</w:t>
      </w:r>
      <w:r w:rsidR="00CE5C25" w:rsidRPr="00582709">
        <w:rPr>
          <w:i/>
          <w:iCs/>
        </w:rPr>
        <w:t xml:space="preserve"> </w:t>
      </w:r>
      <w:r w:rsidRPr="00582709">
        <w:rPr>
          <w:i/>
          <w:iCs/>
        </w:rPr>
        <w:t>thine</w:t>
      </w:r>
      <w:r w:rsidR="00CE5C25" w:rsidRPr="00582709">
        <w:rPr>
          <w:i/>
          <w:iCs/>
        </w:rPr>
        <w:t xml:space="preserve"> </w:t>
      </w:r>
      <w:r w:rsidRPr="00582709">
        <w:rPr>
          <w:i/>
          <w:iCs/>
        </w:rPr>
        <w:t>eyes</w:t>
      </w:r>
      <w:r w:rsidR="00CE5C25" w:rsidRPr="00582709">
        <w:rPr>
          <w:i/>
          <w:iCs/>
        </w:rPr>
        <w:t xml:space="preserve"> </w:t>
      </w:r>
      <w:r w:rsidRPr="00582709">
        <w:rPr>
          <w:i/>
          <w:iCs/>
        </w:rPr>
        <w:t>to</w:t>
      </w:r>
      <w:r w:rsidR="00CE5C25" w:rsidRPr="00582709">
        <w:rPr>
          <w:i/>
          <w:iCs/>
        </w:rPr>
        <w:t xml:space="preserve"> </w:t>
      </w:r>
      <w:r w:rsidRPr="00582709">
        <w:rPr>
          <w:i/>
          <w:iCs/>
        </w:rPr>
        <w:t>the</w:t>
      </w:r>
      <w:r w:rsidR="00CE5C25" w:rsidRPr="00582709">
        <w:rPr>
          <w:i/>
          <w:iCs/>
        </w:rPr>
        <w:t xml:space="preserve"> </w:t>
      </w:r>
      <w:r w:rsidRPr="00582709">
        <w:rPr>
          <w:i/>
          <w:iCs/>
        </w:rPr>
        <w:t>world</w:t>
      </w:r>
      <w:r w:rsidR="00CE5C25" w:rsidRPr="00582709">
        <w:rPr>
          <w:i/>
          <w:iCs/>
        </w:rPr>
        <w:t xml:space="preserve"> </w:t>
      </w:r>
      <w:r w:rsidRPr="00582709">
        <w:rPr>
          <w:i/>
          <w:iCs/>
        </w:rPr>
        <w:t>and</w:t>
      </w:r>
      <w:r w:rsidR="00CE5C25" w:rsidRPr="00582709">
        <w:rPr>
          <w:i/>
          <w:iCs/>
        </w:rPr>
        <w:t xml:space="preserve"> </w:t>
      </w:r>
      <w:r w:rsidRPr="00582709">
        <w:rPr>
          <w:i/>
          <w:iCs/>
        </w:rPr>
        <w:t>all</w:t>
      </w:r>
      <w:r w:rsidR="00CE5C25" w:rsidRPr="00582709">
        <w:rPr>
          <w:i/>
          <w:iCs/>
        </w:rPr>
        <w:t xml:space="preserve"> </w:t>
      </w:r>
      <w:r w:rsidRPr="00582709">
        <w:rPr>
          <w:i/>
          <w:iCs/>
        </w:rPr>
        <w:t>that</w:t>
      </w:r>
      <w:r w:rsidR="00CE5C25" w:rsidRPr="00582709">
        <w:rPr>
          <w:i/>
          <w:iCs/>
        </w:rPr>
        <w:t xml:space="preserve"> </w:t>
      </w:r>
      <w:r w:rsidRPr="00582709">
        <w:rPr>
          <w:i/>
          <w:iCs/>
        </w:rPr>
        <w:t>is</w:t>
      </w:r>
      <w:r w:rsidR="00CE5C25" w:rsidRPr="00582709">
        <w:rPr>
          <w:i/>
          <w:iCs/>
        </w:rPr>
        <w:t xml:space="preserve"> </w:t>
      </w:r>
      <w:r w:rsidRPr="00582709">
        <w:rPr>
          <w:i/>
          <w:iCs/>
        </w:rPr>
        <w:t>therein</w:t>
      </w:r>
      <w:r w:rsidR="00137A69">
        <w:rPr>
          <w:i/>
          <w:iCs/>
        </w:rPr>
        <w:t xml:space="preserve"> …</w:t>
      </w:r>
      <w:r w:rsidRPr="001B75B9">
        <w:t>.</w:t>
      </w:r>
      <w:r w:rsidR="00CE5C25" w:rsidRPr="001B75B9">
        <w:t>”</w:t>
      </w:r>
      <w:r w:rsidR="00137A69">
        <w:rPr>
          <w:rStyle w:val="FootnoteReference"/>
        </w:rPr>
        <w:footnoteReference w:id="67"/>
      </w:r>
    </w:p>
    <w:p w14:paraId="54657297" w14:textId="77777777" w:rsidR="002E3267" w:rsidRPr="001B75B9" w:rsidRDefault="002E3267" w:rsidP="00137A69">
      <w:pPr>
        <w:pStyle w:val="Text"/>
      </w:pPr>
      <w:r w:rsidRPr="001B75B9">
        <w:t>And</w:t>
      </w:r>
      <w:r w:rsidR="00CE5C25" w:rsidRPr="001B75B9">
        <w:t xml:space="preserve"> </w:t>
      </w:r>
      <w:r w:rsidRPr="001B75B9">
        <w:t>now,</w:t>
      </w:r>
      <w:r w:rsidR="00CE5C25" w:rsidRPr="001B75B9">
        <w:t xml:space="preserve"> </w:t>
      </w:r>
      <w:r w:rsidRPr="001B75B9">
        <w:t>O</w:t>
      </w:r>
      <w:r w:rsidR="00CE5C25" w:rsidRPr="001B75B9">
        <w:t xml:space="preserve"> </w:t>
      </w:r>
      <w:r w:rsidRPr="001B75B9">
        <w:t>Mistress</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and</w:t>
      </w:r>
      <w:r w:rsidR="00CE5C25" w:rsidRPr="001B75B9">
        <w:t xml:space="preserve"> </w:t>
      </w:r>
      <w:r w:rsidRPr="001B75B9">
        <w:t>of</w:t>
      </w:r>
      <w:r w:rsidR="00CE5C25" w:rsidRPr="001B75B9">
        <w:t xml:space="preserve"> </w:t>
      </w:r>
      <w:r w:rsidRPr="001B75B9">
        <w:t>the</w:t>
      </w:r>
      <w:r w:rsidR="00CE5C25" w:rsidRPr="001B75B9">
        <w:t xml:space="preserve"> </w:t>
      </w:r>
      <w:r w:rsidRPr="001B75B9">
        <w:t>handmaids</w:t>
      </w:r>
      <w:r w:rsidR="00CE5C25" w:rsidRPr="001B75B9">
        <w:t xml:space="preserve"> </w:t>
      </w:r>
      <w:r w:rsidRPr="001B75B9">
        <w:t>of</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today</w:t>
      </w:r>
      <w:r w:rsidR="00CE5C25" w:rsidRPr="001B75B9">
        <w:t xml:space="preserve"> </w:t>
      </w:r>
      <w:r w:rsidRPr="001B75B9">
        <w:t>is</w:t>
      </w:r>
      <w:r w:rsidR="00CE5C25" w:rsidRPr="001B75B9">
        <w:t xml:space="preserve"> </w:t>
      </w:r>
      <w:r w:rsidRPr="001B75B9">
        <w:t>one</w:t>
      </w:r>
      <w:r w:rsidR="00CE5C25" w:rsidRPr="001B75B9">
        <w:t xml:space="preserve"> </w:t>
      </w:r>
      <w:r w:rsidRPr="001B75B9">
        <w:t>whole</w:t>
      </w:r>
      <w:r w:rsidR="00CE5C25" w:rsidRPr="001B75B9">
        <w:t xml:space="preserve"> </w:t>
      </w:r>
      <w:r w:rsidRPr="001B75B9">
        <w:t>year</w:t>
      </w:r>
      <w:r w:rsidR="00CE5C25" w:rsidRPr="001B75B9">
        <w:t xml:space="preserve"> </w:t>
      </w:r>
      <w:r w:rsidRPr="001B75B9">
        <w:t>since</w:t>
      </w:r>
      <w:r w:rsidR="00CE5C25" w:rsidRPr="001B75B9">
        <w:t xml:space="preserve"> </w:t>
      </w:r>
      <w:r w:rsidRPr="001B75B9">
        <w:t>you</w:t>
      </w:r>
      <w:r w:rsidR="00CE5C25" w:rsidRPr="001B75B9">
        <w:t xml:space="preserve"> </w:t>
      </w:r>
      <w:r w:rsidRPr="001B75B9">
        <w:t>winged</w:t>
      </w:r>
      <w:r w:rsidR="00CE5C25" w:rsidRPr="001B75B9">
        <w:t xml:space="preserve"> </w:t>
      </w:r>
      <w:r w:rsidRPr="001B75B9">
        <w:t>your</w:t>
      </w:r>
      <w:r w:rsidR="00CE5C25" w:rsidRPr="001B75B9">
        <w:t xml:space="preserve"> </w:t>
      </w:r>
      <w:r w:rsidRPr="001B75B9">
        <w:t>flight</w:t>
      </w:r>
      <w:r w:rsidR="00CE5C25" w:rsidRPr="001B75B9">
        <w:t xml:space="preserve"> </w:t>
      </w:r>
      <w:r w:rsidRPr="001B75B9">
        <w:t>from</w:t>
      </w:r>
      <w:r w:rsidR="00CE5C25" w:rsidRPr="001B75B9">
        <w:t xml:space="preserve"> </w:t>
      </w:r>
      <w:r w:rsidRPr="001B75B9">
        <w:t>this</w:t>
      </w:r>
      <w:r w:rsidR="00CE5C25" w:rsidRPr="001B75B9">
        <w:t xml:space="preserve"> </w:t>
      </w:r>
      <w:r w:rsidRPr="001B75B9">
        <w:t>world</w:t>
      </w:r>
      <w:r w:rsidR="00CE5C25" w:rsidRPr="001B75B9">
        <w:t xml:space="preserve"> </w:t>
      </w:r>
      <w:r w:rsidRPr="001B75B9">
        <w:t>of</w:t>
      </w:r>
      <w:r w:rsidR="00CE5C25" w:rsidRPr="001B75B9">
        <w:t xml:space="preserve"> </w:t>
      </w:r>
      <w:r w:rsidRPr="001B75B9">
        <w:t>sorrow</w:t>
      </w:r>
      <w:r w:rsidR="00CE5C25" w:rsidRPr="001B75B9">
        <w:t xml:space="preserve"> </w:t>
      </w:r>
      <w:r w:rsidRPr="001B75B9">
        <w:t>and</w:t>
      </w:r>
      <w:r w:rsidR="00CE5C25" w:rsidRPr="001B75B9">
        <w:t xml:space="preserve"> </w:t>
      </w:r>
      <w:r w:rsidRPr="001B75B9">
        <w:t>pain,</w:t>
      </w:r>
      <w:r w:rsidR="00CE5C25" w:rsidRPr="001B75B9">
        <w:t xml:space="preserve"> </w:t>
      </w:r>
      <w:r w:rsidRPr="001B75B9">
        <w:t>and</w:t>
      </w:r>
      <w:r w:rsidR="00CE5C25" w:rsidRPr="001B75B9">
        <w:t xml:space="preserve"> </w:t>
      </w:r>
      <w:r w:rsidRPr="001B75B9">
        <w:t>made</w:t>
      </w:r>
      <w:r w:rsidR="00CE5C25" w:rsidRPr="001B75B9">
        <w:t xml:space="preserve"> </w:t>
      </w:r>
      <w:r w:rsidRPr="001B75B9">
        <w:t>your</w:t>
      </w:r>
      <w:r w:rsidR="00CE5C25" w:rsidRPr="001B75B9">
        <w:t xml:space="preserve"> </w:t>
      </w:r>
      <w:r w:rsidRPr="001B75B9">
        <w:t>home</w:t>
      </w:r>
      <w:r w:rsidR="00CE5C25" w:rsidRPr="001B75B9">
        <w:t xml:space="preserve"> </w:t>
      </w:r>
      <w:r w:rsidRPr="001B75B9">
        <w:t>and</w:t>
      </w:r>
      <w:r w:rsidR="00CE5C25" w:rsidRPr="001B75B9">
        <w:t xml:space="preserve"> </w:t>
      </w:r>
      <w:r w:rsidRPr="001B75B9">
        <w:t>refuge</w:t>
      </w:r>
      <w:r w:rsidR="00CE5C25" w:rsidRPr="001B75B9">
        <w:t xml:space="preserve"> </w:t>
      </w:r>
      <w:r w:rsidRPr="001B75B9">
        <w:t>in</w:t>
      </w:r>
      <w:r w:rsidR="00CE5C25" w:rsidRPr="001B75B9">
        <w:t xml:space="preserve"> </w:t>
      </w:r>
      <w:r w:rsidRPr="001B75B9">
        <w:t>the</w:t>
      </w:r>
      <w:r w:rsidR="00CE5C25" w:rsidRPr="001B75B9">
        <w:t xml:space="preserve"> </w:t>
      </w:r>
      <w:r w:rsidRPr="001B75B9">
        <w:t>Abh</w:t>
      </w:r>
      <w:r w:rsidR="00137A69" w:rsidRPr="00137A69">
        <w:t>á</w:t>
      </w:r>
      <w:r w:rsidR="00CE5C25" w:rsidRPr="001B75B9">
        <w:t xml:space="preserve"> </w:t>
      </w:r>
      <w:r w:rsidRPr="001B75B9">
        <w:t>Kingdom,</w:t>
      </w:r>
      <w:r w:rsidR="00CE5C25" w:rsidRPr="001B75B9">
        <w:t xml:space="preserve"> </w:t>
      </w:r>
      <w:r w:rsidRPr="001B75B9">
        <w:t>and</w:t>
      </w:r>
      <w:r w:rsidR="00CE5C25" w:rsidRPr="001B75B9">
        <w:t xml:space="preserve"> </w:t>
      </w:r>
      <w:r w:rsidRPr="001B75B9">
        <w:t>in</w:t>
      </w:r>
      <w:r w:rsidR="00CE5C25" w:rsidRPr="001B75B9">
        <w:t xml:space="preserve"> </w:t>
      </w:r>
      <w:r w:rsidRPr="001B75B9">
        <w:t>the</w:t>
      </w:r>
      <w:r w:rsidR="00CE5C25" w:rsidRPr="001B75B9">
        <w:t xml:space="preserve"> </w:t>
      </w:r>
      <w:r w:rsidRPr="001B75B9">
        <w:t>supreme</w:t>
      </w:r>
      <w:r w:rsidR="00CE5C25" w:rsidRPr="001B75B9">
        <w:t xml:space="preserve"> </w:t>
      </w:r>
      <w:r w:rsidRPr="001B75B9">
        <w:t>paradise</w:t>
      </w:r>
      <w:r w:rsidR="00CE5C25" w:rsidRPr="001B75B9">
        <w:t xml:space="preserve">.  </w:t>
      </w:r>
      <w:r w:rsidRPr="001B75B9">
        <w:t>O,</w:t>
      </w:r>
      <w:r w:rsidR="00CE5C25" w:rsidRPr="001B75B9">
        <w:t xml:space="preserve"> </w:t>
      </w:r>
      <w:r w:rsidRPr="001B75B9">
        <w:t>that</w:t>
      </w:r>
      <w:r w:rsidR="00CE5C25" w:rsidRPr="001B75B9">
        <w:t xml:space="preserve"> </w:t>
      </w:r>
      <w:r w:rsidRPr="001B75B9">
        <w:t>I</w:t>
      </w:r>
      <w:r w:rsidR="00CE5C25" w:rsidRPr="001B75B9">
        <w:t xml:space="preserve"> </w:t>
      </w:r>
      <w:r w:rsidRPr="001B75B9">
        <w:t>could</w:t>
      </w:r>
      <w:r w:rsidR="00CE5C25" w:rsidRPr="001B75B9">
        <w:t xml:space="preserve"> </w:t>
      </w:r>
      <w:r w:rsidRPr="001B75B9">
        <w:t>be</w:t>
      </w:r>
      <w:r w:rsidR="00CE5C25" w:rsidRPr="001B75B9">
        <w:t xml:space="preserve"> </w:t>
      </w:r>
      <w:r w:rsidRPr="001B75B9">
        <w:t>with</w:t>
      </w:r>
      <w:r w:rsidR="00CE5C25" w:rsidRPr="001B75B9">
        <w:t xml:space="preserve"> </w:t>
      </w:r>
      <w:r w:rsidRPr="001B75B9">
        <w:t>you!</w:t>
      </w:r>
      <w:r w:rsidR="00CE5C25" w:rsidRPr="001B75B9">
        <w:t xml:space="preserve"> </w:t>
      </w:r>
      <w:r w:rsidR="00137A69">
        <w:t xml:space="preserve"> </w:t>
      </w:r>
      <w:r w:rsidRPr="001B75B9">
        <w:t>What</w:t>
      </w:r>
      <w:r w:rsidR="00CE5C25" w:rsidRPr="001B75B9">
        <w:t xml:space="preserve"> </w:t>
      </w:r>
      <w:r w:rsidRPr="001B75B9">
        <w:t>triumph</w:t>
      </w:r>
      <w:r w:rsidR="00CE5C25" w:rsidRPr="001B75B9">
        <w:t xml:space="preserve"> </w:t>
      </w:r>
      <w:r w:rsidRPr="001B75B9">
        <w:t>that</w:t>
      </w:r>
      <w:r w:rsidR="00CE5C25" w:rsidRPr="001B75B9">
        <w:t xml:space="preserve"> </w:t>
      </w:r>
      <w:r w:rsidRPr="001B75B9">
        <w:t>would</w:t>
      </w:r>
      <w:r w:rsidR="00CE5C25" w:rsidRPr="001B75B9">
        <w:t xml:space="preserve"> </w:t>
      </w:r>
      <w:r w:rsidRPr="001B75B9">
        <w:t>be</w:t>
      </w:r>
      <w:r w:rsidR="00CE5C25" w:rsidRPr="001B75B9">
        <w:t xml:space="preserve"> </w:t>
      </w:r>
      <w:r w:rsidRPr="001B75B9">
        <w:t>for</w:t>
      </w:r>
      <w:r w:rsidR="00CE5C25" w:rsidRPr="001B75B9">
        <w:t xml:space="preserve"> </w:t>
      </w:r>
      <w:r w:rsidRPr="001B75B9">
        <w:t>me!</w:t>
      </w:r>
    </w:p>
    <w:p w14:paraId="52E9F4CE" w14:textId="77777777" w:rsidR="002E3267" w:rsidRPr="001B75B9" w:rsidRDefault="002E3267" w:rsidP="00137A69">
      <w:pPr>
        <w:spacing w:before="120"/>
        <w:ind w:left="1418"/>
        <w:rPr>
          <w:rFonts w:hint="eastAsia"/>
        </w:rPr>
      </w:pPr>
      <w:r w:rsidRPr="001B75B9">
        <w:t>The</w:t>
      </w:r>
      <w:r w:rsidR="00CE5C25" w:rsidRPr="001B75B9">
        <w:t xml:space="preserve"> </w:t>
      </w:r>
      <w:r w:rsidRPr="001B75B9">
        <w:t>faithful</w:t>
      </w:r>
      <w:r w:rsidR="00CE5C25" w:rsidRPr="001B75B9">
        <w:t xml:space="preserve"> </w:t>
      </w:r>
      <w:r w:rsidRPr="001B75B9">
        <w:t>maidservant</w:t>
      </w:r>
      <w:r w:rsidR="00CE5C25" w:rsidRPr="001B75B9">
        <w:t xml:space="preserve"> </w:t>
      </w:r>
      <w:r w:rsidRPr="001B75B9">
        <w:t>of</w:t>
      </w:r>
      <w:r w:rsidR="00CE5C25" w:rsidRPr="001B75B9">
        <w:t xml:space="preserve"> </w:t>
      </w:r>
      <w:r w:rsidRPr="001B75B9">
        <w:t>the</w:t>
      </w:r>
      <w:r w:rsidR="00CE5C25" w:rsidRPr="001B75B9">
        <w:t xml:space="preserve"> </w:t>
      </w:r>
      <w:r w:rsidRPr="001B75B9">
        <w:t>Most-Sacred</w:t>
      </w:r>
      <w:r w:rsidR="00CE5C25" w:rsidRPr="001B75B9">
        <w:t xml:space="preserve"> </w:t>
      </w:r>
      <w:r w:rsidRPr="001B75B9">
        <w:t>Threshold,</w:t>
      </w:r>
      <w:r w:rsidRPr="001B75B9">
        <w:br/>
      </w:r>
      <w:r w:rsidR="00CE5C25" w:rsidRPr="00CE5C25">
        <w:t>Munírih</w:t>
      </w:r>
    </w:p>
    <w:p w14:paraId="74615687" w14:textId="77777777" w:rsidR="00137A69" w:rsidRDefault="00137A69" w:rsidP="001B75B9">
      <w:pPr>
        <w:rPr>
          <w:rFonts w:hint="eastAsia"/>
        </w:rPr>
        <w:sectPr w:rsidR="00137A69"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55417520" w14:textId="77777777" w:rsidR="002E3267" w:rsidRPr="001B75B9" w:rsidRDefault="002E3267" w:rsidP="001B75B9">
      <w:pPr>
        <w:rPr>
          <w:rFonts w:hint="eastAsia"/>
        </w:rPr>
      </w:pPr>
    </w:p>
    <w:p w14:paraId="4B371EAC" w14:textId="77777777" w:rsidR="00137A69" w:rsidRDefault="00137A69" w:rsidP="001B75B9">
      <w:pPr>
        <w:rPr>
          <w:rFonts w:hint="eastAsia"/>
        </w:rPr>
        <w:sectPr w:rsidR="00137A69"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1CA0825B" w14:textId="77777777" w:rsidR="002E3267" w:rsidRPr="00137A69" w:rsidRDefault="001F539C" w:rsidP="001F539C">
      <w:pPr>
        <w:rPr>
          <w:rFonts w:hint="eastAsia"/>
        </w:rPr>
      </w:pPr>
      <w:r>
        <w:lastRenderedPageBreak/>
        <w:fldChar w:fldCharType="begin"/>
      </w:r>
      <w:r>
        <w:instrText xml:space="preserve"> TC  "</w:instrText>
      </w:r>
      <w:r w:rsidRPr="001F539C">
        <w:instrText xml:space="preserve"> </w:instrText>
      </w:r>
      <w:bookmarkStart w:id="11" w:name="_Toc93414878"/>
      <w:r w:rsidRPr="000238F1">
        <w:instrText xml:space="preserve">Letter of </w:instrText>
      </w:r>
      <w:r>
        <w:instrText>l</w:instrText>
      </w:r>
      <w:r w:rsidRPr="000238F1">
        <w:instrText>ament</w:instrText>
      </w:r>
      <w:r w:rsidRPr="00DF7E52">
        <w:rPr>
          <w:color w:val="FFFFFF" w:themeColor="background1"/>
        </w:rPr>
        <w:instrText>..</w:instrText>
      </w:r>
      <w:r>
        <w:tab/>
      </w:r>
      <w:r w:rsidRPr="00DF7E52">
        <w:rPr>
          <w:color w:val="FFFFFF" w:themeColor="background1"/>
        </w:rPr>
        <w:instrText>.</w:instrText>
      </w:r>
      <w:bookmarkEnd w:id="11"/>
      <w:r>
        <w:instrText xml:space="preserve">" \l 1 </w:instrText>
      </w:r>
      <w:r>
        <w:fldChar w:fldCharType="end"/>
      </w:r>
    </w:p>
    <w:p w14:paraId="54B596AD" w14:textId="77777777" w:rsidR="00137A69" w:rsidRPr="00137A69" w:rsidRDefault="00137A69" w:rsidP="00137A69">
      <w:pPr>
        <w:rPr>
          <w:rFonts w:hint="eastAsia"/>
        </w:rPr>
      </w:pPr>
    </w:p>
    <w:p w14:paraId="55625ED6" w14:textId="77777777" w:rsidR="00137A69" w:rsidRPr="00137A69" w:rsidRDefault="00137A69" w:rsidP="00137A69">
      <w:pPr>
        <w:rPr>
          <w:rFonts w:hint="eastAsia"/>
        </w:rPr>
      </w:pPr>
    </w:p>
    <w:p w14:paraId="39DD187A" w14:textId="77777777" w:rsidR="00137A69" w:rsidRPr="00137A69" w:rsidRDefault="00137A69" w:rsidP="00137A69">
      <w:pPr>
        <w:rPr>
          <w:rFonts w:hint="eastAsia"/>
        </w:rPr>
      </w:pPr>
    </w:p>
    <w:p w14:paraId="7200C6E6" w14:textId="77777777" w:rsidR="002E3267" w:rsidRPr="000238F1" w:rsidRDefault="002E3267" w:rsidP="001F539C">
      <w:pPr>
        <w:pStyle w:val="Myheadc"/>
      </w:pPr>
      <w:r w:rsidRPr="000238F1">
        <w:t>Letter</w:t>
      </w:r>
      <w:r w:rsidR="00CE5C25" w:rsidRPr="000238F1">
        <w:t xml:space="preserve"> </w:t>
      </w:r>
      <w:r w:rsidRPr="000238F1">
        <w:t>of</w:t>
      </w:r>
      <w:r w:rsidR="00CE5C25" w:rsidRPr="000238F1">
        <w:t xml:space="preserve"> </w:t>
      </w:r>
      <w:r w:rsidR="001F539C">
        <w:t>l</w:t>
      </w:r>
      <w:r w:rsidRPr="000238F1">
        <w:t>ament</w:t>
      </w:r>
      <w:r w:rsidR="00137A69">
        <w:rPr>
          <w:rStyle w:val="FootnoteReference"/>
        </w:rPr>
        <w:footnoteReference w:id="68"/>
      </w:r>
    </w:p>
    <w:p w14:paraId="22DB69CE" w14:textId="77777777" w:rsidR="002E3267" w:rsidRPr="001B75B9" w:rsidRDefault="002E3267" w:rsidP="00137A69">
      <w:pPr>
        <w:pStyle w:val="Text"/>
      </w:pPr>
      <w:r w:rsidRPr="001B75B9">
        <w:t>O</w:t>
      </w:r>
      <w:r w:rsidR="00CE5C25" w:rsidRPr="001B75B9">
        <w:t xml:space="preserve"> </w:t>
      </w:r>
      <w:r w:rsidRPr="001B75B9">
        <w:t>my</w:t>
      </w:r>
      <w:r w:rsidR="00CE5C25" w:rsidRPr="001B75B9">
        <w:t xml:space="preserve"> </w:t>
      </w:r>
      <w:r w:rsidRPr="001B75B9">
        <w:t>Beloved,</w:t>
      </w:r>
      <w:r w:rsidR="00CE5C25" w:rsidRPr="001B75B9">
        <w:t xml:space="preserve"> </w:t>
      </w:r>
      <w:r w:rsidRPr="001B75B9">
        <w:t>O</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00137A69">
        <w:t xml:space="preserve"> </w:t>
      </w:r>
      <w:r w:rsidRPr="001B75B9">
        <w:t>Your</w:t>
      </w:r>
      <w:r w:rsidR="00CE5C25" w:rsidRPr="001B75B9">
        <w:t xml:space="preserve"> </w:t>
      </w:r>
      <w:r w:rsidRPr="001B75B9">
        <w:t>holy</w:t>
      </w:r>
      <w:r w:rsidR="00CE5C25" w:rsidRPr="001B75B9">
        <w:t xml:space="preserve"> </w:t>
      </w:r>
      <w:r w:rsidRPr="001B75B9">
        <w:t>and</w:t>
      </w:r>
      <w:r w:rsidR="00CE5C25" w:rsidRPr="001B75B9">
        <w:t xml:space="preserve"> </w:t>
      </w:r>
      <w:r w:rsidRPr="001B75B9">
        <w:t>blessed</w:t>
      </w:r>
      <w:r w:rsidR="00CE5C25" w:rsidRPr="001B75B9">
        <w:t xml:space="preserve"> </w:t>
      </w:r>
      <w:r w:rsidRPr="001B75B9">
        <w:t>Being</w:t>
      </w:r>
      <w:r w:rsidR="00CE5C25" w:rsidRPr="001B75B9">
        <w:t xml:space="preserve"> </w:t>
      </w:r>
      <w:r w:rsidRPr="001B75B9">
        <w:t>bears</w:t>
      </w:r>
      <w:r w:rsidR="00CE5C25" w:rsidRPr="001B75B9">
        <w:t xml:space="preserve"> </w:t>
      </w:r>
      <w:r w:rsidRPr="001B75B9">
        <w:t>witness</w:t>
      </w:r>
      <w:r w:rsidR="00CE5C25" w:rsidRPr="001B75B9">
        <w:t xml:space="preserve"> </w:t>
      </w:r>
      <w:r w:rsidRPr="001B75B9">
        <w:t>to</w:t>
      </w:r>
      <w:r w:rsidR="00CE5C25" w:rsidRPr="001B75B9">
        <w:t xml:space="preserve"> </w:t>
      </w:r>
      <w:r w:rsidRPr="001B75B9">
        <w:t>what</w:t>
      </w:r>
      <w:r w:rsidR="00CE5C25" w:rsidRPr="001B75B9">
        <w:t xml:space="preserve"> </w:t>
      </w:r>
      <w:r w:rsidRPr="001B75B9">
        <w:t>befell</w:t>
      </w:r>
      <w:r w:rsidR="00CE5C25" w:rsidRPr="001B75B9">
        <w:t xml:space="preserve"> </w:t>
      </w:r>
      <w:r w:rsidRPr="001B75B9">
        <w:t>the</w:t>
      </w:r>
      <w:r w:rsidR="00CE5C25" w:rsidRPr="001B75B9">
        <w:t xml:space="preserve"> </w:t>
      </w:r>
      <w:r w:rsidRPr="001B75B9">
        <w:t>members</w:t>
      </w:r>
      <w:r w:rsidR="00CE5C25" w:rsidRPr="001B75B9">
        <w:t xml:space="preserve"> </w:t>
      </w:r>
      <w:r w:rsidRPr="001B75B9">
        <w:t>of</w:t>
      </w:r>
      <w:r w:rsidR="00CE5C25" w:rsidRPr="001B75B9">
        <w:t xml:space="preserve"> </w:t>
      </w:r>
      <w:r w:rsidRPr="001B75B9">
        <w:t>the</w:t>
      </w:r>
      <w:r w:rsidR="00CE5C25" w:rsidRPr="001B75B9">
        <w:t xml:space="preserve"> </w:t>
      </w:r>
      <w:r w:rsidRPr="001B75B9">
        <w:t>Holy</w:t>
      </w:r>
      <w:r w:rsidR="00CE5C25" w:rsidRPr="001B75B9">
        <w:t xml:space="preserve"> </w:t>
      </w:r>
      <w:r w:rsidRPr="001B75B9">
        <w:t>Household</w:t>
      </w:r>
      <w:r w:rsidR="00CE5C25" w:rsidRPr="001B75B9">
        <w:t xml:space="preserve"> </w:t>
      </w:r>
      <w:r w:rsidRPr="001B75B9">
        <w:t>and</w:t>
      </w:r>
      <w:r w:rsidR="00CE5C25" w:rsidRPr="001B75B9">
        <w:t xml:space="preserve"> </w:t>
      </w:r>
      <w:r w:rsidRPr="001B75B9">
        <w:t>Your</w:t>
      </w:r>
      <w:r w:rsidR="00CE5C25" w:rsidRPr="001B75B9">
        <w:t xml:space="preserve"> </w:t>
      </w:r>
      <w:r w:rsidRPr="001B75B9">
        <w:t>near</w:t>
      </w:r>
      <w:r w:rsidR="00CE5C25" w:rsidRPr="001B75B9">
        <w:t xml:space="preserve"> </w:t>
      </w:r>
      <w:r w:rsidRPr="001B75B9">
        <w:t>ones</w:t>
      </w:r>
      <w:r w:rsidR="00CE5C25" w:rsidRPr="001B75B9">
        <w:t xml:space="preserve"> </w:t>
      </w:r>
      <w:r w:rsidRPr="001B75B9">
        <w:t>after</w:t>
      </w:r>
      <w:r w:rsidR="00CE5C25" w:rsidRPr="001B75B9">
        <w:t xml:space="preserve"> </w:t>
      </w:r>
      <w:r w:rsidRPr="001B75B9">
        <w:t>Your</w:t>
      </w:r>
      <w:r w:rsidR="00CE5C25" w:rsidRPr="001B75B9">
        <w:t xml:space="preserve"> </w:t>
      </w:r>
      <w:r w:rsidRPr="001B75B9">
        <w:t>ascension</w:t>
      </w:r>
      <w:r w:rsidR="00CE5C25" w:rsidRPr="001B75B9">
        <w:t xml:space="preserve"> </w:t>
      </w:r>
      <w:r w:rsidRPr="001B75B9">
        <w:t>as</w:t>
      </w:r>
      <w:r w:rsidR="00CE5C25" w:rsidRPr="001B75B9">
        <w:t xml:space="preserve"> </w:t>
      </w:r>
      <w:r w:rsidRPr="001B75B9">
        <w:t>a</w:t>
      </w:r>
      <w:r w:rsidR="00CE5C25" w:rsidRPr="001B75B9">
        <w:t xml:space="preserve"> </w:t>
      </w:r>
      <w:r w:rsidRPr="001B75B9">
        <w:t>result</w:t>
      </w:r>
      <w:r w:rsidR="00CE5C25" w:rsidRPr="001B75B9">
        <w:t xml:space="preserve"> </w:t>
      </w:r>
      <w:r w:rsidRPr="001B75B9">
        <w:t>of</w:t>
      </w:r>
      <w:r w:rsidR="00CE5C25" w:rsidRPr="001B75B9">
        <w:t xml:space="preserve"> </w:t>
      </w:r>
      <w:r w:rsidRPr="001B75B9">
        <w:t>internal</w:t>
      </w:r>
      <w:r w:rsidR="00CE5C25" w:rsidRPr="001B75B9">
        <w:t xml:space="preserve"> </w:t>
      </w:r>
      <w:r w:rsidRPr="001B75B9">
        <w:t>conflicts</w:t>
      </w:r>
      <w:r w:rsidR="00CE5C25" w:rsidRPr="001B75B9">
        <w:t xml:space="preserve"> </w:t>
      </w:r>
      <w:r w:rsidRPr="001B75B9">
        <w:t>in</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p>
    <w:p w14:paraId="5676CE3D" w14:textId="77777777" w:rsidR="002E3267" w:rsidRPr="001B75B9" w:rsidRDefault="002E3267" w:rsidP="003825A1">
      <w:pPr>
        <w:pStyle w:val="Text"/>
      </w:pPr>
      <w:r w:rsidRPr="001B75B9">
        <w:t>That</w:t>
      </w:r>
      <w:r w:rsidR="00CE5C25" w:rsidRPr="001B75B9">
        <w:t xml:space="preserve"> </w:t>
      </w:r>
      <w:r w:rsidRPr="001B75B9">
        <w:t>Blessed</w:t>
      </w:r>
      <w:r w:rsidR="00CE5C25" w:rsidRPr="001B75B9">
        <w:t xml:space="preserve"> </w:t>
      </w:r>
      <w:r w:rsidRPr="001B75B9">
        <w:t>Branch</w:t>
      </w:r>
      <w:r w:rsidR="00CE5C25" w:rsidRPr="001B75B9">
        <w:t xml:space="preserve"> </w:t>
      </w:r>
      <w:r w:rsidRPr="001B75B9">
        <w:t>did</w:t>
      </w:r>
      <w:r w:rsidR="00CE5C25" w:rsidRPr="001B75B9">
        <w:t xml:space="preserve"> </w:t>
      </w:r>
      <w:r w:rsidRPr="001B75B9">
        <w:t>not</w:t>
      </w:r>
      <w:r w:rsidR="00CE5C25" w:rsidRPr="001B75B9">
        <w:t xml:space="preserve"> </w:t>
      </w:r>
      <w:r w:rsidRPr="001B75B9">
        <w:t>pass</w:t>
      </w:r>
      <w:r w:rsidR="00CE5C25" w:rsidRPr="001B75B9">
        <w:t xml:space="preserve"> </w:t>
      </w:r>
      <w:r w:rsidRPr="001B75B9">
        <w:t>one</w:t>
      </w:r>
      <w:r w:rsidR="00CE5C25" w:rsidRPr="001B75B9">
        <w:t xml:space="preserve"> </w:t>
      </w:r>
      <w:r w:rsidRPr="001B75B9">
        <w:t>peaceful</w:t>
      </w:r>
      <w:r w:rsidR="00CE5C25" w:rsidRPr="001B75B9">
        <w:t xml:space="preserve"> </w:t>
      </w:r>
      <w:r w:rsidRPr="001B75B9">
        <w:t>night;</w:t>
      </w:r>
      <w:r w:rsidR="00CE5C25" w:rsidRPr="001B75B9">
        <w:t xml:space="preserve"> </w:t>
      </w:r>
      <w:r w:rsidRPr="001B75B9">
        <w:t>that</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never</w:t>
      </w:r>
      <w:r w:rsidR="00CE5C25" w:rsidRPr="001B75B9">
        <w:t xml:space="preserve"> </w:t>
      </w:r>
      <w:r w:rsidRPr="001B75B9">
        <w:t>saw</w:t>
      </w:r>
      <w:r w:rsidR="00CE5C25" w:rsidRPr="001B75B9">
        <w:t xml:space="preserve"> </w:t>
      </w:r>
      <w:r w:rsidRPr="001B75B9">
        <w:t>her</w:t>
      </w:r>
      <w:r w:rsidR="00CE5C25" w:rsidRPr="001B75B9">
        <w:t xml:space="preserve"> </w:t>
      </w:r>
      <w:r w:rsidRPr="001B75B9">
        <w:t>incomparable</w:t>
      </w:r>
      <w:r w:rsidR="00CE5C25" w:rsidRPr="001B75B9">
        <w:t xml:space="preserve"> </w:t>
      </w:r>
      <w:r w:rsidRPr="001B75B9">
        <w:t>Brother</w:t>
      </w:r>
      <w:r w:rsidR="00CE5C25" w:rsidRPr="001B75B9">
        <w:t xml:space="preserve"> </w:t>
      </w:r>
      <w:r w:rsidRPr="001B75B9">
        <w:t>happy</w:t>
      </w:r>
      <w:r w:rsidR="00CE5C25" w:rsidRPr="001B75B9">
        <w:t xml:space="preserve"> </w:t>
      </w:r>
      <w:r w:rsidRPr="001B75B9">
        <w:t>or</w:t>
      </w:r>
      <w:r w:rsidR="00CE5C25" w:rsidRPr="001B75B9">
        <w:t xml:space="preserve"> </w:t>
      </w:r>
      <w:r w:rsidRPr="001B75B9">
        <w:t>joyful;</w:t>
      </w:r>
      <w:r w:rsidR="00CE5C25" w:rsidRPr="001B75B9">
        <w:t xml:space="preserve"> </w:t>
      </w:r>
      <w:r w:rsidRPr="001B75B9">
        <w:t>and</w:t>
      </w:r>
      <w:r w:rsidR="00CE5C25" w:rsidRPr="001B75B9">
        <w:t xml:space="preserve"> </w:t>
      </w:r>
      <w:r w:rsidRPr="001B75B9">
        <w:t>this</w:t>
      </w:r>
      <w:r w:rsidR="00CE5C25" w:rsidRPr="001B75B9">
        <w:t xml:space="preserve"> </w:t>
      </w:r>
      <w:r w:rsidRPr="001B75B9">
        <w:t>afflicted</w:t>
      </w:r>
      <w:r w:rsidR="00CE5C25" w:rsidRPr="001B75B9">
        <w:t xml:space="preserve"> </w:t>
      </w:r>
      <w:r w:rsidRPr="001B75B9">
        <w:t>handmaiden</w:t>
      </w:r>
      <w:r w:rsidR="00CE5C25" w:rsidRPr="001B75B9">
        <w:t xml:space="preserve"> </w:t>
      </w:r>
      <w:r w:rsidRPr="001B75B9">
        <w:t>spent</w:t>
      </w:r>
      <w:r w:rsidR="00CE5C25" w:rsidRPr="001B75B9">
        <w:t xml:space="preserve"> </w:t>
      </w:r>
      <w:r w:rsidRPr="001B75B9">
        <w:t>most</w:t>
      </w:r>
      <w:r w:rsidR="00CE5C25" w:rsidRPr="001B75B9">
        <w:t xml:space="preserve"> </w:t>
      </w:r>
      <w:r w:rsidRPr="001B75B9">
        <w:t>of</w:t>
      </w:r>
      <w:r w:rsidR="00CE5C25" w:rsidRPr="001B75B9">
        <w:t xml:space="preserve"> </w:t>
      </w:r>
      <w:r w:rsidRPr="001B75B9">
        <w:t>her</w:t>
      </w:r>
      <w:r w:rsidR="00CE5C25" w:rsidRPr="001B75B9">
        <w:t xml:space="preserve"> </w:t>
      </w:r>
      <w:r w:rsidRPr="001B75B9">
        <w:t>time</w:t>
      </w:r>
      <w:r w:rsidR="00CE5C25" w:rsidRPr="001B75B9">
        <w:t xml:space="preserve"> </w:t>
      </w:r>
      <w:r w:rsidRPr="001B75B9">
        <w:t>weeping,</w:t>
      </w:r>
      <w:r w:rsidR="00CE5C25" w:rsidRPr="001B75B9">
        <w:t xml:space="preserve"> </w:t>
      </w:r>
      <w:r w:rsidRPr="001B75B9">
        <w:t>praying,</w:t>
      </w:r>
      <w:r w:rsidR="00CE5C25" w:rsidRPr="001B75B9">
        <w:t xml:space="preserve"> </w:t>
      </w:r>
      <w:r w:rsidRPr="001B75B9">
        <w:t>and</w:t>
      </w:r>
      <w:r w:rsidR="00CE5C25" w:rsidRPr="001B75B9">
        <w:t xml:space="preserve"> </w:t>
      </w:r>
      <w:r w:rsidRPr="001B75B9">
        <w:t>reciting</w:t>
      </w:r>
      <w:r w:rsidR="00CE5C25" w:rsidRPr="001B75B9">
        <w:t xml:space="preserve"> </w:t>
      </w:r>
      <w:r w:rsidRPr="001B75B9">
        <w:t>laments,</w:t>
      </w:r>
      <w:r w:rsidR="00CE5C25" w:rsidRPr="001B75B9">
        <w:t xml:space="preserve"> </w:t>
      </w:r>
      <w:r w:rsidRPr="001B75B9">
        <w:t>reading</w:t>
      </w:r>
      <w:r w:rsidR="00CE5C25" w:rsidRPr="001B75B9">
        <w:t xml:space="preserve"> </w:t>
      </w:r>
      <w:r w:rsidRPr="001B75B9">
        <w:t>the</w:t>
      </w:r>
      <w:r w:rsidR="00CE5C25" w:rsidRPr="001B75B9">
        <w:t xml:space="preserve"> </w:t>
      </w:r>
      <w:proofErr w:type="spellStart"/>
      <w:r w:rsidR="00F80CC7" w:rsidRPr="00F80CC7">
        <w:rPr>
          <w:i/>
          <w:iCs/>
        </w:rPr>
        <w:t>Muṣíbat-Náma</w:t>
      </w:r>
      <w:proofErr w:type="spellEnd"/>
      <w:r w:rsidRPr="001B75B9">
        <w:t>,</w:t>
      </w:r>
      <w:r w:rsidR="003825A1">
        <w:rPr>
          <w:rStyle w:val="FootnoteReference"/>
        </w:rPr>
        <w:footnoteReference w:id="69"/>
      </w:r>
      <w:r w:rsidR="00CE5C25" w:rsidRPr="001B75B9">
        <w:t xml:space="preserve"> </w:t>
      </w:r>
      <w:r w:rsidRPr="001B75B9">
        <w:t>and</w:t>
      </w:r>
      <w:r w:rsidR="00CE5C25" w:rsidRPr="001B75B9">
        <w:t xml:space="preserve"> </w:t>
      </w:r>
      <w:r w:rsidRPr="001B75B9">
        <w:t>other</w:t>
      </w:r>
      <w:r w:rsidR="00CE5C25" w:rsidRPr="001B75B9">
        <w:t xml:space="preserve"> </w:t>
      </w:r>
      <w:r w:rsidRPr="001B75B9">
        <w:t>heart-rending</w:t>
      </w:r>
      <w:r w:rsidR="00CE5C25" w:rsidRPr="001B75B9">
        <w:t xml:space="preserve"> </w:t>
      </w:r>
      <w:r w:rsidRPr="001B75B9">
        <w:t>poems</w:t>
      </w:r>
      <w:r w:rsidR="00CE5C25" w:rsidRPr="001B75B9">
        <w:t xml:space="preserve">.  </w:t>
      </w:r>
      <w:r w:rsidRPr="001B75B9">
        <w:t>I</w:t>
      </w:r>
      <w:r w:rsidR="00CE5C25" w:rsidRPr="001B75B9">
        <w:t xml:space="preserve"> </w:t>
      </w:r>
      <w:r w:rsidRPr="001B75B9">
        <w:t>can</w:t>
      </w:r>
      <w:r w:rsidR="00CE5C25" w:rsidRPr="001B75B9">
        <w:t xml:space="preserve"> </w:t>
      </w:r>
      <w:r w:rsidRPr="001B75B9">
        <w:t>endure</w:t>
      </w:r>
      <w:r w:rsidR="00CE5C25" w:rsidRPr="001B75B9">
        <w:t xml:space="preserve"> </w:t>
      </w:r>
      <w:r w:rsidRPr="001B75B9">
        <w:t>no</w:t>
      </w:r>
      <w:r w:rsidR="00CE5C25" w:rsidRPr="001B75B9">
        <w:t xml:space="preserve"> </w:t>
      </w:r>
      <w:r w:rsidRPr="001B75B9">
        <w:t>more</w:t>
      </w:r>
      <w:r w:rsidR="00CE5C25" w:rsidRPr="001B75B9">
        <w:t xml:space="preserve">.  </w:t>
      </w:r>
      <w:r w:rsidRPr="001B75B9">
        <w:t>My</w:t>
      </w:r>
      <w:r w:rsidR="00CE5C25" w:rsidRPr="001B75B9">
        <w:t xml:space="preserve"> </w:t>
      </w:r>
      <w:r w:rsidRPr="001B75B9">
        <w:t>patience</w:t>
      </w:r>
      <w:r w:rsidR="00CE5C25" w:rsidRPr="001B75B9">
        <w:t xml:space="preserve"> </w:t>
      </w:r>
      <w:r w:rsidRPr="001B75B9">
        <w:t>is</w:t>
      </w:r>
      <w:r w:rsidR="00CE5C25" w:rsidRPr="001B75B9">
        <w:t xml:space="preserve"> </w:t>
      </w:r>
      <w:r w:rsidRPr="001B75B9">
        <w:t>ended</w:t>
      </w:r>
      <w:r w:rsidR="00CE5C25" w:rsidRPr="001B75B9">
        <w:t xml:space="preserve">.  </w:t>
      </w:r>
      <w:r w:rsidRPr="001B75B9">
        <w:t>My</w:t>
      </w:r>
      <w:r w:rsidR="00CE5C25" w:rsidRPr="001B75B9">
        <w:t xml:space="preserve"> </w:t>
      </w:r>
      <w:r w:rsidRPr="001B75B9">
        <w:t>powers</w:t>
      </w:r>
      <w:r w:rsidR="00CE5C25" w:rsidRPr="001B75B9">
        <w:t xml:space="preserve"> </w:t>
      </w:r>
      <w:r w:rsidRPr="001B75B9">
        <w:t>have</w:t>
      </w:r>
      <w:r w:rsidR="00CE5C25" w:rsidRPr="001B75B9">
        <w:t xml:space="preserve"> </w:t>
      </w:r>
      <w:r w:rsidRPr="001B75B9">
        <w:t>declined</w:t>
      </w:r>
      <w:r w:rsidR="00CE5C25" w:rsidRPr="001B75B9">
        <w:t xml:space="preserve">.  </w:t>
      </w:r>
      <w:r w:rsidRPr="001B75B9">
        <w:t>I</w:t>
      </w:r>
      <w:r w:rsidR="00CE5C25" w:rsidRPr="001B75B9">
        <w:t xml:space="preserve"> </w:t>
      </w:r>
      <w:r w:rsidRPr="001B75B9">
        <w:t>live</w:t>
      </w:r>
      <w:r w:rsidR="00CE5C25" w:rsidRPr="001B75B9">
        <w:t xml:space="preserve"> </w:t>
      </w:r>
      <w:r w:rsidRPr="001B75B9">
        <w:t>on</w:t>
      </w:r>
      <w:r w:rsidR="00CE5C25" w:rsidRPr="001B75B9">
        <w:t xml:space="preserve"> </w:t>
      </w:r>
      <w:r w:rsidRPr="001B75B9">
        <w:t>Mount</w:t>
      </w:r>
      <w:r w:rsidR="00CE5C25" w:rsidRPr="001B75B9">
        <w:t xml:space="preserve"> </w:t>
      </w:r>
      <w:r w:rsidRPr="001B75B9">
        <w:t>Carmel</w:t>
      </w:r>
      <w:r w:rsidR="00CE5C25" w:rsidRPr="001B75B9">
        <w:t xml:space="preserve"> </w:t>
      </w:r>
      <w:r w:rsidRPr="001B75B9">
        <w:t>friendless</w:t>
      </w:r>
      <w:r w:rsidR="00CE5C25" w:rsidRPr="001B75B9">
        <w:t xml:space="preserve"> </w:t>
      </w:r>
      <w:r w:rsidRPr="001B75B9">
        <w:t>and</w:t>
      </w:r>
      <w:r w:rsidR="00CE5C25" w:rsidRPr="001B75B9">
        <w:t xml:space="preserve"> </w:t>
      </w:r>
      <w:r w:rsidRPr="001B75B9">
        <w:t>alone.</w:t>
      </w:r>
    </w:p>
    <w:p w14:paraId="26D2E22A" w14:textId="77777777" w:rsidR="002E3267" w:rsidRPr="001B75B9" w:rsidRDefault="002E3267" w:rsidP="003825A1">
      <w:pPr>
        <w:pStyle w:val="Quote"/>
        <w:rPr>
          <w:rFonts w:hint="eastAsia"/>
        </w:rPr>
      </w:pPr>
      <w:r w:rsidRPr="001B75B9">
        <w:t>O</w:t>
      </w:r>
      <w:r w:rsidR="00CE5C25" w:rsidRPr="001B75B9">
        <w:t xml:space="preserve"> ‘</w:t>
      </w:r>
      <w:r w:rsidRPr="001B75B9">
        <w:t>Abdu</w:t>
      </w:r>
      <w:r w:rsidR="00CE5C25" w:rsidRPr="001B75B9">
        <w:t>’</w:t>
      </w:r>
      <w:r w:rsidRPr="001B75B9">
        <w:t>l-Bahá,</w:t>
      </w:r>
      <w:r w:rsidR="00CE5C25" w:rsidRPr="001B75B9">
        <w:t xml:space="preserve"> </w:t>
      </w:r>
      <w:r w:rsidRPr="001B75B9">
        <w:t>I</w:t>
      </w:r>
      <w:r w:rsidR="00CE5C25" w:rsidRPr="001B75B9">
        <w:t xml:space="preserve"> </w:t>
      </w:r>
      <w:r w:rsidRPr="001B75B9">
        <w:t>cry</w:t>
      </w:r>
      <w:r w:rsidR="00CE5C25" w:rsidRPr="001B75B9">
        <w:t xml:space="preserve"> </w:t>
      </w:r>
      <w:r w:rsidRPr="001B75B9">
        <w:t>out</w:t>
      </w:r>
      <w:r w:rsidR="00CE5C25" w:rsidRPr="001B75B9">
        <w:t xml:space="preserve"> </w:t>
      </w:r>
      <w:r w:rsidRPr="001B75B9">
        <w:t>at</w:t>
      </w:r>
      <w:r w:rsidR="00CE5C25" w:rsidRPr="001B75B9">
        <w:t xml:space="preserve"> </w:t>
      </w:r>
      <w:r w:rsidRPr="001B75B9">
        <w:t>my</w:t>
      </w:r>
      <w:r w:rsidR="00CE5C25" w:rsidRPr="001B75B9">
        <w:t xml:space="preserve"> </w:t>
      </w:r>
      <w:r w:rsidRPr="001B75B9">
        <w:t>remoteness</w:t>
      </w:r>
      <w:r w:rsidR="00CE5C25" w:rsidRPr="001B75B9">
        <w:t xml:space="preserve"> </w:t>
      </w:r>
      <w:r w:rsidRPr="001B75B9">
        <w:t>from</w:t>
      </w:r>
      <w:r w:rsidR="00CE5C25" w:rsidRPr="001B75B9">
        <w:t xml:space="preserve"> </w:t>
      </w:r>
      <w:r w:rsidRPr="001B75B9">
        <w:t>Thee;</w:t>
      </w:r>
      <w:r w:rsidRPr="001B75B9">
        <w:br/>
        <w:t>O</w:t>
      </w:r>
      <w:r w:rsidR="00CE5C25" w:rsidRPr="001B75B9">
        <w:t xml:space="preserve"> ‘</w:t>
      </w:r>
      <w:r w:rsidRPr="001B75B9">
        <w:t>Abdu</w:t>
      </w:r>
      <w:r w:rsidR="00CE5C25" w:rsidRPr="001B75B9">
        <w:t>’</w:t>
      </w:r>
      <w:r w:rsidRPr="001B75B9">
        <w:t>l-Bahá,</w:t>
      </w:r>
      <w:r w:rsidR="00CE5C25" w:rsidRPr="001B75B9">
        <w:t xml:space="preserve"> </w:t>
      </w:r>
      <w:r w:rsidRPr="001B75B9">
        <w:t>I</w:t>
      </w:r>
      <w:r w:rsidR="00CE5C25" w:rsidRPr="001B75B9">
        <w:t xml:space="preserve"> </w:t>
      </w:r>
      <w:r w:rsidRPr="001B75B9">
        <w:t>commit</w:t>
      </w:r>
      <w:r w:rsidR="00CE5C25" w:rsidRPr="001B75B9">
        <w:t xml:space="preserve"> </w:t>
      </w:r>
      <w:r w:rsidRPr="001B75B9">
        <w:t>myself</w:t>
      </w:r>
      <w:r w:rsidR="00CE5C25" w:rsidRPr="001B75B9">
        <w:t xml:space="preserve"> </w:t>
      </w:r>
      <w:r w:rsidRPr="001B75B9">
        <w:t>to</w:t>
      </w:r>
      <w:r w:rsidR="00CE5C25" w:rsidRPr="001B75B9">
        <w:t xml:space="preserve"> </w:t>
      </w:r>
      <w:r w:rsidRPr="001B75B9">
        <w:t>Thy</w:t>
      </w:r>
      <w:r w:rsidR="00CE5C25" w:rsidRPr="001B75B9">
        <w:t xml:space="preserve"> </w:t>
      </w:r>
      <w:r w:rsidRPr="001B75B9">
        <w:t>care.</w:t>
      </w:r>
    </w:p>
    <w:p w14:paraId="033B1D3C" w14:textId="77777777" w:rsidR="002E3267" w:rsidRPr="001B75B9" w:rsidRDefault="002E3267" w:rsidP="003825A1">
      <w:pPr>
        <w:pStyle w:val="Text"/>
      </w:pPr>
      <w:r w:rsidRPr="001B75B9">
        <w:t>I</w:t>
      </w:r>
      <w:r w:rsidR="00CE5C25" w:rsidRPr="001B75B9">
        <w:t xml:space="preserve"> </w:t>
      </w:r>
      <w:r w:rsidRPr="001B75B9">
        <w:t>have</w:t>
      </w:r>
      <w:r w:rsidR="00CE5C25" w:rsidRPr="001B75B9">
        <w:t xml:space="preserve"> </w:t>
      </w:r>
      <w:r w:rsidRPr="001B75B9">
        <w:t>no</w:t>
      </w:r>
      <w:r w:rsidR="00CE5C25" w:rsidRPr="001B75B9">
        <w:t xml:space="preserve"> </w:t>
      </w:r>
      <w:r w:rsidRPr="001B75B9">
        <w:t>desire</w:t>
      </w:r>
      <w:r w:rsidR="00CE5C25" w:rsidRPr="001B75B9">
        <w:t xml:space="preserve"> </w:t>
      </w:r>
      <w:r w:rsidRPr="001B75B9">
        <w:t>to</w:t>
      </w:r>
      <w:r w:rsidR="00CE5C25" w:rsidRPr="001B75B9">
        <w:t xml:space="preserve"> </w:t>
      </w:r>
      <w:r w:rsidRPr="001B75B9">
        <w:t>return</w:t>
      </w:r>
      <w:r w:rsidR="00CE5C25" w:rsidRPr="001B75B9">
        <w:t xml:space="preserve"> </w:t>
      </w:r>
      <w:r w:rsidRPr="001B75B9">
        <w:t>to</w:t>
      </w:r>
      <w:r w:rsidR="00CE5C25" w:rsidRPr="001B75B9">
        <w:t xml:space="preserve"> </w:t>
      </w:r>
      <w:r w:rsidRPr="001B75B9">
        <w:t>my</w:t>
      </w:r>
      <w:r w:rsidR="00CE5C25" w:rsidRPr="001B75B9">
        <w:t xml:space="preserve"> </w:t>
      </w:r>
      <w:r w:rsidRPr="001B75B9">
        <w:t>home</w:t>
      </w:r>
      <w:r w:rsidR="00CE5C25" w:rsidRPr="001B75B9">
        <w:t xml:space="preserve">.  </w:t>
      </w:r>
      <w:r w:rsidRPr="001B75B9">
        <w:t>I</w:t>
      </w:r>
      <w:r w:rsidR="00CE5C25" w:rsidRPr="001B75B9">
        <w:t xml:space="preserve"> </w:t>
      </w:r>
      <w:r w:rsidRPr="001B75B9">
        <w:t>do</w:t>
      </w:r>
      <w:r w:rsidR="00CE5C25" w:rsidRPr="001B75B9">
        <w:t xml:space="preserve"> </w:t>
      </w:r>
      <w:r w:rsidRPr="001B75B9">
        <w:t>not</w:t>
      </w:r>
      <w:r w:rsidR="00CE5C25" w:rsidRPr="001B75B9">
        <w:t xml:space="preserve"> </w:t>
      </w:r>
      <w:r w:rsidRPr="001B75B9">
        <w:t>know</w:t>
      </w:r>
      <w:r w:rsidR="00CE5C25" w:rsidRPr="001B75B9">
        <w:t xml:space="preserve"> </w:t>
      </w:r>
      <w:r w:rsidRPr="001B75B9">
        <w:t>what</w:t>
      </w:r>
      <w:r w:rsidR="00CE5C25" w:rsidRPr="001B75B9">
        <w:t xml:space="preserve"> </w:t>
      </w:r>
      <w:r w:rsidRPr="001B75B9">
        <w:t>to</w:t>
      </w:r>
      <w:r w:rsidR="00CE5C25" w:rsidRPr="001B75B9">
        <w:t xml:space="preserve"> </w:t>
      </w:r>
      <w:r w:rsidRPr="001B75B9">
        <w:t>do</w:t>
      </w:r>
      <w:r w:rsidR="00CE5C25" w:rsidRPr="001B75B9">
        <w:t xml:space="preserve">.  </w:t>
      </w:r>
      <w:r w:rsidRPr="001B75B9">
        <w:t>It</w:t>
      </w:r>
      <w:r w:rsidR="00CE5C25" w:rsidRPr="001B75B9">
        <w:t xml:space="preserve"> </w:t>
      </w:r>
      <w:r w:rsidRPr="001B75B9">
        <w:t>is</w:t>
      </w:r>
      <w:r w:rsidR="00CE5C25" w:rsidRPr="001B75B9">
        <w:t xml:space="preserve"> </w:t>
      </w:r>
      <w:r w:rsidRPr="001B75B9">
        <w:t>befitting</w:t>
      </w:r>
      <w:r w:rsidR="00CE5C25" w:rsidRPr="001B75B9">
        <w:t xml:space="preserve"> </w:t>
      </w:r>
      <w:r w:rsidRPr="001B75B9">
        <w:t>that</w:t>
      </w:r>
      <w:r w:rsidR="00CE5C25" w:rsidRPr="001B75B9">
        <w:t xml:space="preserve"> </w:t>
      </w:r>
      <w:r w:rsidRPr="001B75B9">
        <w:t>I</w:t>
      </w:r>
      <w:r w:rsidR="00CE5C25" w:rsidRPr="001B75B9">
        <w:t xml:space="preserve"> </w:t>
      </w:r>
      <w:r w:rsidRPr="001B75B9">
        <w:t>end</w:t>
      </w:r>
      <w:r w:rsidR="00CE5C25" w:rsidRPr="001B75B9">
        <w:t xml:space="preserve"> </w:t>
      </w:r>
      <w:r w:rsidRPr="001B75B9">
        <w:t>with</w:t>
      </w:r>
      <w:r w:rsidR="00CE5C25" w:rsidRPr="001B75B9">
        <w:t xml:space="preserve"> </w:t>
      </w:r>
      <w:r w:rsidRPr="001B75B9">
        <w:t>the</w:t>
      </w:r>
      <w:r w:rsidR="00CE5C25" w:rsidRPr="001B75B9">
        <w:t xml:space="preserve"> </w:t>
      </w:r>
      <w:r w:rsidRPr="001B75B9">
        <w:t>words</w:t>
      </w:r>
      <w:r w:rsidR="00CE5C25" w:rsidRPr="001B75B9">
        <w:t xml:space="preserve"> </w:t>
      </w:r>
      <w:r w:rsidRPr="001B75B9">
        <w:t>of</w:t>
      </w:r>
      <w:r w:rsidR="00CE5C25" w:rsidRPr="001B75B9">
        <w:t xml:space="preserve"> </w:t>
      </w:r>
      <w:r w:rsidR="00B418D9" w:rsidRPr="00B418D9">
        <w:t>Ṭ</w:t>
      </w:r>
      <w:r w:rsidR="00B418D9" w:rsidRPr="00CE5C25">
        <w:t>áhirih</w:t>
      </w:r>
      <w:r w:rsidRPr="001B75B9">
        <w:t>,</w:t>
      </w:r>
      <w:r w:rsidR="00CE5C25" w:rsidRPr="001B75B9">
        <w:t xml:space="preserve"> </w:t>
      </w:r>
      <w:r w:rsidRPr="001B75B9">
        <w:t>O</w:t>
      </w:r>
      <w:r w:rsidR="00CE5C25" w:rsidRPr="001B75B9">
        <w:t xml:space="preserve"> </w:t>
      </w:r>
      <w:r w:rsidRPr="001B75B9">
        <w:t>my</w:t>
      </w:r>
      <w:r w:rsidR="00CE5C25" w:rsidRPr="001B75B9">
        <w:t xml:space="preserve"> </w:t>
      </w:r>
      <w:r w:rsidRPr="001B75B9">
        <w:t>Master.</w:t>
      </w:r>
    </w:p>
    <w:p w14:paraId="0DDD2E36" w14:textId="77777777" w:rsidR="003825A1" w:rsidRDefault="003825A1">
      <w:pPr>
        <w:widowControl/>
        <w:kinsoku/>
        <w:overflowPunct/>
        <w:textAlignment w:val="auto"/>
        <w:rPr>
          <w:rFonts w:hint="eastAsia"/>
        </w:rPr>
      </w:pPr>
      <w:r>
        <w:br w:type="page"/>
      </w:r>
    </w:p>
    <w:p w14:paraId="794295EC" w14:textId="77777777" w:rsidR="002E3267" w:rsidRPr="001B75B9" w:rsidRDefault="002E3267" w:rsidP="003825A1">
      <w:pPr>
        <w:pStyle w:val="Quote"/>
        <w:rPr>
          <w:rFonts w:hint="eastAsia"/>
        </w:rPr>
      </w:pPr>
      <w:r w:rsidRPr="001B75B9">
        <w:lastRenderedPageBreak/>
        <w:t>Thy</w:t>
      </w:r>
      <w:r w:rsidR="00CE5C25" w:rsidRPr="001B75B9">
        <w:t xml:space="preserve"> </w:t>
      </w:r>
      <w:r w:rsidRPr="001B75B9">
        <w:t>radiant</w:t>
      </w:r>
      <w:r w:rsidR="00CE5C25" w:rsidRPr="001B75B9">
        <w:t xml:space="preserve"> </w:t>
      </w:r>
      <w:r w:rsidRPr="001B75B9">
        <w:t>race,</w:t>
      </w:r>
      <w:r w:rsidRPr="001B75B9">
        <w:br/>
        <w:t>Thy</w:t>
      </w:r>
      <w:r w:rsidR="00CE5C25" w:rsidRPr="001B75B9">
        <w:t xml:space="preserve"> </w:t>
      </w:r>
      <w:r w:rsidRPr="001B75B9">
        <w:t>shimmering</w:t>
      </w:r>
      <w:r w:rsidR="00CE5C25" w:rsidRPr="001B75B9">
        <w:t xml:space="preserve"> </w:t>
      </w:r>
      <w:r w:rsidRPr="001B75B9">
        <w:t>hair,</w:t>
      </w:r>
      <w:r w:rsidRPr="001B75B9">
        <w:br/>
        <w:t>Compel</w:t>
      </w:r>
      <w:r w:rsidR="00CE5C25" w:rsidRPr="001B75B9">
        <w:t xml:space="preserve"> </w:t>
      </w:r>
      <w:r w:rsidRPr="001B75B9">
        <w:t>me</w:t>
      </w:r>
      <w:r w:rsidR="00CE5C25" w:rsidRPr="001B75B9">
        <w:t xml:space="preserve"> </w:t>
      </w:r>
      <w:r w:rsidRPr="001B75B9">
        <w:t>to</w:t>
      </w:r>
      <w:r w:rsidR="00CE5C25" w:rsidRPr="001B75B9">
        <w:t xml:space="preserve"> </w:t>
      </w:r>
      <w:r w:rsidRPr="001B75B9">
        <w:t>Thee,</w:t>
      </w:r>
      <w:r w:rsidRPr="001B75B9">
        <w:br/>
        <w:t>Hastily,</w:t>
      </w:r>
      <w:r w:rsidR="00CE5C25" w:rsidRPr="001B75B9">
        <w:t xml:space="preserve"> </w:t>
      </w:r>
      <w:r w:rsidRPr="001B75B9">
        <w:t>eagerly.</w:t>
      </w:r>
    </w:p>
    <w:p w14:paraId="0A7E7A72" w14:textId="77777777" w:rsidR="002E3267" w:rsidRPr="001B75B9" w:rsidRDefault="002E3267" w:rsidP="003825A1">
      <w:pPr>
        <w:pStyle w:val="Text"/>
      </w:pPr>
      <w:r w:rsidRPr="001B75B9">
        <w:t>O</w:t>
      </w:r>
      <w:r w:rsidR="00CE5C25" w:rsidRPr="001B75B9">
        <w:t xml:space="preserve"> </w:t>
      </w:r>
      <w:r w:rsidRPr="001B75B9">
        <w:t>answerer</w:t>
      </w:r>
      <w:r w:rsidR="00CE5C25" w:rsidRPr="001B75B9">
        <w:t xml:space="preserve"> </w:t>
      </w:r>
      <w:r w:rsidRPr="001B75B9">
        <w:t>of</w:t>
      </w:r>
      <w:r w:rsidR="00CE5C25" w:rsidRPr="001B75B9">
        <w:t xml:space="preserve"> </w:t>
      </w:r>
      <w:r w:rsidRPr="001B75B9">
        <w:t>the</w:t>
      </w:r>
      <w:r w:rsidR="00CE5C25" w:rsidRPr="001B75B9">
        <w:t xml:space="preserve"> </w:t>
      </w:r>
      <w:r w:rsidRPr="001B75B9">
        <w:t>needy!</w:t>
      </w:r>
    </w:p>
    <w:p w14:paraId="312C16B2" w14:textId="77777777" w:rsidR="002E3267" w:rsidRPr="001B75B9" w:rsidRDefault="002E3267" w:rsidP="003825A1">
      <w:pPr>
        <w:spacing w:before="120"/>
        <w:ind w:left="2552"/>
        <w:rPr>
          <w:rFonts w:hint="eastAsia"/>
        </w:rPr>
      </w:pPr>
      <w:r w:rsidRPr="001B75B9">
        <w:t>The</w:t>
      </w:r>
      <w:r w:rsidR="00CE5C25" w:rsidRPr="001B75B9">
        <w:t xml:space="preserve"> </w:t>
      </w:r>
      <w:r w:rsidRPr="001B75B9">
        <w:t>handmaiden</w:t>
      </w:r>
      <w:r w:rsidR="00CE5C25" w:rsidRPr="001B75B9">
        <w:t xml:space="preserve"> </w:t>
      </w:r>
      <w:r w:rsidRPr="001B75B9">
        <w:t>of</w:t>
      </w:r>
      <w:r w:rsidR="00CE5C25" w:rsidRPr="001B75B9">
        <w:t xml:space="preserve"> </w:t>
      </w:r>
      <w:r w:rsidRPr="001B75B9">
        <w:t>the</w:t>
      </w:r>
      <w:r w:rsidR="00CE5C25" w:rsidRPr="001B75B9">
        <w:t xml:space="preserve"> </w:t>
      </w:r>
      <w:r w:rsidRPr="001B75B9">
        <w:t>Sacred</w:t>
      </w:r>
      <w:r w:rsidR="00CE5C25" w:rsidRPr="001B75B9">
        <w:t xml:space="preserve"> </w:t>
      </w:r>
      <w:r w:rsidRPr="001B75B9">
        <w:t>Threshold,</w:t>
      </w:r>
      <w:r w:rsidRPr="001B75B9">
        <w:br/>
      </w:r>
      <w:r w:rsidR="00CE5C25" w:rsidRPr="00CE5C25">
        <w:t>Munírih</w:t>
      </w:r>
    </w:p>
    <w:p w14:paraId="036F75BF" w14:textId="77777777" w:rsidR="002E3267" w:rsidRPr="001B75B9" w:rsidRDefault="002E3267" w:rsidP="00721997">
      <w:pPr>
        <w:pStyle w:val="Text"/>
      </w:pPr>
      <w:r w:rsidRPr="001B75B9">
        <w:t>Note</w:t>
      </w:r>
      <w:r w:rsidR="00CE5C25" w:rsidRPr="001B75B9">
        <w:t xml:space="preserve">:  </w:t>
      </w:r>
      <w:r w:rsidR="00CE5C25" w:rsidRPr="00CE5C25">
        <w:t>Munírih</w:t>
      </w:r>
      <w:r w:rsidR="00CE5C25" w:rsidRPr="001B75B9">
        <w:t xml:space="preserve"> </w:t>
      </w:r>
      <w:r w:rsidR="0091596D" w:rsidRPr="0091596D">
        <w:rPr>
          <w:u w:val="single"/>
        </w:rPr>
        <w:t>Kh</w:t>
      </w:r>
      <w:r w:rsidR="0091596D" w:rsidRPr="0091596D">
        <w:t>ánum</w:t>
      </w:r>
      <w:r w:rsidR="00CE5C25" w:rsidRPr="001B75B9">
        <w:t xml:space="preserve"> </w:t>
      </w:r>
      <w:r w:rsidRPr="001B75B9">
        <w:t>passed</w:t>
      </w:r>
      <w:r w:rsidR="00CE5C25" w:rsidRPr="001B75B9">
        <w:t xml:space="preserve"> </w:t>
      </w:r>
      <w:r w:rsidRPr="001B75B9">
        <w:t>away</w:t>
      </w:r>
      <w:r w:rsidR="00CE5C25" w:rsidRPr="001B75B9">
        <w:t xml:space="preserve"> </w:t>
      </w:r>
      <w:r w:rsidRPr="001B75B9">
        <w:t>on</w:t>
      </w:r>
      <w:r w:rsidR="00CE5C25" w:rsidRPr="001B75B9">
        <w:t xml:space="preserve"> </w:t>
      </w:r>
      <w:r w:rsidRPr="001B75B9">
        <w:t>30</w:t>
      </w:r>
      <w:r w:rsidR="00CE5C25" w:rsidRPr="001B75B9">
        <w:t xml:space="preserve"> </w:t>
      </w:r>
      <w:r w:rsidRPr="001B75B9">
        <w:t>April,</w:t>
      </w:r>
      <w:r w:rsidR="00CE5C25" w:rsidRPr="001B75B9">
        <w:t xml:space="preserve"> </w:t>
      </w:r>
      <w:r w:rsidRPr="001B75B9">
        <w:t>1938</w:t>
      </w:r>
      <w:r w:rsidR="00CE5C25" w:rsidRPr="001B75B9">
        <w:t xml:space="preserve">.  </w:t>
      </w:r>
      <w:r w:rsidRPr="001B75B9">
        <w:t>For</w:t>
      </w:r>
      <w:r w:rsidR="00CE5C25" w:rsidRPr="001B75B9">
        <w:t xml:space="preserve"> </w:t>
      </w:r>
      <w:r w:rsidRPr="001B75B9">
        <w:t>tributes</w:t>
      </w:r>
      <w:r w:rsidR="00CE5C25" w:rsidRPr="001B75B9">
        <w:t xml:space="preserve"> </w:t>
      </w:r>
      <w:r w:rsidRPr="001B75B9">
        <w:t>and</w:t>
      </w:r>
      <w:r w:rsidR="00CE5C25" w:rsidRPr="001B75B9">
        <w:t xml:space="preserve"> </w:t>
      </w:r>
      <w:r w:rsidRPr="001B75B9">
        <w:t>recollections,</w:t>
      </w:r>
      <w:r w:rsidR="00CE5C25" w:rsidRPr="001B75B9">
        <w:t xml:space="preserve"> </w:t>
      </w:r>
      <w:r w:rsidRPr="001B75B9">
        <w:t>see</w:t>
      </w:r>
      <w:r w:rsidR="00CE5C25" w:rsidRPr="001B75B9">
        <w:t xml:space="preserve"> </w:t>
      </w:r>
      <w:r w:rsidRPr="001B75B9">
        <w:rPr>
          <w:i/>
          <w:iCs/>
        </w:rPr>
        <w:t>The</w:t>
      </w:r>
      <w:r w:rsidR="00CE5C25" w:rsidRPr="001B75B9">
        <w:rPr>
          <w:i/>
          <w:iCs/>
        </w:rPr>
        <w:t xml:space="preserve"> </w:t>
      </w:r>
      <w:r w:rsidRPr="001B75B9">
        <w:rPr>
          <w:i/>
          <w:iCs/>
        </w:rPr>
        <w:t>Bahá</w:t>
      </w:r>
      <w:r w:rsidR="00CE5C25" w:rsidRPr="001B75B9">
        <w:rPr>
          <w:i/>
          <w:iCs/>
        </w:rPr>
        <w:t>’</w:t>
      </w:r>
      <w:r w:rsidRPr="001B75B9">
        <w:rPr>
          <w:i/>
          <w:iCs/>
        </w:rPr>
        <w:t>í</w:t>
      </w:r>
      <w:r w:rsidR="00CE5C25" w:rsidRPr="001B75B9">
        <w:rPr>
          <w:i/>
          <w:iCs/>
        </w:rPr>
        <w:t xml:space="preserve"> </w:t>
      </w:r>
      <w:r w:rsidRPr="001B75B9">
        <w:rPr>
          <w:i/>
          <w:iCs/>
        </w:rPr>
        <w:t>World</w:t>
      </w:r>
      <w:r w:rsidR="00721997" w:rsidRPr="00721997">
        <w:rPr>
          <w:i/>
          <w:iCs/>
        </w:rPr>
        <w:t xml:space="preserve"> 1938–1940</w:t>
      </w:r>
      <w:r w:rsidR="00721997">
        <w:t xml:space="preserve">, vol. </w:t>
      </w:r>
      <w:r w:rsidR="00721997" w:rsidRPr="00721997">
        <w:rPr>
          <w:sz w:val="16"/>
          <w:szCs w:val="16"/>
        </w:rPr>
        <w:t>VIII</w:t>
      </w:r>
      <w:r w:rsidR="00CE5C25" w:rsidRPr="001B75B9">
        <w:t xml:space="preserve"> </w:t>
      </w:r>
      <w:r w:rsidRPr="001B75B9">
        <w:t>(Wilmette,</w:t>
      </w:r>
      <w:r w:rsidR="00CE5C25" w:rsidRPr="001B75B9">
        <w:t xml:space="preserve"> </w:t>
      </w:r>
      <w:r w:rsidRPr="001B75B9">
        <w:t>Ill.,</w:t>
      </w:r>
      <w:r w:rsidR="00CE5C25" w:rsidRPr="001B75B9">
        <w:t xml:space="preserve"> </w:t>
      </w:r>
      <w:r w:rsidRPr="001B75B9">
        <w:t>1942)</w:t>
      </w:r>
      <w:r w:rsidR="00721997">
        <w:t>,</w:t>
      </w:r>
      <w:r w:rsidR="00CE5C25" w:rsidRPr="001B75B9">
        <w:t xml:space="preserve"> </w:t>
      </w:r>
      <w:r w:rsidRPr="001B75B9">
        <w:t>pp</w:t>
      </w:r>
      <w:r w:rsidR="00CE5C25" w:rsidRPr="001B75B9">
        <w:t xml:space="preserve">. </w:t>
      </w:r>
      <w:r w:rsidRPr="001B75B9">
        <w:t>260</w:t>
      </w:r>
      <w:r w:rsidR="003825A1">
        <w:t>–</w:t>
      </w:r>
      <w:r w:rsidRPr="001B75B9">
        <w:t>267.</w:t>
      </w:r>
    </w:p>
    <w:p w14:paraId="6604D403" w14:textId="77777777" w:rsidR="003825A1" w:rsidRDefault="003825A1" w:rsidP="001B75B9">
      <w:pPr>
        <w:rPr>
          <w:rFonts w:hint="eastAsia"/>
        </w:rPr>
        <w:sectPr w:rsidR="003825A1"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624656B2" w14:textId="77777777" w:rsidR="002E3267" w:rsidRDefault="001F539C" w:rsidP="001F539C">
      <w:pPr>
        <w:rPr>
          <w:rFonts w:hint="eastAsia"/>
        </w:rPr>
      </w:pPr>
      <w:r>
        <w:lastRenderedPageBreak/>
        <w:fldChar w:fldCharType="begin"/>
      </w:r>
      <w:r>
        <w:instrText xml:space="preserve"> TC  "</w:instrText>
      </w:r>
      <w:r w:rsidRPr="001F539C">
        <w:instrText xml:space="preserve"> </w:instrText>
      </w:r>
      <w:bookmarkStart w:id="12" w:name="_Toc93414879"/>
      <w:r w:rsidRPr="000238F1">
        <w:instrText>Letter:  The girls school project</w:instrText>
      </w:r>
      <w:r w:rsidRPr="00DF7E52">
        <w:rPr>
          <w:color w:val="FFFFFF" w:themeColor="background1"/>
        </w:rPr>
        <w:instrText>..</w:instrText>
      </w:r>
      <w:r>
        <w:tab/>
      </w:r>
      <w:r w:rsidRPr="00DF7E52">
        <w:rPr>
          <w:color w:val="FFFFFF" w:themeColor="background1"/>
        </w:rPr>
        <w:instrText>.</w:instrText>
      </w:r>
      <w:bookmarkEnd w:id="12"/>
      <w:r>
        <w:instrText xml:space="preserve">" \l 1 </w:instrText>
      </w:r>
      <w:r>
        <w:fldChar w:fldCharType="end"/>
      </w:r>
    </w:p>
    <w:p w14:paraId="3F78E22D" w14:textId="77777777" w:rsidR="003825A1" w:rsidRDefault="003825A1" w:rsidP="003825A1">
      <w:pPr>
        <w:rPr>
          <w:rFonts w:hint="eastAsia"/>
        </w:rPr>
      </w:pPr>
    </w:p>
    <w:p w14:paraId="1B89A753" w14:textId="77777777" w:rsidR="003825A1" w:rsidRPr="003825A1" w:rsidRDefault="003825A1" w:rsidP="003825A1">
      <w:pPr>
        <w:rPr>
          <w:rFonts w:hint="eastAsia"/>
        </w:rPr>
      </w:pPr>
    </w:p>
    <w:p w14:paraId="0AE4DFDD" w14:textId="77777777" w:rsidR="002E3267" w:rsidRPr="003825A1" w:rsidRDefault="002E3267" w:rsidP="003825A1">
      <w:pPr>
        <w:rPr>
          <w:rFonts w:hint="eastAsia"/>
        </w:rPr>
      </w:pPr>
    </w:p>
    <w:p w14:paraId="096CEA6B" w14:textId="77777777" w:rsidR="002E3267" w:rsidRPr="000238F1" w:rsidRDefault="002E3267" w:rsidP="003825A1">
      <w:pPr>
        <w:pStyle w:val="Myheadc"/>
      </w:pPr>
      <w:r w:rsidRPr="000238F1">
        <w:t>Letter</w:t>
      </w:r>
      <w:r w:rsidR="00CE5C25" w:rsidRPr="000238F1">
        <w:t xml:space="preserve">:  </w:t>
      </w:r>
      <w:r w:rsidRPr="000238F1">
        <w:t>The</w:t>
      </w:r>
      <w:r w:rsidR="00CE5C25" w:rsidRPr="000238F1">
        <w:t xml:space="preserve"> </w:t>
      </w:r>
      <w:r w:rsidR="001F539C" w:rsidRPr="000238F1">
        <w:t>girls school project</w:t>
      </w:r>
    </w:p>
    <w:p w14:paraId="3269C923" w14:textId="77777777" w:rsidR="002E3267" w:rsidRPr="001B75B9" w:rsidRDefault="002E3267" w:rsidP="001B75B9">
      <w:pPr>
        <w:pStyle w:val="Text"/>
      </w:pPr>
      <w:r w:rsidRPr="001B75B9">
        <w:t>To</w:t>
      </w:r>
      <w:r w:rsidR="00CE5C25" w:rsidRPr="001B75B9">
        <w:t xml:space="preserve"> </w:t>
      </w:r>
      <w:r w:rsidRPr="001B75B9">
        <w:t>the</w:t>
      </w:r>
      <w:r w:rsidR="00CE5C25" w:rsidRPr="001B75B9">
        <w:t xml:space="preserve"> </w:t>
      </w:r>
      <w:r w:rsidRPr="001B75B9">
        <w:t>loved</w:t>
      </w:r>
      <w:r w:rsidR="00CE5C25" w:rsidRPr="001B75B9">
        <w:t xml:space="preserve"> </w:t>
      </w:r>
      <w:r w:rsidRPr="001B75B9">
        <w:t>ones</w:t>
      </w:r>
      <w:r w:rsidR="00CE5C25" w:rsidRPr="001B75B9">
        <w:t xml:space="preserve"> </w:t>
      </w:r>
      <w:r w:rsidRPr="001B75B9">
        <w:t>of</w:t>
      </w:r>
      <w:r w:rsidR="00CE5C25" w:rsidRPr="001B75B9">
        <w:t xml:space="preserve"> </w:t>
      </w:r>
      <w:r w:rsidRPr="001B75B9">
        <w:t>God</w:t>
      </w:r>
      <w:r w:rsidR="00CE5C25" w:rsidRPr="001B75B9">
        <w:t xml:space="preserve"> </w:t>
      </w:r>
      <w:r w:rsidRPr="001B75B9">
        <w:t>and</w:t>
      </w:r>
      <w:r w:rsidR="00CE5C25" w:rsidRPr="001B75B9">
        <w:t xml:space="preserve"> </w:t>
      </w:r>
      <w:r w:rsidRPr="001B75B9">
        <w:t>handmaids</w:t>
      </w:r>
      <w:r w:rsidR="00CE5C25" w:rsidRPr="001B75B9">
        <w:t xml:space="preserve"> </w:t>
      </w:r>
      <w:r w:rsidRPr="001B75B9">
        <w:t>of</w:t>
      </w:r>
      <w:r w:rsidR="00CE5C25" w:rsidRPr="001B75B9">
        <w:t xml:space="preserve"> </w:t>
      </w:r>
      <w:r w:rsidRPr="001B75B9">
        <w:t>the</w:t>
      </w:r>
      <w:r w:rsidR="00CE5C25" w:rsidRPr="001B75B9">
        <w:t xml:space="preserve"> </w:t>
      </w:r>
      <w:r w:rsidRPr="001B75B9">
        <w:t>Merciful</w:t>
      </w:r>
      <w:r w:rsidR="00CE5C25" w:rsidRPr="001B75B9">
        <w:t xml:space="preserve">:  </w:t>
      </w:r>
      <w:r w:rsidRPr="001B75B9">
        <w:t>upon</w:t>
      </w:r>
      <w:r w:rsidR="00CE5C25" w:rsidRPr="001B75B9">
        <w:t xml:space="preserve"> </w:t>
      </w:r>
      <w:r w:rsidRPr="001B75B9">
        <w:t>them</w:t>
      </w:r>
      <w:r w:rsidR="00CE5C25" w:rsidRPr="001B75B9">
        <w:t xml:space="preserve"> </w:t>
      </w:r>
      <w:r w:rsidRPr="001B75B9">
        <w:t>all</w:t>
      </w:r>
      <w:r w:rsidR="00CE5C25" w:rsidRPr="001B75B9">
        <w:t xml:space="preserve"> </w:t>
      </w:r>
      <w:r w:rsidRPr="001B75B9">
        <w:t>be</w:t>
      </w:r>
      <w:r w:rsidR="00CE5C25" w:rsidRPr="001B75B9">
        <w:t xml:space="preserve"> </w:t>
      </w:r>
      <w:r w:rsidRPr="001B75B9">
        <w:t>the</w:t>
      </w:r>
      <w:r w:rsidR="00CE5C25" w:rsidRPr="001B75B9">
        <w:t xml:space="preserve"> </w:t>
      </w:r>
      <w:r w:rsidRPr="001B75B9">
        <w:t>Glory</w:t>
      </w:r>
      <w:r w:rsidR="00CE5C25" w:rsidRPr="001B75B9">
        <w:t xml:space="preserve"> </w:t>
      </w:r>
      <w:r w:rsidRPr="001B75B9">
        <w:t>of</w:t>
      </w:r>
      <w:r w:rsidR="00CE5C25" w:rsidRPr="001B75B9">
        <w:t xml:space="preserve"> </w:t>
      </w:r>
      <w:r w:rsidRPr="001B75B9">
        <w:t>God,</w:t>
      </w:r>
      <w:r w:rsidR="00CE5C25" w:rsidRPr="001B75B9">
        <w:t xml:space="preserve"> </w:t>
      </w:r>
      <w:r w:rsidRPr="001B75B9">
        <w:t>the</w:t>
      </w:r>
      <w:r w:rsidR="00CE5C25" w:rsidRPr="001B75B9">
        <w:t xml:space="preserve"> </w:t>
      </w:r>
      <w:r w:rsidRPr="001B75B9">
        <w:t>Most</w:t>
      </w:r>
      <w:r w:rsidR="00CE5C25" w:rsidRPr="001B75B9">
        <w:t xml:space="preserve"> </w:t>
      </w:r>
      <w:r w:rsidRPr="001B75B9">
        <w:t>Glorious.</w:t>
      </w:r>
    </w:p>
    <w:p w14:paraId="1F561B62" w14:textId="77777777" w:rsidR="002E3267" w:rsidRPr="001B75B9" w:rsidRDefault="002E3267" w:rsidP="001B75B9">
      <w:pPr>
        <w:pStyle w:val="Text"/>
      </w:pPr>
      <w:r w:rsidRPr="001B75B9">
        <w:t>It</w:t>
      </w:r>
      <w:r w:rsidR="00CE5C25" w:rsidRPr="001B75B9">
        <w:t xml:space="preserve"> </w:t>
      </w:r>
      <w:r w:rsidRPr="001B75B9">
        <w:t>is</w:t>
      </w:r>
      <w:r w:rsidR="00CE5C25" w:rsidRPr="001B75B9">
        <w:t xml:space="preserve"> </w:t>
      </w:r>
      <w:r w:rsidRPr="001B75B9">
        <w:t>clear</w:t>
      </w:r>
      <w:r w:rsidR="00CE5C25" w:rsidRPr="001B75B9">
        <w:t xml:space="preserve"> </w:t>
      </w:r>
      <w:r w:rsidRPr="001B75B9">
        <w:t>and</w:t>
      </w:r>
      <w:r w:rsidR="00CE5C25" w:rsidRPr="001B75B9">
        <w:t xml:space="preserve"> </w:t>
      </w:r>
      <w:r w:rsidRPr="001B75B9">
        <w:t>evident</w:t>
      </w:r>
      <w:r w:rsidR="00CE5C25" w:rsidRPr="001B75B9">
        <w:t xml:space="preserve"> </w:t>
      </w:r>
      <w:r w:rsidRPr="001B75B9">
        <w:t>that</w:t>
      </w:r>
      <w:r w:rsidR="00CE5C25" w:rsidRPr="001B75B9">
        <w:t xml:space="preserve"> </w:t>
      </w:r>
      <w:r w:rsidRPr="001B75B9">
        <w:t>the</w:t>
      </w:r>
      <w:r w:rsidR="00CE5C25" w:rsidRPr="001B75B9">
        <w:t xml:space="preserve"> </w:t>
      </w:r>
      <w:r w:rsidRPr="001B75B9">
        <w:t>edifice</w:t>
      </w:r>
      <w:r w:rsidR="00CE5C25" w:rsidRPr="001B75B9">
        <w:t xml:space="preserve"> </w:t>
      </w:r>
      <w:r w:rsidRPr="001B75B9">
        <w:t>of</w:t>
      </w:r>
      <w:r w:rsidR="00CE5C25" w:rsidRPr="001B75B9">
        <w:t xml:space="preserve"> </w:t>
      </w:r>
      <w:r w:rsidRPr="001B75B9">
        <w:t>existence</w:t>
      </w:r>
      <w:r w:rsidR="00CE5C25" w:rsidRPr="001B75B9">
        <w:t xml:space="preserve"> </w:t>
      </w:r>
      <w:r w:rsidRPr="001B75B9">
        <w:t>is</w:t>
      </w:r>
      <w:r w:rsidR="00CE5C25" w:rsidRPr="001B75B9">
        <w:t xml:space="preserve"> </w:t>
      </w:r>
      <w:r w:rsidRPr="001B75B9">
        <w:t>founded</w:t>
      </w:r>
      <w:r w:rsidR="00CE5C25" w:rsidRPr="001B75B9">
        <w:t xml:space="preserve"> </w:t>
      </w:r>
      <w:r w:rsidRPr="001B75B9">
        <w:t>upon</w:t>
      </w:r>
      <w:r w:rsidR="00CE5C25" w:rsidRPr="001B75B9">
        <w:t xml:space="preserve"> </w:t>
      </w:r>
      <w:r w:rsidRPr="001B75B9">
        <w:t>education</w:t>
      </w:r>
      <w:r w:rsidR="00CE5C25" w:rsidRPr="001B75B9">
        <w:t xml:space="preserve">.  </w:t>
      </w:r>
      <w:r w:rsidRPr="001B75B9">
        <w:t>That</w:t>
      </w:r>
      <w:r w:rsidR="00CE5C25" w:rsidRPr="001B75B9">
        <w:t xml:space="preserve"> </w:t>
      </w:r>
      <w:r w:rsidRPr="001B75B9">
        <w:t>is,</w:t>
      </w:r>
      <w:r w:rsidR="00CE5C25" w:rsidRPr="001B75B9">
        <w:t xml:space="preserve"> </w:t>
      </w:r>
      <w:r w:rsidRPr="001B75B9">
        <w:t>were</w:t>
      </w:r>
      <w:r w:rsidR="00CE5C25" w:rsidRPr="001B75B9">
        <w:t xml:space="preserve"> </w:t>
      </w:r>
      <w:r w:rsidRPr="001B75B9">
        <w:t>it</w:t>
      </w:r>
      <w:r w:rsidR="00CE5C25" w:rsidRPr="001B75B9">
        <w:t xml:space="preserve"> </w:t>
      </w:r>
      <w:r w:rsidRPr="001B75B9">
        <w:t>not</w:t>
      </w:r>
      <w:r w:rsidR="00CE5C25" w:rsidRPr="001B75B9">
        <w:t xml:space="preserve"> </w:t>
      </w:r>
      <w:r w:rsidRPr="001B75B9">
        <w:t>for</w:t>
      </w:r>
      <w:r w:rsidR="00CE5C25" w:rsidRPr="001B75B9">
        <w:t xml:space="preserve"> </w:t>
      </w:r>
      <w:r w:rsidRPr="001B75B9">
        <w:t>training,</w:t>
      </w:r>
      <w:r w:rsidR="00CE5C25" w:rsidRPr="001B75B9">
        <w:t xml:space="preserve"> </w:t>
      </w:r>
      <w:r w:rsidRPr="001B75B9">
        <w:t>no</w:t>
      </w:r>
      <w:r w:rsidR="00CE5C25" w:rsidRPr="001B75B9">
        <w:t xml:space="preserve"> </w:t>
      </w:r>
      <w:r w:rsidRPr="001B75B9">
        <w:t>created</w:t>
      </w:r>
      <w:r w:rsidR="00CE5C25" w:rsidRPr="001B75B9">
        <w:t xml:space="preserve"> </w:t>
      </w:r>
      <w:r w:rsidRPr="001B75B9">
        <w:t>thing</w:t>
      </w:r>
      <w:r w:rsidR="00CE5C25" w:rsidRPr="001B75B9">
        <w:t xml:space="preserve"> </w:t>
      </w:r>
      <w:r w:rsidRPr="001B75B9">
        <w:t>could</w:t>
      </w:r>
      <w:r w:rsidR="00CE5C25" w:rsidRPr="001B75B9">
        <w:t xml:space="preserve"> </w:t>
      </w:r>
      <w:r w:rsidRPr="001B75B9">
        <w:t>exist,</w:t>
      </w:r>
      <w:r w:rsidR="00CE5C25" w:rsidRPr="001B75B9">
        <w:t xml:space="preserve"> </w:t>
      </w:r>
      <w:r w:rsidRPr="001B75B9">
        <w:t>and</w:t>
      </w:r>
      <w:r w:rsidR="00CE5C25" w:rsidRPr="001B75B9">
        <w:t xml:space="preserve"> </w:t>
      </w:r>
      <w:r w:rsidRPr="001B75B9">
        <w:t>nothing</w:t>
      </w:r>
      <w:r w:rsidR="00CE5C25" w:rsidRPr="001B75B9">
        <w:t xml:space="preserve"> </w:t>
      </w:r>
      <w:r w:rsidRPr="001B75B9">
        <w:t>would</w:t>
      </w:r>
      <w:r w:rsidR="00CE5C25" w:rsidRPr="001B75B9">
        <w:t xml:space="preserve"> </w:t>
      </w:r>
      <w:r w:rsidRPr="001B75B9">
        <w:t>achieve</w:t>
      </w:r>
      <w:r w:rsidR="00CE5C25" w:rsidRPr="001B75B9">
        <w:t xml:space="preserve"> </w:t>
      </w:r>
      <w:r w:rsidRPr="001B75B9">
        <w:t>life</w:t>
      </w:r>
      <w:r w:rsidR="00CE5C25" w:rsidRPr="001B75B9">
        <w:t xml:space="preserve"> </w:t>
      </w:r>
      <w:r w:rsidRPr="001B75B9">
        <w:t>or</w:t>
      </w:r>
      <w:r w:rsidR="00CE5C25" w:rsidRPr="001B75B9">
        <w:t xml:space="preserve"> </w:t>
      </w:r>
      <w:r w:rsidRPr="001B75B9">
        <w:t>vitality.</w:t>
      </w:r>
    </w:p>
    <w:p w14:paraId="45654602" w14:textId="77777777" w:rsidR="002E3267" w:rsidRPr="001B75B9" w:rsidRDefault="002E3267" w:rsidP="001B75B9">
      <w:pPr>
        <w:pStyle w:val="Text"/>
      </w:pPr>
      <w:r w:rsidRPr="001B75B9">
        <w:t>In</w:t>
      </w:r>
      <w:r w:rsidR="00CE5C25" w:rsidRPr="001B75B9">
        <w:t xml:space="preserve"> </w:t>
      </w:r>
      <w:r w:rsidRPr="001B75B9">
        <w:t>this</w:t>
      </w:r>
      <w:r w:rsidR="00CE5C25" w:rsidRPr="001B75B9">
        <w:t xml:space="preserve"> </w:t>
      </w:r>
      <w:r w:rsidRPr="001B75B9">
        <w:t>most</w:t>
      </w:r>
      <w:r w:rsidR="00CE5C25" w:rsidRPr="001B75B9">
        <w:t xml:space="preserve"> </w:t>
      </w:r>
      <w:r w:rsidRPr="001B75B9">
        <w:t>bountiful</w:t>
      </w:r>
      <w:r w:rsidR="00CE5C25" w:rsidRPr="001B75B9">
        <w:t xml:space="preserve"> </w:t>
      </w:r>
      <w:r w:rsidRPr="001B75B9">
        <w:t>age,</w:t>
      </w:r>
      <w:r w:rsidR="00CE5C25" w:rsidRPr="001B75B9">
        <w:t xml:space="preserve"> </w:t>
      </w:r>
      <w:r w:rsidRPr="001B75B9">
        <w:t>this</w:t>
      </w:r>
      <w:r w:rsidR="00CE5C25" w:rsidRPr="001B75B9">
        <w:t xml:space="preserve"> </w:t>
      </w:r>
      <w:r w:rsidRPr="001B75B9">
        <w:t>most</w:t>
      </w:r>
      <w:r w:rsidR="00CE5C25" w:rsidRPr="001B75B9">
        <w:t xml:space="preserve"> </w:t>
      </w:r>
      <w:r w:rsidRPr="001B75B9">
        <w:t>fair</w:t>
      </w:r>
      <w:r w:rsidR="00CE5C25" w:rsidRPr="001B75B9">
        <w:t xml:space="preserve"> </w:t>
      </w:r>
      <w:r w:rsidRPr="001B75B9">
        <w:t>and</w:t>
      </w:r>
      <w:r w:rsidR="00CE5C25" w:rsidRPr="001B75B9">
        <w:t xml:space="preserve"> </w:t>
      </w:r>
      <w:r w:rsidRPr="001B75B9">
        <w:t>splendid</w:t>
      </w:r>
      <w:r w:rsidR="00CE5C25" w:rsidRPr="001B75B9">
        <w:t xml:space="preserve"> </w:t>
      </w:r>
      <w:r w:rsidRPr="001B75B9">
        <w:t>century,</w:t>
      </w:r>
      <w:r w:rsidR="00CE5C25" w:rsidRPr="001B75B9">
        <w:t xml:space="preserve"> </w:t>
      </w:r>
      <w:r w:rsidRPr="001B75B9">
        <w:t>the</w:t>
      </w:r>
      <w:r w:rsidR="00CE5C25" w:rsidRPr="001B75B9">
        <w:t xml:space="preserve"> </w:t>
      </w:r>
      <w:r w:rsidRPr="001B75B9">
        <w:t>Ancient</w:t>
      </w:r>
      <w:r w:rsidR="00CE5C25" w:rsidRPr="001B75B9">
        <w:t xml:space="preserve"> </w:t>
      </w:r>
      <w:r w:rsidRPr="001B75B9">
        <w:t>Beauty</w:t>
      </w:r>
      <w:r w:rsidR="00602D58" w:rsidRPr="001B75B9">
        <w:t>—</w:t>
      </w:r>
      <w:r w:rsidRPr="001B75B9">
        <w:t>exalted</w:t>
      </w:r>
      <w:r w:rsidR="00CE5C25" w:rsidRPr="001B75B9">
        <w:t xml:space="preserve"> </w:t>
      </w:r>
      <w:r w:rsidRPr="001B75B9">
        <w:t>be</w:t>
      </w:r>
      <w:r w:rsidR="00CE5C25" w:rsidRPr="001B75B9">
        <w:t xml:space="preserve"> </w:t>
      </w:r>
      <w:r w:rsidRPr="001B75B9">
        <w:t>His</w:t>
      </w:r>
      <w:r w:rsidR="00CE5C25" w:rsidRPr="001B75B9">
        <w:t xml:space="preserve"> </w:t>
      </w:r>
      <w:r w:rsidRPr="001B75B9">
        <w:t>Most</w:t>
      </w:r>
      <w:r w:rsidR="00CE5C25" w:rsidRPr="001B75B9">
        <w:t xml:space="preserve"> </w:t>
      </w:r>
      <w:r w:rsidRPr="001B75B9">
        <w:t>Great</w:t>
      </w:r>
      <w:r w:rsidR="00CE5C25" w:rsidRPr="001B75B9">
        <w:t xml:space="preserve"> </w:t>
      </w:r>
      <w:r w:rsidRPr="001B75B9">
        <w:t>Name</w:t>
      </w:r>
      <w:r w:rsidR="00602D58" w:rsidRPr="001B75B9">
        <w:t>—</w:t>
      </w:r>
      <w:r w:rsidRPr="001B75B9">
        <w:t>has</w:t>
      </w:r>
      <w:r w:rsidR="00CE5C25" w:rsidRPr="001B75B9">
        <w:t xml:space="preserve"> </w:t>
      </w:r>
      <w:r w:rsidRPr="001B75B9">
        <w:t>ranked</w:t>
      </w:r>
      <w:r w:rsidR="00CE5C25" w:rsidRPr="001B75B9">
        <w:t xml:space="preserve"> </w:t>
      </w:r>
      <w:r w:rsidRPr="001B75B9">
        <w:t>education</w:t>
      </w:r>
      <w:r w:rsidR="00CE5C25" w:rsidRPr="001B75B9">
        <w:t xml:space="preserve"> </w:t>
      </w:r>
      <w:r w:rsidRPr="001B75B9">
        <w:t>among</w:t>
      </w:r>
      <w:r w:rsidR="00CE5C25" w:rsidRPr="001B75B9">
        <w:t xml:space="preserve"> </w:t>
      </w:r>
      <w:r w:rsidRPr="001B75B9">
        <w:t>the</w:t>
      </w:r>
      <w:r w:rsidR="00CE5C25" w:rsidRPr="001B75B9">
        <w:t xml:space="preserve"> </w:t>
      </w:r>
      <w:r w:rsidRPr="001B75B9">
        <w:t>most</w:t>
      </w:r>
      <w:r w:rsidR="00CE5C25" w:rsidRPr="001B75B9">
        <w:t xml:space="preserve"> </w:t>
      </w:r>
      <w:r w:rsidRPr="001B75B9">
        <w:t>important</w:t>
      </w:r>
      <w:r w:rsidR="00CE5C25" w:rsidRPr="001B75B9">
        <w:t xml:space="preserve"> </w:t>
      </w:r>
      <w:r w:rsidRPr="001B75B9">
        <w:t>matters,</w:t>
      </w:r>
      <w:r w:rsidR="00CE5C25" w:rsidRPr="001B75B9">
        <w:t xml:space="preserve"> </w:t>
      </w:r>
      <w:r w:rsidRPr="001B75B9">
        <w:t>in</w:t>
      </w:r>
      <w:r w:rsidR="00CE5C25" w:rsidRPr="001B75B9">
        <w:t xml:space="preserve"> </w:t>
      </w:r>
      <w:r w:rsidRPr="001B75B9">
        <w:t>the</w:t>
      </w:r>
      <w:r w:rsidR="00CE5C25" w:rsidRPr="001B75B9">
        <w:t xml:space="preserve"> </w:t>
      </w:r>
      <w:r w:rsidRPr="001B75B9">
        <w:t>forefront</w:t>
      </w:r>
      <w:r w:rsidR="00CE5C25" w:rsidRPr="001B75B9">
        <w:t xml:space="preserve"> </w:t>
      </w:r>
      <w:r w:rsidRPr="001B75B9">
        <w:t>of</w:t>
      </w:r>
      <w:r w:rsidR="00CE5C25" w:rsidRPr="001B75B9">
        <w:t xml:space="preserve"> </w:t>
      </w:r>
      <w:r w:rsidRPr="001B75B9">
        <w:t>His</w:t>
      </w:r>
      <w:r w:rsidR="00CE5C25" w:rsidRPr="001B75B9">
        <w:t xml:space="preserve"> </w:t>
      </w:r>
      <w:r w:rsidRPr="001B75B9">
        <w:t>divine</w:t>
      </w:r>
      <w:r w:rsidR="00CE5C25" w:rsidRPr="001B75B9">
        <w:t xml:space="preserve"> </w:t>
      </w:r>
      <w:r w:rsidRPr="001B75B9">
        <w:t>and</w:t>
      </w:r>
      <w:r w:rsidR="00CE5C25" w:rsidRPr="001B75B9">
        <w:t xml:space="preserve"> </w:t>
      </w:r>
      <w:r w:rsidRPr="001B75B9">
        <w:t>excellent</w:t>
      </w:r>
      <w:r w:rsidR="00CE5C25" w:rsidRPr="001B75B9">
        <w:t xml:space="preserve"> </w:t>
      </w:r>
      <w:r w:rsidRPr="001B75B9">
        <w:t>commandments</w:t>
      </w:r>
      <w:r w:rsidR="00CE5C25" w:rsidRPr="001B75B9">
        <w:t xml:space="preserve">.  </w:t>
      </w:r>
      <w:r w:rsidRPr="001B75B9">
        <w:t>He</w:t>
      </w:r>
      <w:r w:rsidR="00CE5C25" w:rsidRPr="001B75B9">
        <w:t xml:space="preserve"> </w:t>
      </w:r>
      <w:r w:rsidRPr="001B75B9">
        <w:t>has</w:t>
      </w:r>
      <w:r w:rsidR="00CE5C25" w:rsidRPr="001B75B9">
        <w:t xml:space="preserve"> </w:t>
      </w:r>
      <w:r w:rsidRPr="001B75B9">
        <w:t>explicitly</w:t>
      </w:r>
      <w:r w:rsidR="00CE5C25" w:rsidRPr="001B75B9">
        <w:t xml:space="preserve"> </w:t>
      </w:r>
      <w:r w:rsidRPr="001B75B9">
        <w:t>and</w:t>
      </w:r>
      <w:r w:rsidR="00CE5C25" w:rsidRPr="001B75B9">
        <w:t xml:space="preserve"> </w:t>
      </w:r>
      <w:r w:rsidRPr="001B75B9">
        <w:t>decisively</w:t>
      </w:r>
      <w:r w:rsidR="00CE5C25" w:rsidRPr="001B75B9">
        <w:t xml:space="preserve"> </w:t>
      </w:r>
      <w:r w:rsidRPr="001B75B9">
        <w:t>laid</w:t>
      </w:r>
      <w:r w:rsidR="00CE5C25" w:rsidRPr="001B75B9">
        <w:t xml:space="preserve"> </w:t>
      </w:r>
      <w:r w:rsidRPr="001B75B9">
        <w:t>stress</w:t>
      </w:r>
      <w:r w:rsidR="00CE5C25" w:rsidRPr="001B75B9">
        <w:t xml:space="preserve"> </w:t>
      </w:r>
      <w:r w:rsidRPr="001B75B9">
        <w:t>upon</w:t>
      </w:r>
      <w:r w:rsidR="00CE5C25" w:rsidRPr="001B75B9">
        <w:t xml:space="preserve"> </w:t>
      </w:r>
      <w:r w:rsidRPr="001B75B9">
        <w:t>this</w:t>
      </w:r>
      <w:r w:rsidR="00CE5C25" w:rsidRPr="001B75B9">
        <w:t xml:space="preserve"> </w:t>
      </w:r>
      <w:r w:rsidRPr="001B75B9">
        <w:t>important</w:t>
      </w:r>
      <w:r w:rsidR="00CE5C25" w:rsidRPr="001B75B9">
        <w:t xml:space="preserve"> </w:t>
      </w:r>
      <w:r w:rsidRPr="001B75B9">
        <w:t>issue</w:t>
      </w:r>
      <w:r w:rsidR="00CE5C25" w:rsidRPr="001B75B9">
        <w:t xml:space="preserve">.  </w:t>
      </w:r>
      <w:r w:rsidRPr="001B75B9">
        <w:t>On</w:t>
      </w:r>
      <w:r w:rsidR="00CE5C25" w:rsidRPr="001B75B9">
        <w:t xml:space="preserve"> </w:t>
      </w:r>
      <w:r w:rsidRPr="001B75B9">
        <w:t>numerous</w:t>
      </w:r>
      <w:r w:rsidR="00CE5C25" w:rsidRPr="001B75B9">
        <w:t xml:space="preserve"> </w:t>
      </w:r>
      <w:r w:rsidRPr="001B75B9">
        <w:t>occasions</w:t>
      </w:r>
      <w:r w:rsidR="00CE5C25" w:rsidRPr="001B75B9">
        <w:t xml:space="preserve"> </w:t>
      </w:r>
      <w:r w:rsidRPr="001B75B9">
        <w:t>and</w:t>
      </w:r>
      <w:r w:rsidR="00CE5C25" w:rsidRPr="001B75B9">
        <w:t xml:space="preserve"> </w:t>
      </w:r>
      <w:r w:rsidRPr="001B75B9">
        <w:t>in</w:t>
      </w:r>
      <w:r w:rsidR="00CE5C25" w:rsidRPr="001B75B9">
        <w:t xml:space="preserve"> </w:t>
      </w:r>
      <w:r w:rsidRPr="001B75B9">
        <w:t>countless</w:t>
      </w:r>
      <w:r w:rsidR="00CE5C25" w:rsidRPr="001B75B9">
        <w:t xml:space="preserve"> </w:t>
      </w:r>
      <w:r w:rsidRPr="001B75B9">
        <w:t>places</w:t>
      </w:r>
      <w:r w:rsidR="00CE5C25" w:rsidRPr="001B75B9">
        <w:t xml:space="preserve"> </w:t>
      </w:r>
      <w:r w:rsidRPr="001B75B9">
        <w:t>He</w:t>
      </w:r>
      <w:r w:rsidR="00CE5C25" w:rsidRPr="001B75B9">
        <w:t xml:space="preserve"> </w:t>
      </w:r>
      <w:r w:rsidRPr="001B75B9">
        <w:t>has</w:t>
      </w:r>
      <w:r w:rsidR="00CE5C25" w:rsidRPr="001B75B9">
        <w:t xml:space="preserve"> </w:t>
      </w:r>
      <w:r w:rsidRPr="001B75B9">
        <w:t>urged</w:t>
      </w:r>
      <w:r w:rsidR="00CE5C25" w:rsidRPr="001B75B9">
        <w:t xml:space="preserve"> </w:t>
      </w:r>
      <w:r w:rsidRPr="001B75B9">
        <w:t>and</w:t>
      </w:r>
      <w:r w:rsidR="00CE5C25" w:rsidRPr="001B75B9">
        <w:t xml:space="preserve"> </w:t>
      </w:r>
      <w:r w:rsidRPr="001B75B9">
        <w:t>exhorted</w:t>
      </w:r>
      <w:r w:rsidR="00CE5C25" w:rsidRPr="001B75B9">
        <w:t xml:space="preserve"> </w:t>
      </w:r>
      <w:r w:rsidRPr="001B75B9">
        <w:t>fathers</w:t>
      </w:r>
      <w:r w:rsidR="00CE5C25" w:rsidRPr="001B75B9">
        <w:t xml:space="preserve"> </w:t>
      </w:r>
      <w:r w:rsidRPr="001B75B9">
        <w:t>and</w:t>
      </w:r>
      <w:r w:rsidR="00CE5C25" w:rsidRPr="001B75B9">
        <w:t xml:space="preserve"> </w:t>
      </w:r>
      <w:r w:rsidRPr="001B75B9">
        <w:t>mothers;</w:t>
      </w:r>
      <w:r w:rsidR="00CE5C25" w:rsidRPr="001B75B9">
        <w:t xml:space="preserve"> </w:t>
      </w:r>
      <w:r w:rsidRPr="001B75B9">
        <w:t>the</w:t>
      </w:r>
      <w:r w:rsidR="00CE5C25" w:rsidRPr="001B75B9">
        <w:t xml:space="preserve"> </w:t>
      </w:r>
      <w:r w:rsidRPr="001B75B9">
        <w:t>peoples</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people</w:t>
      </w:r>
      <w:r w:rsidR="00CE5C25" w:rsidRPr="001B75B9">
        <w:t xml:space="preserve"> </w:t>
      </w:r>
      <w:r w:rsidRPr="001B75B9">
        <w:t>of</w:t>
      </w:r>
      <w:r w:rsidR="00CE5C25" w:rsidRPr="001B75B9">
        <w:t xml:space="preserve"> </w:t>
      </w:r>
      <w:r w:rsidRPr="001B75B9">
        <w:t>goodwill</w:t>
      </w:r>
      <w:r w:rsidR="00CE5C25" w:rsidRPr="001B75B9">
        <w:t xml:space="preserve"> </w:t>
      </w:r>
      <w:r w:rsidRPr="001B75B9">
        <w:t>in</w:t>
      </w:r>
      <w:r w:rsidR="00CE5C25" w:rsidRPr="001B75B9">
        <w:t xml:space="preserve"> </w:t>
      </w:r>
      <w:r w:rsidRPr="001B75B9">
        <w:t>all</w:t>
      </w:r>
      <w:r w:rsidR="00CE5C25" w:rsidRPr="001B75B9">
        <w:t xml:space="preserve"> </w:t>
      </w:r>
      <w:r w:rsidRPr="001B75B9">
        <w:t>lands</w:t>
      </w:r>
      <w:r w:rsidR="00CE5C25" w:rsidRPr="001B75B9">
        <w:t xml:space="preserve"> </w:t>
      </w:r>
      <w:r w:rsidRPr="001B75B9">
        <w:t>and</w:t>
      </w:r>
      <w:r w:rsidR="00CE5C25" w:rsidRPr="001B75B9">
        <w:t xml:space="preserve"> </w:t>
      </w:r>
      <w:r w:rsidRPr="001B75B9">
        <w:t>nations;</w:t>
      </w:r>
      <w:r w:rsidR="00CE5C25" w:rsidRPr="001B75B9">
        <w:t xml:space="preserve"> </w:t>
      </w:r>
      <w:r w:rsidRPr="001B75B9">
        <w:t>indeed,</w:t>
      </w:r>
      <w:r w:rsidR="00CE5C25" w:rsidRPr="001B75B9">
        <w:t xml:space="preserve"> </w:t>
      </w:r>
      <w:r w:rsidRPr="001B75B9">
        <w:t>even</w:t>
      </w:r>
      <w:r w:rsidR="00CE5C25" w:rsidRPr="001B75B9">
        <w:t xml:space="preserve"> </w:t>
      </w:r>
      <w:r w:rsidRPr="001B75B9">
        <w:t>the</w:t>
      </w:r>
      <w:r w:rsidR="00CE5C25" w:rsidRPr="001B75B9">
        <w:t xml:space="preserve"> </w:t>
      </w:r>
      <w:r w:rsidRPr="001B75B9">
        <w:t>kings</w:t>
      </w:r>
      <w:r w:rsidR="00CE5C25" w:rsidRPr="001B75B9">
        <w:t xml:space="preserve"> </w:t>
      </w:r>
      <w:r w:rsidRPr="001B75B9">
        <w:t>and</w:t>
      </w:r>
      <w:r w:rsidR="00CE5C25" w:rsidRPr="001B75B9">
        <w:t xml:space="preserve"> </w:t>
      </w:r>
      <w:r w:rsidRPr="001B75B9">
        <w:t>rulers</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and</w:t>
      </w:r>
      <w:r w:rsidR="00CE5C25" w:rsidRPr="001B75B9">
        <w:t xml:space="preserve"> </w:t>
      </w:r>
      <w:r w:rsidRPr="001B75B9">
        <w:t>those</w:t>
      </w:r>
      <w:r w:rsidR="00CE5C25" w:rsidRPr="001B75B9">
        <w:t xml:space="preserve"> </w:t>
      </w:r>
      <w:r w:rsidRPr="001B75B9">
        <w:t>endowed</w:t>
      </w:r>
      <w:r w:rsidR="00CE5C25" w:rsidRPr="001B75B9">
        <w:t xml:space="preserve"> </w:t>
      </w:r>
      <w:r w:rsidRPr="001B75B9">
        <w:t>with</w:t>
      </w:r>
      <w:r w:rsidR="00CE5C25" w:rsidRPr="001B75B9">
        <w:t xml:space="preserve"> </w:t>
      </w:r>
      <w:proofErr w:type="spellStart"/>
      <w:r w:rsidRPr="001B75B9">
        <w:t>honor</w:t>
      </w:r>
      <w:proofErr w:type="spellEnd"/>
      <w:r w:rsidR="00CE5C25" w:rsidRPr="001B75B9">
        <w:t xml:space="preserve"> </w:t>
      </w:r>
      <w:r w:rsidRPr="001B75B9">
        <w:t>and</w:t>
      </w:r>
      <w:r w:rsidR="00CE5C25" w:rsidRPr="001B75B9">
        <w:t xml:space="preserve"> </w:t>
      </w:r>
      <w:r w:rsidRPr="001B75B9">
        <w:t>lofty</w:t>
      </w:r>
      <w:r w:rsidR="00CE5C25" w:rsidRPr="001B75B9">
        <w:t xml:space="preserve"> </w:t>
      </w:r>
      <w:r w:rsidRPr="001B75B9">
        <w:t>ideals,</w:t>
      </w:r>
      <w:r w:rsidR="00CE5C25" w:rsidRPr="001B75B9">
        <w:t xml:space="preserve"> </w:t>
      </w:r>
      <w:r w:rsidRPr="001B75B9">
        <w:t>to</w:t>
      </w:r>
      <w:r w:rsidR="00CE5C25" w:rsidRPr="001B75B9">
        <w:t xml:space="preserve"> </w:t>
      </w:r>
      <w:r w:rsidRPr="001B75B9">
        <w:t>carry</w:t>
      </w:r>
      <w:r w:rsidR="00CE5C25" w:rsidRPr="001B75B9">
        <w:t xml:space="preserve"> </w:t>
      </w:r>
      <w:r w:rsidRPr="001B75B9">
        <w:t>out</w:t>
      </w:r>
      <w:r w:rsidR="00CE5C25" w:rsidRPr="001B75B9">
        <w:t xml:space="preserve"> </w:t>
      </w:r>
      <w:r w:rsidRPr="001B75B9">
        <w:t>this</w:t>
      </w:r>
      <w:r w:rsidR="00CE5C25" w:rsidRPr="001B75B9">
        <w:t xml:space="preserve"> </w:t>
      </w:r>
      <w:r w:rsidRPr="001B75B9">
        <w:t>illustrious</w:t>
      </w:r>
      <w:r w:rsidR="00CE5C25" w:rsidRPr="001B75B9">
        <w:t xml:space="preserve"> </w:t>
      </w:r>
      <w:r w:rsidRPr="001B75B9">
        <w:t>work,</w:t>
      </w:r>
      <w:r w:rsidR="00CE5C25" w:rsidRPr="001B75B9">
        <w:t xml:space="preserve"> </w:t>
      </w:r>
      <w:r w:rsidRPr="001B75B9">
        <w:t>which</w:t>
      </w:r>
      <w:r w:rsidR="00CE5C25" w:rsidRPr="001B75B9">
        <w:t xml:space="preserve"> </w:t>
      </w:r>
      <w:r w:rsidRPr="001B75B9">
        <w:t>is</w:t>
      </w:r>
      <w:r w:rsidR="00CE5C25" w:rsidRPr="001B75B9">
        <w:t xml:space="preserve"> </w:t>
      </w:r>
      <w:r w:rsidRPr="001B75B9">
        <w:t>considered</w:t>
      </w:r>
      <w:r w:rsidR="00CE5C25" w:rsidRPr="001B75B9">
        <w:t xml:space="preserve"> </w:t>
      </w:r>
      <w:r w:rsidRPr="001B75B9">
        <w:t>among</w:t>
      </w:r>
      <w:r w:rsidR="00CE5C25" w:rsidRPr="001B75B9">
        <w:t xml:space="preserve"> </w:t>
      </w:r>
      <w:r w:rsidRPr="001B75B9">
        <w:t>the</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of</w:t>
      </w:r>
      <w:r w:rsidR="00CE5C25" w:rsidRPr="001B75B9">
        <w:t xml:space="preserve"> </w:t>
      </w:r>
      <w:r w:rsidRPr="001B75B9">
        <w:t>works</w:t>
      </w:r>
      <w:r w:rsidR="00CE5C25" w:rsidRPr="001B75B9">
        <w:t xml:space="preserve"> </w:t>
      </w:r>
      <w:r w:rsidRPr="001B75B9">
        <w:t>in</w:t>
      </w:r>
      <w:r w:rsidR="00CE5C25" w:rsidRPr="001B75B9">
        <w:t xml:space="preserve"> </w:t>
      </w:r>
      <w:r w:rsidRPr="001B75B9">
        <w:t>the</w:t>
      </w:r>
      <w:r w:rsidR="00CE5C25" w:rsidRPr="001B75B9">
        <w:t xml:space="preserve"> </w:t>
      </w:r>
      <w:r w:rsidRPr="001B75B9">
        <w:t>sight</w:t>
      </w:r>
      <w:r w:rsidR="00CE5C25" w:rsidRPr="001B75B9">
        <w:t xml:space="preserve"> </w:t>
      </w:r>
      <w:r w:rsidRPr="001B75B9">
        <w:t>of</w:t>
      </w:r>
      <w:r w:rsidR="00CE5C25" w:rsidRPr="001B75B9">
        <w:t xml:space="preserve"> </w:t>
      </w:r>
      <w:r w:rsidRPr="001B75B9">
        <w:t>God,</w:t>
      </w:r>
      <w:r w:rsidR="00CE5C25" w:rsidRPr="001B75B9">
        <w:t xml:space="preserve"> </w:t>
      </w:r>
      <w:r w:rsidRPr="001B75B9">
        <w:t>as</w:t>
      </w:r>
      <w:r w:rsidR="00CE5C25" w:rsidRPr="001B75B9">
        <w:t xml:space="preserve"> </w:t>
      </w:r>
      <w:r w:rsidRPr="001B75B9">
        <w:t>recorded</w:t>
      </w:r>
      <w:r w:rsidR="00CE5C25" w:rsidRPr="001B75B9">
        <w:t xml:space="preserve"> </w:t>
      </w:r>
      <w:r w:rsidRPr="001B75B9">
        <w:t>and</w:t>
      </w:r>
      <w:r w:rsidR="00CE5C25" w:rsidRPr="001B75B9">
        <w:t xml:space="preserve"> </w:t>
      </w:r>
      <w:r w:rsidRPr="001B75B9">
        <w:t>confirmed</w:t>
      </w:r>
      <w:r w:rsidR="00CE5C25" w:rsidRPr="001B75B9">
        <w:t xml:space="preserve"> </w:t>
      </w:r>
      <w:r w:rsidRPr="001B75B9">
        <w:t>in</w:t>
      </w:r>
      <w:r w:rsidR="00CE5C25" w:rsidRPr="001B75B9">
        <w:t xml:space="preserve"> </w:t>
      </w:r>
      <w:r w:rsidRPr="001B75B9">
        <w:t>the</w:t>
      </w:r>
      <w:r w:rsidR="00CE5C25" w:rsidRPr="001B75B9">
        <w:t xml:space="preserve"> </w:t>
      </w:r>
      <w:r w:rsidRPr="001B75B9">
        <w:t>inmost</w:t>
      </w:r>
      <w:r w:rsidR="00CE5C25" w:rsidRPr="001B75B9">
        <w:t xml:space="preserve"> </w:t>
      </w:r>
      <w:r w:rsidRPr="001B75B9">
        <w:t>hearts</w:t>
      </w:r>
      <w:r w:rsidR="00CE5C25" w:rsidRPr="001B75B9">
        <w:t xml:space="preserve"> </w:t>
      </w:r>
      <w:r w:rsidRPr="001B75B9">
        <w:t>of</w:t>
      </w:r>
      <w:r w:rsidR="00CE5C25" w:rsidRPr="001B75B9">
        <w:t xml:space="preserve"> </w:t>
      </w:r>
      <w:r w:rsidRPr="001B75B9">
        <w:t>the</w:t>
      </w:r>
      <w:r w:rsidR="00CE5C25" w:rsidRPr="001B75B9">
        <w:t xml:space="preserve"> </w:t>
      </w:r>
      <w:r w:rsidRPr="001B75B9">
        <w:t>divine</w:t>
      </w:r>
      <w:r w:rsidR="00CE5C25" w:rsidRPr="001B75B9">
        <w:t xml:space="preserve"> </w:t>
      </w:r>
      <w:r w:rsidRPr="001B75B9">
        <w:t>Tablets</w:t>
      </w:r>
      <w:r w:rsidR="00CE5C25" w:rsidRPr="001B75B9">
        <w:t xml:space="preserve"> </w:t>
      </w:r>
      <w:r w:rsidRPr="001B75B9">
        <w:t>and</w:t>
      </w:r>
      <w:r w:rsidR="00CE5C25" w:rsidRPr="001B75B9">
        <w:t xml:space="preserve"> </w:t>
      </w:r>
      <w:r w:rsidRPr="001B75B9">
        <w:t>in</w:t>
      </w:r>
      <w:r w:rsidR="00CE5C25" w:rsidRPr="001B75B9">
        <w:t xml:space="preserve"> </w:t>
      </w:r>
      <w:r w:rsidRPr="001B75B9">
        <w:t>the</w:t>
      </w:r>
      <w:r w:rsidR="00CE5C25" w:rsidRPr="001B75B9">
        <w:t xml:space="preserve"> </w:t>
      </w:r>
      <w:r w:rsidRPr="001B75B9">
        <w:t>Sacred</w:t>
      </w:r>
      <w:r w:rsidR="00CE5C25" w:rsidRPr="001B75B9">
        <w:t xml:space="preserve"> </w:t>
      </w:r>
      <w:r w:rsidRPr="001B75B9">
        <w:t>Texts.</w:t>
      </w:r>
    </w:p>
    <w:p w14:paraId="593B9889" w14:textId="77777777" w:rsidR="003825A1" w:rsidRDefault="003825A1">
      <w:pPr>
        <w:widowControl/>
        <w:kinsoku/>
        <w:overflowPunct/>
        <w:textAlignment w:val="auto"/>
        <w:rPr>
          <w:rFonts w:hint="eastAsia"/>
        </w:rPr>
      </w:pPr>
      <w:r>
        <w:br w:type="page"/>
      </w:r>
    </w:p>
    <w:p w14:paraId="5E57A97E" w14:textId="77777777" w:rsidR="002E3267" w:rsidRPr="001B75B9" w:rsidRDefault="002E3267" w:rsidP="001B75B9">
      <w:pPr>
        <w:pStyle w:val="Text"/>
      </w:pPr>
      <w:r w:rsidRPr="001B75B9">
        <w:lastRenderedPageBreak/>
        <w:t>During</w:t>
      </w:r>
      <w:r w:rsidR="00CE5C25" w:rsidRPr="001B75B9">
        <w:t xml:space="preserve"> </w:t>
      </w:r>
      <w:r w:rsidRPr="001B75B9">
        <w:t>the</w:t>
      </w:r>
      <w:r w:rsidR="00CE5C25" w:rsidRPr="001B75B9">
        <w:t xml:space="preserve"> </w:t>
      </w:r>
      <w:r w:rsidRPr="001B75B9">
        <w:t>day</w:t>
      </w:r>
      <w:r w:rsidR="00CE5C25" w:rsidRPr="001B75B9">
        <w:t xml:space="preserve"> </w:t>
      </w:r>
      <w:r w:rsidRPr="001B75B9">
        <w:t>of</w:t>
      </w:r>
      <w:r w:rsidR="00CE5C25" w:rsidRPr="001B75B9">
        <w:t xml:space="preserve"> </w:t>
      </w:r>
      <w:r w:rsidRPr="001B75B9">
        <w:t>the</w:t>
      </w:r>
      <w:r w:rsidR="00CE5C25" w:rsidRPr="001B75B9">
        <w:t xml:space="preserve"> </w:t>
      </w:r>
      <w:r w:rsidRPr="001B75B9">
        <w:t>Covenant</w:t>
      </w:r>
      <w:r w:rsidR="00CE5C25" w:rsidRPr="001B75B9">
        <w:t xml:space="preserve"> </w:t>
      </w:r>
      <w:r w:rsidRPr="001B75B9">
        <w:t>of</w:t>
      </w:r>
      <w:r w:rsidR="00CE5C25" w:rsidRPr="001B75B9">
        <w:t xml:space="preserve"> ‘</w:t>
      </w:r>
      <w:r w:rsidRPr="001B75B9">
        <w:t>Abdu</w:t>
      </w:r>
      <w:r w:rsidR="00CE5C25" w:rsidRPr="001B75B9">
        <w:t>’</w:t>
      </w:r>
      <w:r w:rsidRPr="001B75B9">
        <w:t>l-Bahá,</w:t>
      </w:r>
      <w:r w:rsidR="00CE5C25" w:rsidRPr="001B75B9">
        <w:t xml:space="preserve"> </w:t>
      </w:r>
      <w:r w:rsidRPr="001B75B9">
        <w:t>may</w:t>
      </w:r>
      <w:r w:rsidR="00CE5C25" w:rsidRPr="001B75B9">
        <w:t xml:space="preserve"> </w:t>
      </w:r>
      <w:r w:rsidRPr="001B75B9">
        <w:t>our</w:t>
      </w:r>
      <w:r w:rsidR="00CE5C25" w:rsidRPr="001B75B9">
        <w:t xml:space="preserve"> </w:t>
      </w:r>
      <w:r w:rsidRPr="001B75B9">
        <w:t>souls</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at</w:t>
      </w:r>
      <w:r w:rsidR="00CE5C25" w:rsidRPr="001B75B9">
        <w:t xml:space="preserve"> </w:t>
      </w:r>
      <w:r w:rsidRPr="001B75B9">
        <w:t>His</w:t>
      </w:r>
      <w:r w:rsidR="00CE5C25" w:rsidRPr="001B75B9">
        <w:t xml:space="preserve"> </w:t>
      </w:r>
      <w:r w:rsidRPr="001B75B9">
        <w:t>Most</w:t>
      </w:r>
      <w:r w:rsidR="00CE5C25" w:rsidRPr="001B75B9">
        <w:t xml:space="preserve"> </w:t>
      </w:r>
      <w:r w:rsidRPr="001B75B9">
        <w:t>Pure</w:t>
      </w:r>
      <w:r w:rsidR="00CE5C25" w:rsidRPr="001B75B9">
        <w:t xml:space="preserve"> </w:t>
      </w:r>
      <w:r w:rsidRPr="001B75B9">
        <w:t>Threshold,</w:t>
      </w:r>
      <w:r w:rsidR="00CE5C25" w:rsidRPr="001B75B9">
        <w:t xml:space="preserve"> </w:t>
      </w:r>
      <w:r w:rsidRPr="001B75B9">
        <w:t>He</w:t>
      </w:r>
      <w:r w:rsidR="00CE5C25" w:rsidRPr="001B75B9">
        <w:t xml:space="preserve"> </w:t>
      </w:r>
      <w:r w:rsidRPr="001B75B9">
        <w:t>emphasized</w:t>
      </w:r>
      <w:r w:rsidR="00CE5C25" w:rsidRPr="001B75B9">
        <w:t xml:space="preserve"> </w:t>
      </w:r>
      <w:r w:rsidRPr="001B75B9">
        <w:t>this</w:t>
      </w:r>
      <w:r w:rsidR="00CE5C25" w:rsidRPr="001B75B9">
        <w:t xml:space="preserve"> </w:t>
      </w:r>
      <w:r w:rsidRPr="001B75B9">
        <w:t>matter</w:t>
      </w:r>
      <w:r w:rsidR="00CE5C25" w:rsidRPr="001B75B9">
        <w:t xml:space="preserve"> </w:t>
      </w:r>
      <w:r w:rsidRPr="001B75B9">
        <w:t>of</w:t>
      </w:r>
      <w:r w:rsidR="00CE5C25" w:rsidRPr="001B75B9">
        <w:t xml:space="preserve"> </w:t>
      </w:r>
      <w:r w:rsidRPr="001B75B9">
        <w:t>education</w:t>
      </w:r>
      <w:r w:rsidR="00CE5C25" w:rsidRPr="001B75B9">
        <w:t xml:space="preserve">.  </w:t>
      </w:r>
      <w:r w:rsidRPr="001B75B9">
        <w:t>He</w:t>
      </w:r>
      <w:r w:rsidR="00CE5C25" w:rsidRPr="001B75B9">
        <w:t xml:space="preserve"> </w:t>
      </w:r>
      <w:r w:rsidRPr="001B75B9">
        <w:t>has</w:t>
      </w:r>
      <w:r w:rsidR="00CE5C25" w:rsidRPr="001B75B9">
        <w:t xml:space="preserve"> </w:t>
      </w:r>
      <w:r w:rsidRPr="001B75B9">
        <w:t>declared</w:t>
      </w:r>
      <w:r w:rsidR="00CE5C25" w:rsidRPr="001B75B9">
        <w:t xml:space="preserve"> </w:t>
      </w:r>
      <w:r w:rsidRPr="001B75B9">
        <w:t>it</w:t>
      </w:r>
      <w:r w:rsidR="00CE5C25" w:rsidRPr="001B75B9">
        <w:t xml:space="preserve"> </w:t>
      </w:r>
      <w:r w:rsidRPr="001B75B9">
        <w:t>to</w:t>
      </w:r>
      <w:r w:rsidR="00CE5C25" w:rsidRPr="001B75B9">
        <w:t xml:space="preserve"> </w:t>
      </w:r>
      <w:r w:rsidRPr="001B75B9">
        <w:t>be</w:t>
      </w:r>
      <w:r w:rsidR="00CE5C25" w:rsidRPr="001B75B9">
        <w:t xml:space="preserve"> </w:t>
      </w:r>
      <w:r w:rsidRPr="001B75B9">
        <w:t>among</w:t>
      </w:r>
      <w:r w:rsidR="00CE5C25" w:rsidRPr="001B75B9">
        <w:t xml:space="preserve"> </w:t>
      </w:r>
      <w:r w:rsidRPr="001B75B9">
        <w:t>the</w:t>
      </w:r>
      <w:r w:rsidR="00CE5C25" w:rsidRPr="001B75B9">
        <w:t xml:space="preserve"> </w:t>
      </w:r>
      <w:r w:rsidRPr="001B75B9">
        <w:t>greatest</w:t>
      </w:r>
      <w:r w:rsidR="00CE5C25" w:rsidRPr="001B75B9">
        <w:t xml:space="preserve"> </w:t>
      </w:r>
      <w:r w:rsidRPr="001B75B9">
        <w:t>of</w:t>
      </w:r>
      <w:r w:rsidR="00CE5C25" w:rsidRPr="001B75B9">
        <w:t xml:space="preserve"> </w:t>
      </w:r>
      <w:r w:rsidRPr="001B75B9">
        <w:t>the</w:t>
      </w:r>
      <w:r w:rsidR="00CE5C25" w:rsidRPr="001B75B9">
        <w:t xml:space="preserve"> </w:t>
      </w:r>
      <w:r w:rsidRPr="001B75B9">
        <w:t>divine</w:t>
      </w:r>
      <w:r w:rsidR="00CE5C25" w:rsidRPr="001B75B9">
        <w:t xml:space="preserve"> </w:t>
      </w:r>
      <w:r w:rsidRPr="001B75B9">
        <w:t>precepts,</w:t>
      </w:r>
      <w:r w:rsidR="00CE5C25" w:rsidRPr="001B75B9">
        <w:t xml:space="preserve"> </w:t>
      </w:r>
      <w:r w:rsidRPr="001B75B9">
        <w:t>and</w:t>
      </w:r>
      <w:r w:rsidR="00CE5C25" w:rsidRPr="001B75B9">
        <w:t xml:space="preserve"> </w:t>
      </w:r>
      <w:r w:rsidRPr="001B75B9">
        <w:t>accounted</w:t>
      </w:r>
      <w:r w:rsidR="00CE5C25" w:rsidRPr="001B75B9">
        <w:t xml:space="preserve"> </w:t>
      </w:r>
      <w:r w:rsidRPr="001B75B9">
        <w:t>its</w:t>
      </w:r>
      <w:r w:rsidR="00CE5C25" w:rsidRPr="001B75B9">
        <w:t xml:space="preserve"> </w:t>
      </w:r>
      <w:r w:rsidRPr="001B75B9">
        <w:t>acquisition</w:t>
      </w:r>
      <w:r w:rsidR="00CE5C25" w:rsidRPr="001B75B9">
        <w:t xml:space="preserve"> </w:t>
      </w:r>
      <w:r w:rsidRPr="001B75B9">
        <w:t>as</w:t>
      </w:r>
      <w:r w:rsidR="00CE5C25" w:rsidRPr="001B75B9">
        <w:t xml:space="preserve"> </w:t>
      </w:r>
      <w:r w:rsidRPr="001B75B9">
        <w:t>an</w:t>
      </w:r>
      <w:r w:rsidR="00CE5C25" w:rsidRPr="001B75B9">
        <w:t xml:space="preserve"> </w:t>
      </w:r>
      <w:r w:rsidRPr="001B75B9">
        <w:t>imperative</w:t>
      </w:r>
      <w:r w:rsidR="00CE5C25" w:rsidRPr="001B75B9">
        <w:t xml:space="preserve"> </w:t>
      </w:r>
      <w:r w:rsidRPr="001B75B9">
        <w:t>necessity</w:t>
      </w:r>
      <w:r w:rsidR="00CE5C25" w:rsidRPr="001B75B9">
        <w:t xml:space="preserve">.  </w:t>
      </w:r>
      <w:r w:rsidRPr="001B75B9">
        <w:t>He</w:t>
      </w:r>
      <w:r w:rsidR="00CE5C25" w:rsidRPr="001B75B9">
        <w:t xml:space="preserve"> </w:t>
      </w:r>
      <w:r w:rsidRPr="001B75B9">
        <w:t>has</w:t>
      </w:r>
      <w:r w:rsidR="00CE5C25" w:rsidRPr="001B75B9">
        <w:t xml:space="preserve"> </w:t>
      </w:r>
      <w:r w:rsidRPr="001B75B9">
        <w:t>praised</w:t>
      </w:r>
      <w:r w:rsidR="00CE5C25" w:rsidRPr="001B75B9">
        <w:t xml:space="preserve"> </w:t>
      </w:r>
      <w:r w:rsidRPr="001B75B9">
        <w:t>and</w:t>
      </w:r>
      <w:r w:rsidR="00CE5C25" w:rsidRPr="001B75B9">
        <w:t xml:space="preserve"> </w:t>
      </w:r>
      <w:proofErr w:type="spellStart"/>
      <w:r w:rsidRPr="001B75B9">
        <w:t>favored</w:t>
      </w:r>
      <w:proofErr w:type="spellEnd"/>
      <w:r w:rsidR="00CE5C25" w:rsidRPr="001B75B9">
        <w:t xml:space="preserve"> </w:t>
      </w:r>
      <w:r w:rsidRPr="001B75B9">
        <w:t>those</w:t>
      </w:r>
      <w:r w:rsidR="00CE5C25" w:rsidRPr="001B75B9">
        <w:t xml:space="preserve"> </w:t>
      </w:r>
      <w:r w:rsidRPr="001B75B9">
        <w:t>who</w:t>
      </w:r>
      <w:r w:rsidR="00CE5C25" w:rsidRPr="001B75B9">
        <w:t xml:space="preserve"> </w:t>
      </w:r>
      <w:r w:rsidRPr="001B75B9">
        <w:t>have</w:t>
      </w:r>
      <w:r w:rsidR="00CE5C25" w:rsidRPr="001B75B9">
        <w:t xml:space="preserve"> </w:t>
      </w:r>
      <w:r w:rsidRPr="001B75B9">
        <w:t>arisen</w:t>
      </w:r>
      <w:r w:rsidR="00CE5C25" w:rsidRPr="001B75B9">
        <w:t xml:space="preserve"> </w:t>
      </w:r>
      <w:r w:rsidRPr="001B75B9">
        <w:t>to</w:t>
      </w:r>
      <w:r w:rsidR="00CE5C25" w:rsidRPr="001B75B9">
        <w:t xml:space="preserve"> </w:t>
      </w:r>
      <w:r w:rsidRPr="001B75B9">
        <w:t>render</w:t>
      </w:r>
      <w:r w:rsidR="00CE5C25" w:rsidRPr="001B75B9">
        <w:t xml:space="preserve"> </w:t>
      </w:r>
      <w:r w:rsidRPr="001B75B9">
        <w:t>this</w:t>
      </w:r>
      <w:r w:rsidR="00CE5C25" w:rsidRPr="001B75B9">
        <w:t xml:space="preserve"> </w:t>
      </w:r>
      <w:r w:rsidRPr="001B75B9">
        <w:t>great</w:t>
      </w:r>
      <w:r w:rsidR="00CE5C25" w:rsidRPr="001B75B9">
        <w:t xml:space="preserve"> </w:t>
      </w:r>
      <w:r w:rsidRPr="001B75B9">
        <w:t>service</w:t>
      </w:r>
      <w:r w:rsidR="00CE5C25" w:rsidRPr="001B75B9">
        <w:t xml:space="preserve">.  </w:t>
      </w:r>
      <w:r w:rsidRPr="001B75B9">
        <w:t>He</w:t>
      </w:r>
      <w:r w:rsidR="00CE5C25" w:rsidRPr="001B75B9">
        <w:t xml:space="preserve"> </w:t>
      </w:r>
      <w:r w:rsidRPr="001B75B9">
        <w:t>warned</w:t>
      </w:r>
      <w:r w:rsidR="00CE5C25" w:rsidRPr="001B75B9">
        <w:t xml:space="preserve"> </w:t>
      </w:r>
      <w:r w:rsidRPr="001B75B9">
        <w:t>of</w:t>
      </w:r>
      <w:r w:rsidR="00CE5C25" w:rsidRPr="001B75B9">
        <w:t xml:space="preserve"> </w:t>
      </w:r>
      <w:r w:rsidRPr="001B75B9">
        <w:t>the</w:t>
      </w:r>
      <w:r w:rsidR="00CE5C25" w:rsidRPr="001B75B9">
        <w:t xml:space="preserve"> </w:t>
      </w:r>
      <w:r w:rsidRPr="001B75B9">
        <w:t>loss</w:t>
      </w:r>
      <w:r w:rsidR="00CE5C25" w:rsidRPr="001B75B9">
        <w:t xml:space="preserve"> </w:t>
      </w:r>
      <w:r w:rsidRPr="001B75B9">
        <w:t>of</w:t>
      </w:r>
      <w:r w:rsidR="00CE5C25" w:rsidRPr="001B75B9">
        <w:t xml:space="preserve"> </w:t>
      </w:r>
      <w:r w:rsidRPr="001B75B9">
        <w:t>the</w:t>
      </w:r>
      <w:r w:rsidR="00CE5C25" w:rsidRPr="001B75B9">
        <w:t xml:space="preserve"> </w:t>
      </w:r>
      <w:r w:rsidRPr="001B75B9">
        <w:t>pleasure</w:t>
      </w:r>
      <w:r w:rsidR="00CE5C25" w:rsidRPr="001B75B9">
        <w:t xml:space="preserve"> </w:t>
      </w:r>
      <w:r w:rsidRPr="001B75B9">
        <w:t>of</w:t>
      </w:r>
      <w:r w:rsidR="00CE5C25" w:rsidRPr="001B75B9">
        <w:t xml:space="preserve"> </w:t>
      </w:r>
      <w:r w:rsidRPr="001B75B9">
        <w:t>the</w:t>
      </w:r>
      <w:r w:rsidR="00CE5C25" w:rsidRPr="001B75B9">
        <w:t xml:space="preserve"> </w:t>
      </w:r>
      <w:r w:rsidRPr="001B75B9">
        <w:t>True</w:t>
      </w:r>
      <w:r w:rsidR="00CE5C25" w:rsidRPr="001B75B9">
        <w:t xml:space="preserve"> </w:t>
      </w:r>
      <w:r w:rsidRPr="001B75B9">
        <w:t>One</w:t>
      </w:r>
      <w:r w:rsidR="00CE5C25" w:rsidRPr="001B75B9">
        <w:t xml:space="preserve"> </w:t>
      </w:r>
      <w:r w:rsidRPr="001B75B9">
        <w:t>should</w:t>
      </w:r>
      <w:r w:rsidR="00CE5C25" w:rsidRPr="001B75B9">
        <w:t xml:space="preserve"> </w:t>
      </w:r>
      <w:r w:rsidRPr="001B75B9">
        <w:t>there</w:t>
      </w:r>
      <w:r w:rsidR="00CE5C25" w:rsidRPr="001B75B9">
        <w:t xml:space="preserve"> </w:t>
      </w:r>
      <w:r w:rsidRPr="001B75B9">
        <w:t>be</w:t>
      </w:r>
      <w:r w:rsidR="00CE5C25" w:rsidRPr="001B75B9">
        <w:t xml:space="preserve"> </w:t>
      </w:r>
      <w:r w:rsidRPr="001B75B9">
        <w:t>any</w:t>
      </w:r>
      <w:r w:rsidR="00CE5C25" w:rsidRPr="001B75B9">
        <w:t xml:space="preserve"> </w:t>
      </w:r>
      <w:r w:rsidRPr="001B75B9">
        <w:t>negligence,</w:t>
      </w:r>
      <w:r w:rsidR="00CE5C25" w:rsidRPr="001B75B9">
        <w:t xml:space="preserve"> </w:t>
      </w:r>
      <w:r w:rsidRPr="001B75B9">
        <w:t>heedlessness,</w:t>
      </w:r>
      <w:r w:rsidR="00CE5C25" w:rsidRPr="001B75B9">
        <w:t xml:space="preserve"> </w:t>
      </w:r>
      <w:r w:rsidRPr="001B75B9">
        <w:t>or</w:t>
      </w:r>
      <w:r w:rsidR="00CE5C25" w:rsidRPr="001B75B9">
        <w:t xml:space="preserve"> </w:t>
      </w:r>
      <w:r w:rsidRPr="001B75B9">
        <w:t>laxness</w:t>
      </w:r>
      <w:r w:rsidR="00CE5C25" w:rsidRPr="001B75B9">
        <w:t xml:space="preserve"> </w:t>
      </w:r>
      <w:r w:rsidRPr="001B75B9">
        <w:t>in</w:t>
      </w:r>
      <w:r w:rsidR="00CE5C25" w:rsidRPr="001B75B9">
        <w:t xml:space="preserve"> </w:t>
      </w:r>
      <w:r w:rsidRPr="001B75B9">
        <w:t>the</w:t>
      </w:r>
      <w:r w:rsidR="00CE5C25" w:rsidRPr="001B75B9">
        <w:t xml:space="preserve"> </w:t>
      </w:r>
      <w:r w:rsidRPr="001B75B9">
        <w:t>execution</w:t>
      </w:r>
      <w:r w:rsidR="00CE5C25" w:rsidRPr="001B75B9">
        <w:t xml:space="preserve"> </w:t>
      </w:r>
      <w:r w:rsidRPr="001B75B9">
        <w:t>of</w:t>
      </w:r>
      <w:r w:rsidR="00CE5C25" w:rsidRPr="001B75B9">
        <w:t xml:space="preserve"> </w:t>
      </w:r>
      <w:r w:rsidRPr="001B75B9">
        <w:t>this</w:t>
      </w:r>
      <w:r w:rsidR="00CE5C25" w:rsidRPr="001B75B9">
        <w:t xml:space="preserve"> </w:t>
      </w:r>
      <w:r w:rsidRPr="001B75B9">
        <w:t>critical</w:t>
      </w:r>
      <w:r w:rsidR="00CE5C25" w:rsidRPr="001B75B9">
        <w:t xml:space="preserve"> </w:t>
      </w:r>
      <w:r w:rsidRPr="001B75B9">
        <w:t>injunction.</w:t>
      </w:r>
    </w:p>
    <w:p w14:paraId="640E2BED" w14:textId="77777777" w:rsidR="002E3267" w:rsidRPr="001B75B9" w:rsidRDefault="002E3267" w:rsidP="001B75B9">
      <w:pPr>
        <w:pStyle w:val="Text"/>
      </w:pPr>
      <w:r w:rsidRPr="001B75B9">
        <w:t>Indeed,</w:t>
      </w:r>
      <w:r w:rsidR="00CE5C25" w:rsidRPr="001B75B9">
        <w:t xml:space="preserve"> </w:t>
      </w:r>
      <w:r w:rsidRPr="001B75B9">
        <w:t>the</w:t>
      </w:r>
      <w:r w:rsidR="00CE5C25" w:rsidRPr="001B75B9">
        <w:t xml:space="preserve"> </w:t>
      </w:r>
      <w:r w:rsidRPr="001B75B9">
        <w:t>writings</w:t>
      </w:r>
      <w:r w:rsidR="00CE5C25" w:rsidRPr="001B75B9">
        <w:t xml:space="preserve"> </w:t>
      </w:r>
      <w:r w:rsidRPr="001B75B9">
        <w:t>of</w:t>
      </w:r>
      <w:r w:rsidR="00CE5C25" w:rsidRPr="001B75B9">
        <w:t xml:space="preserve"> </w:t>
      </w:r>
      <w:r w:rsidRPr="001B75B9">
        <w:t>the</w:t>
      </w:r>
      <w:r w:rsidR="00CE5C25" w:rsidRPr="001B75B9">
        <w:t xml:space="preserve"> </w:t>
      </w:r>
      <w:r w:rsidRPr="001B75B9">
        <w:t>Pen</w:t>
      </w:r>
      <w:r w:rsidR="00CE5C25" w:rsidRPr="001B75B9">
        <w:t xml:space="preserve"> </w:t>
      </w:r>
      <w:r w:rsidRPr="001B75B9">
        <w:t>of</w:t>
      </w:r>
      <w:r w:rsidR="00CE5C25" w:rsidRPr="001B75B9">
        <w:t xml:space="preserve"> </w:t>
      </w:r>
      <w:r w:rsidRPr="001B75B9">
        <w:t>the</w:t>
      </w:r>
      <w:r w:rsidR="00CE5C25" w:rsidRPr="001B75B9">
        <w:t xml:space="preserve"> </w:t>
      </w:r>
      <w:r w:rsidRPr="001B75B9">
        <w:t>Covenant</w:t>
      </w:r>
      <w:r w:rsidR="00CE5C25" w:rsidRPr="001B75B9">
        <w:t xml:space="preserve"> </w:t>
      </w:r>
      <w:r w:rsidRPr="001B75B9">
        <w:t>overflow</w:t>
      </w:r>
      <w:r w:rsidR="00CE5C25" w:rsidRPr="001B75B9">
        <w:t xml:space="preserve"> </w:t>
      </w:r>
      <w:r w:rsidRPr="001B75B9">
        <w:t>with</w:t>
      </w:r>
      <w:r w:rsidR="00CE5C25" w:rsidRPr="001B75B9">
        <w:t xml:space="preserve"> </w:t>
      </w:r>
      <w:r w:rsidRPr="001B75B9">
        <w:t>this</w:t>
      </w:r>
      <w:r w:rsidR="00CE5C25" w:rsidRPr="001B75B9">
        <w:t xml:space="preserve"> </w:t>
      </w:r>
      <w:r w:rsidRPr="001B75B9">
        <w:t>theme,</w:t>
      </w:r>
      <w:r w:rsidR="00CE5C25" w:rsidRPr="001B75B9">
        <w:t xml:space="preserve"> </w:t>
      </w:r>
      <w:r w:rsidRPr="001B75B9">
        <w:t>placing</w:t>
      </w:r>
      <w:r w:rsidR="00CE5C25" w:rsidRPr="001B75B9">
        <w:t xml:space="preserve"> </w:t>
      </w:r>
      <w:r w:rsidRPr="001B75B9">
        <w:t>particular</w:t>
      </w:r>
      <w:r w:rsidR="00CE5C25" w:rsidRPr="001B75B9">
        <w:t xml:space="preserve"> </w:t>
      </w:r>
      <w:r w:rsidRPr="001B75B9">
        <w:t>emphasis</w:t>
      </w:r>
      <w:r w:rsidR="00CE5C25" w:rsidRPr="001B75B9">
        <w:t xml:space="preserve"> </w:t>
      </w:r>
      <w:r w:rsidRPr="001B75B9">
        <w:t>on</w:t>
      </w:r>
      <w:r w:rsidR="00CE5C25" w:rsidRPr="001B75B9">
        <w:t xml:space="preserve"> </w:t>
      </w:r>
      <w:r w:rsidRPr="001B75B9">
        <w:t>the</w:t>
      </w:r>
      <w:r w:rsidR="00CE5C25" w:rsidRPr="001B75B9">
        <w:t xml:space="preserve"> </w:t>
      </w:r>
      <w:r w:rsidRPr="001B75B9">
        <w:t>instruction</w:t>
      </w:r>
      <w:r w:rsidR="00CE5C25" w:rsidRPr="001B75B9">
        <w:t xml:space="preserve"> </w:t>
      </w:r>
      <w:r w:rsidRPr="001B75B9">
        <w:t>and</w:t>
      </w:r>
      <w:r w:rsidR="00CE5C25" w:rsidRPr="001B75B9">
        <w:t xml:space="preserve"> </w:t>
      </w:r>
      <w:r w:rsidRPr="001B75B9">
        <w:t>refinement</w:t>
      </w:r>
      <w:r w:rsidR="00CE5C25" w:rsidRPr="001B75B9">
        <w:t xml:space="preserve"> </w:t>
      </w:r>
      <w:r w:rsidRPr="001B75B9">
        <w:t>of</w:t>
      </w:r>
      <w:r w:rsidR="00CE5C25" w:rsidRPr="001B75B9">
        <w:t xml:space="preserve"> </w:t>
      </w:r>
      <w:r w:rsidRPr="001B75B9">
        <w:t>girls</w:t>
      </w:r>
      <w:r w:rsidR="00CE5C25" w:rsidRPr="001B75B9">
        <w:t xml:space="preserve">.  </w:t>
      </w:r>
      <w:r w:rsidRPr="001B75B9">
        <w:t>He</w:t>
      </w:r>
      <w:r w:rsidR="00CE5C25" w:rsidRPr="001B75B9">
        <w:t xml:space="preserve"> </w:t>
      </w:r>
      <w:r w:rsidRPr="001B75B9">
        <w:t>has</w:t>
      </w:r>
      <w:r w:rsidR="00CE5C25" w:rsidRPr="001B75B9">
        <w:t xml:space="preserve"> </w:t>
      </w:r>
      <w:r w:rsidRPr="001B75B9">
        <w:t>attested</w:t>
      </w:r>
      <w:r w:rsidR="00CE5C25" w:rsidRPr="001B75B9">
        <w:t xml:space="preserve"> </w:t>
      </w:r>
      <w:r w:rsidRPr="001B75B9">
        <w:t>and</w:t>
      </w:r>
      <w:r w:rsidR="00CE5C25" w:rsidRPr="001B75B9">
        <w:t xml:space="preserve"> </w:t>
      </w:r>
      <w:r w:rsidRPr="001B75B9">
        <w:t>explained</w:t>
      </w:r>
      <w:r w:rsidR="00CE5C25" w:rsidRPr="001B75B9">
        <w:t xml:space="preserve"> </w:t>
      </w:r>
      <w:r w:rsidRPr="001B75B9">
        <w:t>that</w:t>
      </w:r>
      <w:r w:rsidR="00CE5C25" w:rsidRPr="001B75B9">
        <w:t xml:space="preserve"> </w:t>
      </w:r>
      <w:r w:rsidRPr="001B75B9">
        <w:t>as</w:t>
      </w:r>
      <w:r w:rsidR="00CE5C25" w:rsidRPr="001B75B9">
        <w:t xml:space="preserve"> </w:t>
      </w:r>
      <w:r w:rsidRPr="001B75B9">
        <w:t>the</w:t>
      </w:r>
      <w:r w:rsidR="00CE5C25" w:rsidRPr="001B75B9">
        <w:t xml:space="preserve"> </w:t>
      </w:r>
      <w:r w:rsidRPr="001B75B9">
        <w:t>girls</w:t>
      </w:r>
      <w:r w:rsidR="00CE5C25" w:rsidRPr="001B75B9">
        <w:t xml:space="preserve"> </w:t>
      </w:r>
      <w:r w:rsidRPr="001B75B9">
        <w:t>of</w:t>
      </w:r>
      <w:r w:rsidR="00CE5C25" w:rsidRPr="001B75B9">
        <w:t xml:space="preserve"> </w:t>
      </w:r>
      <w:r w:rsidRPr="001B75B9">
        <w:t>today</w:t>
      </w:r>
      <w:r w:rsidR="00CE5C25" w:rsidRPr="001B75B9">
        <w:t xml:space="preserve"> </w:t>
      </w:r>
      <w:r w:rsidRPr="001B75B9">
        <w:t>will</w:t>
      </w:r>
      <w:r w:rsidR="00CE5C25" w:rsidRPr="001B75B9">
        <w:t xml:space="preserve"> </w:t>
      </w:r>
      <w:r w:rsidRPr="001B75B9">
        <w:t>be</w:t>
      </w:r>
      <w:r w:rsidR="00CE5C25" w:rsidRPr="001B75B9">
        <w:t xml:space="preserve"> </w:t>
      </w:r>
      <w:r w:rsidRPr="001B75B9">
        <w:t>the</w:t>
      </w:r>
      <w:r w:rsidR="00CE5C25" w:rsidRPr="001B75B9">
        <w:t xml:space="preserve"> </w:t>
      </w:r>
      <w:r w:rsidRPr="001B75B9">
        <w:t>mothers</w:t>
      </w:r>
      <w:r w:rsidR="00CE5C25" w:rsidRPr="001B75B9">
        <w:t xml:space="preserve"> </w:t>
      </w:r>
      <w:r w:rsidRPr="001B75B9">
        <w:t>of</w:t>
      </w:r>
      <w:r w:rsidR="00CE5C25" w:rsidRPr="001B75B9">
        <w:t xml:space="preserve"> </w:t>
      </w:r>
      <w:r w:rsidRPr="001B75B9">
        <w:t>tomorrow,</w:t>
      </w:r>
      <w:r w:rsidR="00CE5C25" w:rsidRPr="001B75B9">
        <w:t xml:space="preserve"> </w:t>
      </w:r>
      <w:r w:rsidRPr="001B75B9">
        <w:t>then</w:t>
      </w:r>
      <w:r w:rsidR="00CE5C25" w:rsidRPr="001B75B9">
        <w:t xml:space="preserve"> </w:t>
      </w:r>
      <w:r w:rsidRPr="001B75B9">
        <w:t>it</w:t>
      </w:r>
      <w:r w:rsidR="00CE5C25" w:rsidRPr="001B75B9">
        <w:t xml:space="preserve"> </w:t>
      </w:r>
      <w:r w:rsidRPr="001B75B9">
        <w:t>is</w:t>
      </w:r>
      <w:r w:rsidR="00CE5C25" w:rsidRPr="001B75B9">
        <w:t xml:space="preserve"> </w:t>
      </w:r>
      <w:r w:rsidRPr="001B75B9">
        <w:t>obvious</w:t>
      </w:r>
      <w:r w:rsidR="00CE5C25" w:rsidRPr="001B75B9">
        <w:t xml:space="preserve"> </w:t>
      </w:r>
      <w:r w:rsidRPr="001B75B9">
        <w:t>that</w:t>
      </w:r>
      <w:r w:rsidR="00CE5C25" w:rsidRPr="001B75B9">
        <w:t xml:space="preserve"> </w:t>
      </w:r>
      <w:r w:rsidRPr="001B75B9">
        <w:t>a</w:t>
      </w:r>
      <w:r w:rsidR="00CE5C25" w:rsidRPr="001B75B9">
        <w:t xml:space="preserve"> </w:t>
      </w:r>
      <w:r w:rsidRPr="001B75B9">
        <w:t>child</w:t>
      </w:r>
      <w:r w:rsidR="00CE5C25" w:rsidRPr="001B75B9">
        <w:t>’</w:t>
      </w:r>
      <w:r w:rsidRPr="001B75B9">
        <w:t>s</w:t>
      </w:r>
      <w:r w:rsidR="00CE5C25" w:rsidRPr="001B75B9">
        <w:t xml:space="preserve"> </w:t>
      </w:r>
      <w:r w:rsidRPr="001B75B9">
        <w:t>first</w:t>
      </w:r>
      <w:r w:rsidR="00CE5C25" w:rsidRPr="001B75B9">
        <w:t xml:space="preserve"> </w:t>
      </w:r>
      <w:r w:rsidRPr="001B75B9">
        <w:t>educator</w:t>
      </w:r>
      <w:r w:rsidR="00CE5C25" w:rsidRPr="001B75B9">
        <w:t xml:space="preserve"> </w:t>
      </w:r>
      <w:r w:rsidRPr="001B75B9">
        <w:t>is</w:t>
      </w:r>
      <w:r w:rsidR="00CE5C25" w:rsidRPr="001B75B9">
        <w:t xml:space="preserve"> </w:t>
      </w:r>
      <w:r w:rsidRPr="001B75B9">
        <w:t>the</w:t>
      </w:r>
      <w:r w:rsidR="00CE5C25" w:rsidRPr="001B75B9">
        <w:t xml:space="preserve"> </w:t>
      </w:r>
      <w:r w:rsidRPr="001B75B9">
        <w:t>mother</w:t>
      </w:r>
      <w:r w:rsidR="00CE5C25" w:rsidRPr="001B75B9">
        <w:t xml:space="preserve">.  </w:t>
      </w:r>
      <w:r w:rsidRPr="001B75B9">
        <w:t>If</w:t>
      </w:r>
      <w:r w:rsidR="00CE5C25" w:rsidRPr="001B75B9">
        <w:t xml:space="preserve"> </w:t>
      </w:r>
      <w:r w:rsidRPr="001B75B9">
        <w:t>a</w:t>
      </w:r>
      <w:r w:rsidR="00CE5C25" w:rsidRPr="001B75B9">
        <w:t xml:space="preserve"> </w:t>
      </w:r>
      <w:r w:rsidRPr="001B75B9">
        <w:t>mother</w:t>
      </w:r>
      <w:r w:rsidR="00CE5C25" w:rsidRPr="001B75B9">
        <w:t xml:space="preserve"> </w:t>
      </w:r>
      <w:r w:rsidRPr="001B75B9">
        <w:t>is</w:t>
      </w:r>
      <w:r w:rsidR="00CE5C25" w:rsidRPr="001B75B9">
        <w:t xml:space="preserve"> </w:t>
      </w:r>
      <w:r w:rsidRPr="001B75B9">
        <w:t>not</w:t>
      </w:r>
      <w:r w:rsidR="00CE5C25" w:rsidRPr="001B75B9">
        <w:t xml:space="preserve"> </w:t>
      </w:r>
      <w:r w:rsidRPr="001B75B9">
        <w:t>adorned</w:t>
      </w:r>
      <w:r w:rsidR="00CE5C25" w:rsidRPr="001B75B9">
        <w:t xml:space="preserve"> </w:t>
      </w:r>
      <w:r w:rsidRPr="001B75B9">
        <w:t>as</w:t>
      </w:r>
      <w:r w:rsidR="00CE5C25" w:rsidRPr="001B75B9">
        <w:t xml:space="preserve"> </w:t>
      </w:r>
      <w:r w:rsidRPr="001B75B9">
        <w:t>she</w:t>
      </w:r>
      <w:r w:rsidR="00CE5C25" w:rsidRPr="001B75B9">
        <w:t xml:space="preserve"> </w:t>
      </w:r>
      <w:r w:rsidRPr="001B75B9">
        <w:t>should</w:t>
      </w:r>
      <w:r w:rsidR="00CE5C25" w:rsidRPr="001B75B9">
        <w:t xml:space="preserve"> </w:t>
      </w:r>
      <w:r w:rsidRPr="001B75B9">
        <w:t>be</w:t>
      </w:r>
      <w:r w:rsidR="00CE5C25" w:rsidRPr="001B75B9">
        <w:t xml:space="preserve"> </w:t>
      </w:r>
      <w:r w:rsidRPr="001B75B9">
        <w:t>with</w:t>
      </w:r>
      <w:r w:rsidR="00CE5C25" w:rsidRPr="001B75B9">
        <w:t xml:space="preserve"> </w:t>
      </w:r>
      <w:r w:rsidRPr="001B75B9">
        <w:t>heavenly</w:t>
      </w:r>
      <w:r w:rsidR="00CE5C25" w:rsidRPr="001B75B9">
        <w:t xml:space="preserve"> </w:t>
      </w:r>
      <w:proofErr w:type="spellStart"/>
      <w:r w:rsidRPr="001B75B9">
        <w:t>behavior</w:t>
      </w:r>
      <w:proofErr w:type="spellEnd"/>
      <w:r w:rsidR="00CE5C25" w:rsidRPr="001B75B9">
        <w:t xml:space="preserve"> </w:t>
      </w:r>
      <w:r w:rsidRPr="001B75B9">
        <w:t>and</w:t>
      </w:r>
      <w:r w:rsidR="00CE5C25" w:rsidRPr="001B75B9">
        <w:t xml:space="preserve"> </w:t>
      </w:r>
      <w:r w:rsidRPr="001B75B9">
        <w:t>endowed</w:t>
      </w:r>
      <w:r w:rsidR="00CE5C25" w:rsidRPr="001B75B9">
        <w:t xml:space="preserve"> </w:t>
      </w:r>
      <w:r w:rsidRPr="001B75B9">
        <w:t>with</w:t>
      </w:r>
      <w:r w:rsidR="00CE5C25" w:rsidRPr="001B75B9">
        <w:t xml:space="preserve"> </w:t>
      </w:r>
      <w:r w:rsidRPr="001B75B9">
        <w:t>spiritual</w:t>
      </w:r>
      <w:r w:rsidR="00CE5C25" w:rsidRPr="001B75B9">
        <w:t xml:space="preserve"> </w:t>
      </w:r>
      <w:r w:rsidRPr="001B75B9">
        <w:t>qualities,</w:t>
      </w:r>
      <w:r w:rsidR="00CE5C25" w:rsidRPr="001B75B9">
        <w:t xml:space="preserve"> </w:t>
      </w:r>
      <w:r w:rsidRPr="001B75B9">
        <w:t>and</w:t>
      </w:r>
      <w:r w:rsidR="00CE5C25" w:rsidRPr="001B75B9">
        <w:t xml:space="preserve"> </w:t>
      </w:r>
      <w:r w:rsidRPr="001B75B9">
        <w:t>if</w:t>
      </w:r>
      <w:r w:rsidR="00CE5C25" w:rsidRPr="001B75B9">
        <w:t xml:space="preserve"> </w:t>
      </w:r>
      <w:r w:rsidRPr="001B75B9">
        <w:t>she</w:t>
      </w:r>
      <w:r w:rsidR="00CE5C25" w:rsidRPr="001B75B9">
        <w:t xml:space="preserve"> </w:t>
      </w:r>
      <w:r w:rsidRPr="001B75B9">
        <w:t>has</w:t>
      </w:r>
      <w:r w:rsidR="00CE5C25" w:rsidRPr="001B75B9">
        <w:t xml:space="preserve"> </w:t>
      </w:r>
      <w:r w:rsidRPr="001B75B9">
        <w:t>not</w:t>
      </w:r>
      <w:r w:rsidR="00CE5C25" w:rsidRPr="001B75B9">
        <w:t xml:space="preserve"> </w:t>
      </w:r>
      <w:r w:rsidRPr="001B75B9">
        <w:t>acquired</w:t>
      </w:r>
      <w:r w:rsidR="00CE5C25" w:rsidRPr="001B75B9">
        <w:t xml:space="preserve"> </w:t>
      </w:r>
      <w:r w:rsidRPr="001B75B9">
        <w:t>humane</w:t>
      </w:r>
      <w:r w:rsidR="00CE5C25" w:rsidRPr="001B75B9">
        <w:t xml:space="preserve"> </w:t>
      </w:r>
      <w:r w:rsidRPr="001B75B9">
        <w:t>virtues</w:t>
      </w:r>
      <w:r w:rsidR="00CE5C25" w:rsidRPr="001B75B9">
        <w:t xml:space="preserve"> </w:t>
      </w:r>
      <w:r w:rsidRPr="001B75B9">
        <w:t>and</w:t>
      </w:r>
      <w:r w:rsidR="00CE5C25" w:rsidRPr="001B75B9">
        <w:t xml:space="preserve"> </w:t>
      </w:r>
      <w:r w:rsidRPr="001B75B9">
        <w:t>morals,</w:t>
      </w:r>
      <w:r w:rsidR="00CE5C25" w:rsidRPr="001B75B9">
        <w:t xml:space="preserve"> </w:t>
      </w:r>
      <w:r w:rsidRPr="001B75B9">
        <w:t>then</w:t>
      </w:r>
      <w:r w:rsidR="00CE5C25" w:rsidRPr="001B75B9">
        <w:t xml:space="preserve"> </w:t>
      </w:r>
      <w:r w:rsidRPr="001B75B9">
        <w:t>of</w:t>
      </w:r>
      <w:r w:rsidR="00CE5C25" w:rsidRPr="001B75B9">
        <w:t xml:space="preserve"> </w:t>
      </w:r>
      <w:r w:rsidRPr="001B75B9">
        <w:t>course</w:t>
      </w:r>
      <w:r w:rsidR="00CE5C25" w:rsidRPr="001B75B9">
        <w:t xml:space="preserve"> </w:t>
      </w:r>
      <w:r w:rsidRPr="001B75B9">
        <w:t>she</w:t>
      </w:r>
      <w:r w:rsidR="00CE5C25" w:rsidRPr="001B75B9">
        <w:t xml:space="preserve"> </w:t>
      </w:r>
      <w:r w:rsidRPr="001B75B9">
        <w:t>will</w:t>
      </w:r>
      <w:r w:rsidR="00CE5C25" w:rsidRPr="001B75B9">
        <w:t xml:space="preserve"> </w:t>
      </w:r>
      <w:r w:rsidRPr="001B75B9">
        <w:t>be</w:t>
      </w:r>
      <w:r w:rsidR="00CE5C25" w:rsidRPr="001B75B9">
        <w:t xml:space="preserve"> </w:t>
      </w:r>
      <w:r w:rsidRPr="001B75B9">
        <w:t>remiss</w:t>
      </w:r>
      <w:r w:rsidR="00CE5C25" w:rsidRPr="001B75B9">
        <w:t xml:space="preserve"> </w:t>
      </w:r>
      <w:r w:rsidRPr="001B75B9">
        <w:t>in</w:t>
      </w:r>
      <w:r w:rsidR="00CE5C25" w:rsidRPr="001B75B9">
        <w:t xml:space="preserve"> </w:t>
      </w:r>
      <w:r w:rsidRPr="001B75B9">
        <w:t>her</w:t>
      </w:r>
      <w:r w:rsidR="00CE5C25" w:rsidRPr="001B75B9">
        <w:t xml:space="preserve"> </w:t>
      </w:r>
      <w:r w:rsidRPr="001B75B9">
        <w:t>duty</w:t>
      </w:r>
      <w:r w:rsidR="00CE5C25" w:rsidRPr="001B75B9">
        <w:t xml:space="preserve"> </w:t>
      </w:r>
      <w:r w:rsidRPr="001B75B9">
        <w:t>of</w:t>
      </w:r>
      <w:r w:rsidR="00CE5C25" w:rsidRPr="001B75B9">
        <w:t xml:space="preserve"> </w:t>
      </w:r>
      <w:r w:rsidRPr="001B75B9">
        <w:t>instructing</w:t>
      </w:r>
      <w:r w:rsidR="00CE5C25" w:rsidRPr="001B75B9">
        <w:t xml:space="preserve"> </w:t>
      </w:r>
      <w:r w:rsidRPr="001B75B9">
        <w:t>and</w:t>
      </w:r>
      <w:r w:rsidR="00CE5C25" w:rsidRPr="001B75B9">
        <w:t xml:space="preserve"> </w:t>
      </w:r>
      <w:r w:rsidRPr="001B75B9">
        <w:t>refining</w:t>
      </w:r>
      <w:r w:rsidR="00CE5C25" w:rsidRPr="001B75B9">
        <w:t xml:space="preserve"> </w:t>
      </w:r>
      <w:r w:rsidRPr="001B75B9">
        <w:t>her</w:t>
      </w:r>
      <w:r w:rsidR="00CE5C25" w:rsidRPr="001B75B9">
        <w:t xml:space="preserve"> </w:t>
      </w:r>
      <w:r w:rsidRPr="001B75B9">
        <w:t>children,</w:t>
      </w:r>
      <w:r w:rsidR="00CE5C25" w:rsidRPr="001B75B9">
        <w:t xml:space="preserve"> </w:t>
      </w:r>
      <w:r w:rsidRPr="001B75B9">
        <w:t>and</w:t>
      </w:r>
      <w:r w:rsidR="00CE5C25" w:rsidRPr="001B75B9">
        <w:t xml:space="preserve"> </w:t>
      </w:r>
      <w:r w:rsidRPr="001B75B9">
        <w:t>imperfections</w:t>
      </w:r>
      <w:r w:rsidR="00CE5C25" w:rsidRPr="001B75B9">
        <w:t xml:space="preserve"> </w:t>
      </w:r>
      <w:r w:rsidRPr="001B75B9">
        <w:t>and</w:t>
      </w:r>
      <w:r w:rsidR="00CE5C25" w:rsidRPr="001B75B9">
        <w:t xml:space="preserve"> </w:t>
      </w:r>
      <w:r w:rsidRPr="001B75B9">
        <w:t>defects</w:t>
      </w:r>
      <w:r w:rsidR="00CE5C25" w:rsidRPr="001B75B9">
        <w:t xml:space="preserve"> </w:t>
      </w:r>
      <w:r w:rsidRPr="001B75B9">
        <w:t>will</w:t>
      </w:r>
      <w:r w:rsidR="00CE5C25" w:rsidRPr="001B75B9">
        <w:t xml:space="preserve"> </w:t>
      </w:r>
      <w:r w:rsidRPr="001B75B9">
        <w:t>result</w:t>
      </w:r>
      <w:r w:rsidR="00CE5C25" w:rsidRPr="001B75B9">
        <w:t xml:space="preserve">.  </w:t>
      </w:r>
      <w:r w:rsidRPr="001B75B9">
        <w:t>For</w:t>
      </w:r>
      <w:r w:rsidR="00CE5C25" w:rsidRPr="001B75B9">
        <w:t xml:space="preserve"> “</w:t>
      </w:r>
      <w:r w:rsidRPr="001B75B9">
        <w:t>how</w:t>
      </w:r>
      <w:r w:rsidR="00CE5C25" w:rsidRPr="001B75B9">
        <w:t xml:space="preserve"> </w:t>
      </w:r>
      <w:r w:rsidRPr="001B75B9">
        <w:t>can</w:t>
      </w:r>
      <w:r w:rsidR="00CE5C25" w:rsidRPr="001B75B9">
        <w:t xml:space="preserve"> </w:t>
      </w:r>
      <w:r w:rsidRPr="001B75B9">
        <w:t>lifeless</w:t>
      </w:r>
      <w:r w:rsidR="00CE5C25" w:rsidRPr="001B75B9">
        <w:t xml:space="preserve"> </w:t>
      </w:r>
      <w:r w:rsidRPr="001B75B9">
        <w:t>matter</w:t>
      </w:r>
      <w:r w:rsidR="00CE5C25" w:rsidRPr="001B75B9">
        <w:t xml:space="preserve"> </w:t>
      </w:r>
      <w:r w:rsidRPr="001B75B9">
        <w:t>be</w:t>
      </w:r>
      <w:r w:rsidR="00CE5C25" w:rsidRPr="001B75B9">
        <w:t xml:space="preserve"> </w:t>
      </w:r>
      <w:r w:rsidRPr="001B75B9">
        <w:t>the</w:t>
      </w:r>
      <w:r w:rsidR="00CE5C25" w:rsidRPr="001B75B9">
        <w:t xml:space="preserve"> </w:t>
      </w:r>
      <w:r w:rsidRPr="001B75B9">
        <w:t>bearer</w:t>
      </w:r>
      <w:r w:rsidR="00CE5C25" w:rsidRPr="001B75B9">
        <w:t xml:space="preserve"> </w:t>
      </w:r>
      <w:r w:rsidRPr="001B75B9">
        <w:t>of</w:t>
      </w:r>
      <w:r w:rsidR="00CE5C25" w:rsidRPr="001B75B9">
        <w:t xml:space="preserve"> </w:t>
      </w:r>
      <w:r w:rsidRPr="001B75B9">
        <w:t>a</w:t>
      </w:r>
      <w:r w:rsidR="00CE5C25" w:rsidRPr="001B75B9">
        <w:t xml:space="preserve"> </w:t>
      </w:r>
      <w:r w:rsidRPr="001B75B9">
        <w:t>vital</w:t>
      </w:r>
      <w:r w:rsidR="00CE5C25" w:rsidRPr="001B75B9">
        <w:t xml:space="preserve"> </w:t>
      </w:r>
      <w:r w:rsidRPr="001B75B9">
        <w:t>spark?</w:t>
      </w:r>
      <w:r w:rsidR="00CE5C25" w:rsidRPr="001B75B9">
        <w:t>”</w:t>
      </w:r>
    </w:p>
    <w:p w14:paraId="0EB8052F" w14:textId="77777777" w:rsidR="002E3267" w:rsidRPr="001B75B9" w:rsidRDefault="002E3267" w:rsidP="001B75B9">
      <w:pPr>
        <w:pStyle w:val="Text"/>
      </w:pPr>
      <w:r w:rsidRPr="001B75B9">
        <w:t>Thus</w:t>
      </w:r>
      <w:r w:rsidR="00CE5C25" w:rsidRPr="001B75B9">
        <w:t xml:space="preserve"> </w:t>
      </w:r>
      <w:r w:rsidRPr="001B75B9">
        <w:t>the</w:t>
      </w:r>
      <w:r w:rsidR="00CE5C25" w:rsidRPr="001B75B9">
        <w:t xml:space="preserve"> </w:t>
      </w:r>
      <w:r w:rsidRPr="001B75B9">
        <w:t>education</w:t>
      </w:r>
      <w:r w:rsidR="00CE5C25" w:rsidRPr="001B75B9">
        <w:t xml:space="preserve"> </w:t>
      </w:r>
      <w:r w:rsidRPr="001B75B9">
        <w:t>of</w:t>
      </w:r>
      <w:r w:rsidR="00CE5C25" w:rsidRPr="001B75B9">
        <w:t xml:space="preserve"> </w:t>
      </w:r>
      <w:r w:rsidRPr="001B75B9">
        <w:t>girls</w:t>
      </w:r>
      <w:r w:rsidR="00CE5C25" w:rsidRPr="001B75B9">
        <w:t xml:space="preserve"> </w:t>
      </w:r>
      <w:r w:rsidRPr="001B75B9">
        <w:t>is</w:t>
      </w:r>
      <w:r w:rsidR="00CE5C25" w:rsidRPr="001B75B9">
        <w:t xml:space="preserve"> </w:t>
      </w:r>
      <w:r w:rsidRPr="001B75B9">
        <w:t>a</w:t>
      </w:r>
      <w:r w:rsidR="00CE5C25" w:rsidRPr="001B75B9">
        <w:t xml:space="preserve"> </w:t>
      </w:r>
      <w:r w:rsidRPr="001B75B9">
        <w:t>matter</w:t>
      </w:r>
      <w:r w:rsidR="00CE5C25" w:rsidRPr="001B75B9">
        <w:t xml:space="preserve"> </w:t>
      </w:r>
      <w:r w:rsidRPr="001B75B9">
        <w:t>of</w:t>
      </w:r>
      <w:r w:rsidR="00CE5C25" w:rsidRPr="001B75B9">
        <w:t xml:space="preserve"> </w:t>
      </w:r>
      <w:r w:rsidRPr="001B75B9">
        <w:t>the</w:t>
      </w:r>
      <w:r w:rsidR="00CE5C25" w:rsidRPr="001B75B9">
        <w:t xml:space="preserve"> </w:t>
      </w:r>
      <w:r w:rsidRPr="001B75B9">
        <w:t>greatest</w:t>
      </w:r>
      <w:r w:rsidR="00CE5C25" w:rsidRPr="001B75B9">
        <w:t xml:space="preserve"> </w:t>
      </w:r>
      <w:r w:rsidRPr="001B75B9">
        <w:t>importance</w:t>
      </w:r>
      <w:r w:rsidR="00CE5C25" w:rsidRPr="001B75B9">
        <w:t xml:space="preserve"> </w:t>
      </w:r>
      <w:r w:rsidRPr="001B75B9">
        <w:t>and</w:t>
      </w:r>
      <w:r w:rsidR="00CE5C25" w:rsidRPr="001B75B9">
        <w:t xml:space="preserve"> </w:t>
      </w:r>
      <w:r w:rsidRPr="001B75B9">
        <w:t>is</w:t>
      </w:r>
      <w:r w:rsidR="00CE5C25" w:rsidRPr="001B75B9">
        <w:t xml:space="preserve"> </w:t>
      </w:r>
      <w:r w:rsidRPr="001B75B9">
        <w:t>regarded</w:t>
      </w:r>
      <w:r w:rsidR="00CE5C25" w:rsidRPr="001B75B9">
        <w:t xml:space="preserve"> </w:t>
      </w:r>
      <w:r w:rsidRPr="001B75B9">
        <w:t>as</w:t>
      </w:r>
      <w:r w:rsidR="00CE5C25" w:rsidRPr="001B75B9">
        <w:t xml:space="preserve"> </w:t>
      </w:r>
      <w:r w:rsidRPr="001B75B9">
        <w:t>an</w:t>
      </w:r>
      <w:r w:rsidR="00CE5C25" w:rsidRPr="001B75B9">
        <w:t xml:space="preserve"> </w:t>
      </w:r>
      <w:r w:rsidRPr="001B75B9">
        <w:t>obligatory</w:t>
      </w:r>
      <w:r w:rsidR="00CE5C25" w:rsidRPr="001B75B9">
        <w:t xml:space="preserve"> </w:t>
      </w:r>
      <w:r w:rsidRPr="001B75B9">
        <w:t>law</w:t>
      </w:r>
      <w:r w:rsidR="00CE5C25" w:rsidRPr="001B75B9">
        <w:t xml:space="preserve">.  </w:t>
      </w:r>
      <w:r w:rsidRPr="001B75B9">
        <w:t>Hence,</w:t>
      </w:r>
      <w:r w:rsidR="00CE5C25" w:rsidRPr="001B75B9">
        <w:t xml:space="preserve"> </w:t>
      </w:r>
      <w:r w:rsidRPr="001B75B9">
        <w:t>the</w:t>
      </w:r>
      <w:r w:rsidR="00CE5C25" w:rsidRPr="001B75B9">
        <w:t xml:space="preserve"> </w:t>
      </w:r>
      <w:r w:rsidRPr="001B75B9">
        <w:t>friends</w:t>
      </w:r>
      <w:r w:rsidR="00CE5C25" w:rsidRPr="001B75B9">
        <w:t xml:space="preserve"> </w:t>
      </w:r>
      <w:r w:rsidRPr="001B75B9">
        <w:t>of</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and</w:t>
      </w:r>
      <w:r w:rsidR="00CE5C25" w:rsidRPr="001B75B9">
        <w:t xml:space="preserve"> </w:t>
      </w:r>
      <w:r w:rsidRPr="001B75B9">
        <w:t>the</w:t>
      </w:r>
      <w:r w:rsidR="00CE5C25" w:rsidRPr="001B75B9">
        <w:t xml:space="preserve"> </w:t>
      </w:r>
      <w:r w:rsidRPr="001B75B9">
        <w:t>beloved</w:t>
      </w:r>
      <w:r w:rsidR="00CE5C25" w:rsidRPr="001B75B9">
        <w:t xml:space="preserve"> </w:t>
      </w:r>
      <w:r w:rsidRPr="001B75B9">
        <w:t>maidservants</w:t>
      </w:r>
      <w:r w:rsidR="00CE5C25" w:rsidRPr="001B75B9">
        <w:t xml:space="preserve"> </w:t>
      </w:r>
      <w:r w:rsidRPr="001B75B9">
        <w:t>of</w:t>
      </w:r>
      <w:r w:rsidR="00CE5C25" w:rsidRPr="001B75B9">
        <w:t xml:space="preserve"> </w:t>
      </w:r>
      <w:r w:rsidRPr="001B75B9">
        <w:t>the</w:t>
      </w:r>
      <w:r w:rsidR="00CE5C25" w:rsidRPr="001B75B9">
        <w:t xml:space="preserve"> </w:t>
      </w:r>
      <w:r w:rsidRPr="001B75B9">
        <w:t>Lord,</w:t>
      </w:r>
      <w:r w:rsidR="00CE5C25" w:rsidRPr="001B75B9">
        <w:t xml:space="preserve"> </w:t>
      </w:r>
      <w:r w:rsidRPr="001B75B9">
        <w:t>in</w:t>
      </w:r>
      <w:r w:rsidR="00CE5C25" w:rsidRPr="001B75B9">
        <w:t xml:space="preserve"> </w:t>
      </w:r>
      <w:r w:rsidRPr="001B75B9">
        <w:t>all</w:t>
      </w:r>
      <w:r w:rsidR="00CE5C25" w:rsidRPr="001B75B9">
        <w:t xml:space="preserve"> </w:t>
      </w:r>
      <w:r w:rsidRPr="001B75B9">
        <w:t>cities</w:t>
      </w:r>
      <w:r w:rsidR="00CE5C25" w:rsidRPr="001B75B9">
        <w:t xml:space="preserve"> </w:t>
      </w:r>
      <w:r w:rsidRPr="001B75B9">
        <w:t>and</w:t>
      </w:r>
      <w:r w:rsidR="00CE5C25" w:rsidRPr="001B75B9">
        <w:t xml:space="preserve"> </w:t>
      </w:r>
      <w:r w:rsidRPr="001B75B9">
        <w:t>countries</w:t>
      </w:r>
      <w:r w:rsidR="00CE5C25" w:rsidRPr="001B75B9">
        <w:t xml:space="preserve"> </w:t>
      </w:r>
      <w:r w:rsidRPr="001B75B9">
        <w:t>must</w:t>
      </w:r>
      <w:r w:rsidR="00CE5C25" w:rsidRPr="001B75B9">
        <w:t xml:space="preserve"> </w:t>
      </w:r>
      <w:r w:rsidRPr="001B75B9">
        <w:t>take</w:t>
      </w:r>
      <w:r w:rsidR="00CE5C25" w:rsidRPr="001B75B9">
        <w:t xml:space="preserve"> </w:t>
      </w:r>
      <w:r w:rsidRPr="001B75B9">
        <w:t>action</w:t>
      </w:r>
      <w:r w:rsidR="00CE5C25" w:rsidRPr="001B75B9">
        <w:t xml:space="preserve"> </w:t>
      </w:r>
      <w:r w:rsidRPr="001B75B9">
        <w:t>and</w:t>
      </w:r>
      <w:r w:rsidR="00CE5C25" w:rsidRPr="001B75B9">
        <w:t xml:space="preserve"> </w:t>
      </w:r>
      <w:proofErr w:type="spellStart"/>
      <w:r w:rsidRPr="001B75B9">
        <w:t>endeavor</w:t>
      </w:r>
      <w:proofErr w:type="spellEnd"/>
      <w:r w:rsidR="00CE5C25" w:rsidRPr="001B75B9">
        <w:t xml:space="preserve"> </w:t>
      </w:r>
      <w:r w:rsidRPr="001B75B9">
        <w:t>to</w:t>
      </w:r>
      <w:r w:rsidR="00CE5C25" w:rsidRPr="001B75B9">
        <w:t xml:space="preserve"> </w:t>
      </w:r>
      <w:r w:rsidRPr="001B75B9">
        <w:t>their</w:t>
      </w:r>
      <w:r w:rsidR="00CE5C25" w:rsidRPr="001B75B9">
        <w:t xml:space="preserve"> </w:t>
      </w:r>
      <w:r w:rsidRPr="001B75B9">
        <w:t>utmost</w:t>
      </w:r>
      <w:r w:rsidR="00CE5C25" w:rsidRPr="001B75B9">
        <w:t xml:space="preserve"> </w:t>
      </w:r>
      <w:r w:rsidRPr="001B75B9">
        <w:t>capacity</w:t>
      </w:r>
      <w:r w:rsidR="00CE5C25" w:rsidRPr="001B75B9">
        <w:t xml:space="preserve"> </w:t>
      </w:r>
      <w:r w:rsidRPr="001B75B9">
        <w:t>to</w:t>
      </w:r>
      <w:r w:rsidR="00CE5C25" w:rsidRPr="001B75B9">
        <w:t xml:space="preserve"> </w:t>
      </w:r>
      <w:r w:rsidRPr="001B75B9">
        <w:t>carry</w:t>
      </w:r>
      <w:r w:rsidR="00CE5C25" w:rsidRPr="001B75B9">
        <w:t xml:space="preserve"> </w:t>
      </w:r>
      <w:r w:rsidRPr="001B75B9">
        <w:t>out</w:t>
      </w:r>
      <w:r w:rsidR="00CE5C25" w:rsidRPr="001B75B9">
        <w:t xml:space="preserve"> </w:t>
      </w:r>
      <w:r w:rsidRPr="001B75B9">
        <w:t>this</w:t>
      </w:r>
      <w:r w:rsidR="00CE5C25" w:rsidRPr="001B75B9">
        <w:t xml:space="preserve"> </w:t>
      </w:r>
      <w:r w:rsidRPr="001B75B9">
        <w:t>weighty</w:t>
      </w:r>
      <w:r w:rsidR="00CE5C25" w:rsidRPr="001B75B9">
        <w:t xml:space="preserve"> </w:t>
      </w:r>
      <w:r w:rsidRPr="001B75B9">
        <w:t>injunction.</w:t>
      </w:r>
    </w:p>
    <w:p w14:paraId="44AB86A2" w14:textId="77777777" w:rsidR="002E3267" w:rsidRPr="001B75B9" w:rsidRDefault="002E3267" w:rsidP="001B75B9">
      <w:pPr>
        <w:pStyle w:val="Text"/>
      </w:pPr>
      <w:r w:rsidRPr="001B75B9">
        <w:t>Be</w:t>
      </w:r>
      <w:r w:rsidR="00CE5C25" w:rsidRPr="001B75B9">
        <w:t xml:space="preserve"> </w:t>
      </w:r>
      <w:r w:rsidRPr="001B75B9">
        <w:t>that</w:t>
      </w:r>
      <w:r w:rsidR="00CE5C25" w:rsidRPr="001B75B9">
        <w:t xml:space="preserve"> </w:t>
      </w:r>
      <w:r w:rsidRPr="001B75B9">
        <w:t>as</w:t>
      </w:r>
      <w:r w:rsidR="00CE5C25" w:rsidRPr="001B75B9">
        <w:t xml:space="preserve"> </w:t>
      </w:r>
      <w:r w:rsidRPr="001B75B9">
        <w:t>it</w:t>
      </w:r>
      <w:r w:rsidR="00CE5C25" w:rsidRPr="001B75B9">
        <w:t xml:space="preserve"> </w:t>
      </w:r>
      <w:r w:rsidRPr="001B75B9">
        <w:t>may</w:t>
      </w:r>
      <w:r w:rsidR="00CE5C25" w:rsidRPr="001B75B9">
        <w:t xml:space="preserve">.  </w:t>
      </w:r>
      <w:r w:rsidRPr="001B75B9">
        <w:t>Praise</w:t>
      </w:r>
      <w:r w:rsidR="00CE5C25" w:rsidRPr="001B75B9">
        <w:t xml:space="preserve"> </w:t>
      </w:r>
      <w:r w:rsidRPr="001B75B9">
        <w:t>be</w:t>
      </w:r>
      <w:r w:rsidR="00CE5C25" w:rsidRPr="001B75B9">
        <w:t xml:space="preserve"> </w:t>
      </w:r>
      <w:r w:rsidRPr="001B75B9">
        <w:t>to</w:t>
      </w:r>
      <w:r w:rsidR="00CE5C25" w:rsidRPr="001B75B9">
        <w:t xml:space="preserve"> </w:t>
      </w:r>
      <w:r w:rsidRPr="001B75B9">
        <w:t>God</w:t>
      </w:r>
      <w:r w:rsidR="00CE5C25" w:rsidRPr="001B75B9">
        <w:t xml:space="preserve"> </w:t>
      </w:r>
      <w:r w:rsidRPr="001B75B9">
        <w:t>through</w:t>
      </w:r>
      <w:r w:rsidR="00CE5C25" w:rsidRPr="001B75B9">
        <w:t xml:space="preserve"> </w:t>
      </w:r>
      <w:r w:rsidRPr="001B75B9">
        <w:t>the</w:t>
      </w:r>
    </w:p>
    <w:p w14:paraId="0358D54A" w14:textId="77777777" w:rsidR="00D8126E" w:rsidRDefault="00D8126E">
      <w:pPr>
        <w:widowControl/>
        <w:kinsoku/>
        <w:overflowPunct/>
        <w:textAlignment w:val="auto"/>
        <w:rPr>
          <w:rFonts w:hint="eastAsia"/>
        </w:rPr>
      </w:pPr>
      <w:r>
        <w:br w:type="page"/>
      </w:r>
    </w:p>
    <w:p w14:paraId="01FB2299" w14:textId="77777777" w:rsidR="002E3267" w:rsidRPr="001B75B9" w:rsidRDefault="002E3267" w:rsidP="00D8126E">
      <w:pPr>
        <w:pStyle w:val="Textcts"/>
      </w:pPr>
      <w:r w:rsidRPr="001B75B9">
        <w:lastRenderedPageBreak/>
        <w:t>bounty</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Beauty,</w:t>
      </w:r>
      <w:r w:rsidR="00CE5C25" w:rsidRPr="001B75B9">
        <w:t xml:space="preserve"> </w:t>
      </w:r>
      <w:r w:rsidRPr="001B75B9">
        <w:t>there</w:t>
      </w:r>
      <w:r w:rsidR="00CE5C25" w:rsidRPr="001B75B9">
        <w:t xml:space="preserve"> </w:t>
      </w:r>
      <w:r w:rsidRPr="001B75B9">
        <w:t>are</w:t>
      </w:r>
      <w:r w:rsidR="00CE5C25" w:rsidRPr="001B75B9">
        <w:t xml:space="preserve"> </w:t>
      </w:r>
      <w:r w:rsidRPr="001B75B9">
        <w:t>girls</w:t>
      </w:r>
      <w:r w:rsidR="00CE5C25" w:rsidRPr="001B75B9">
        <w:t xml:space="preserve"> </w:t>
      </w:r>
      <w:r w:rsidRPr="001B75B9">
        <w:t>schools</w:t>
      </w:r>
      <w:r w:rsidR="00CE5C25" w:rsidRPr="001B75B9">
        <w:t xml:space="preserve"> </w:t>
      </w:r>
      <w:r w:rsidRPr="001B75B9">
        <w:t>in</w:t>
      </w:r>
      <w:r w:rsidR="00CE5C25" w:rsidRPr="001B75B9">
        <w:t xml:space="preserve"> </w:t>
      </w:r>
      <w:r w:rsidRPr="001B75B9">
        <w:t>many</w:t>
      </w:r>
      <w:r w:rsidR="00CE5C25" w:rsidRPr="001B75B9">
        <w:t xml:space="preserve"> </w:t>
      </w:r>
      <w:r w:rsidRPr="001B75B9">
        <w:t>places</w:t>
      </w:r>
      <w:r w:rsidR="00CE5C25" w:rsidRPr="001B75B9">
        <w:t xml:space="preserve">.  </w:t>
      </w:r>
      <w:r w:rsidRPr="001B75B9">
        <w:t>They</w:t>
      </w:r>
      <w:r w:rsidR="00CE5C25" w:rsidRPr="001B75B9">
        <w:t xml:space="preserve"> </w:t>
      </w:r>
      <w:r w:rsidRPr="001B75B9">
        <w:t>are</w:t>
      </w:r>
      <w:r w:rsidR="00CE5C25" w:rsidRPr="001B75B9">
        <w:t xml:space="preserve"> </w:t>
      </w:r>
      <w:r w:rsidRPr="001B75B9">
        <w:t>already</w:t>
      </w:r>
      <w:r w:rsidR="00CE5C25" w:rsidRPr="001B75B9">
        <w:t xml:space="preserve"> </w:t>
      </w:r>
      <w:r w:rsidRPr="001B75B9">
        <w:t>established</w:t>
      </w:r>
      <w:r w:rsidR="00CE5C25" w:rsidRPr="001B75B9">
        <w:t xml:space="preserve"> </w:t>
      </w:r>
      <w:r w:rsidRPr="001B75B9">
        <w:t>and</w:t>
      </w:r>
      <w:r w:rsidR="00CE5C25" w:rsidRPr="001B75B9">
        <w:t xml:space="preserve"> </w:t>
      </w:r>
      <w:r w:rsidRPr="001B75B9">
        <w:t>well-organized</w:t>
      </w:r>
      <w:r w:rsidR="00CE5C25" w:rsidRPr="001B75B9">
        <w:t xml:space="preserve">.  </w:t>
      </w:r>
      <w:r w:rsidRPr="001B75B9">
        <w:t>It</w:t>
      </w:r>
      <w:r w:rsidR="00CE5C25" w:rsidRPr="001B75B9">
        <w:t xml:space="preserve"> </w:t>
      </w:r>
      <w:r w:rsidRPr="001B75B9">
        <w:t>is</w:t>
      </w:r>
      <w:r w:rsidR="00CE5C25" w:rsidRPr="001B75B9">
        <w:t xml:space="preserve"> </w:t>
      </w:r>
      <w:r w:rsidRPr="001B75B9">
        <w:t>strongly</w:t>
      </w:r>
      <w:r w:rsidR="00CE5C25" w:rsidRPr="001B75B9">
        <w:t xml:space="preserve"> </w:t>
      </w:r>
      <w:r w:rsidRPr="001B75B9">
        <w:t>hoped</w:t>
      </w:r>
      <w:r w:rsidR="00CE5C25" w:rsidRPr="001B75B9">
        <w:t xml:space="preserve"> </w:t>
      </w:r>
      <w:r w:rsidRPr="001B75B9">
        <w:t>that</w:t>
      </w:r>
      <w:r w:rsidR="00CE5C25" w:rsidRPr="001B75B9">
        <w:t xml:space="preserve"> </w:t>
      </w:r>
      <w:r w:rsidRPr="001B75B9">
        <w:t>this</w:t>
      </w:r>
      <w:r w:rsidR="00CE5C25" w:rsidRPr="001B75B9">
        <w:t xml:space="preserve"> </w:t>
      </w:r>
      <w:r w:rsidRPr="001B75B9">
        <w:t>will</w:t>
      </w:r>
      <w:r w:rsidR="00CE5C25" w:rsidRPr="001B75B9">
        <w:t xml:space="preserve"> </w:t>
      </w:r>
      <w:r w:rsidRPr="001B75B9">
        <w:t>become</w:t>
      </w:r>
      <w:r w:rsidR="00CE5C25" w:rsidRPr="001B75B9">
        <w:t xml:space="preserve"> </w:t>
      </w:r>
      <w:r w:rsidRPr="001B75B9">
        <w:t>a</w:t>
      </w:r>
      <w:r w:rsidR="00CE5C25" w:rsidRPr="001B75B9">
        <w:t xml:space="preserve"> </w:t>
      </w:r>
      <w:r w:rsidRPr="001B75B9">
        <w:t>universal</w:t>
      </w:r>
      <w:r w:rsidR="00CE5C25" w:rsidRPr="001B75B9">
        <w:t xml:space="preserve"> </w:t>
      </w:r>
      <w:r w:rsidRPr="001B75B9">
        <w:t>trend</w:t>
      </w:r>
      <w:r w:rsidR="00CE5C25" w:rsidRPr="001B75B9">
        <w:t xml:space="preserve"> </w:t>
      </w:r>
      <w:r w:rsidRPr="001B75B9">
        <w:t>and</w:t>
      </w:r>
      <w:r w:rsidR="00CE5C25" w:rsidRPr="001B75B9">
        <w:t xml:space="preserve"> </w:t>
      </w:r>
      <w:r w:rsidRPr="001B75B9">
        <w:t>will</w:t>
      </w:r>
      <w:r w:rsidR="00CE5C25" w:rsidRPr="001B75B9">
        <w:t xml:space="preserve"> </w:t>
      </w:r>
      <w:r w:rsidRPr="001B75B9">
        <w:t>become</w:t>
      </w:r>
      <w:r w:rsidR="00CE5C25" w:rsidRPr="001B75B9">
        <w:t xml:space="preserve"> </w:t>
      </w:r>
      <w:r w:rsidRPr="001B75B9">
        <w:t>more</w:t>
      </w:r>
      <w:r w:rsidR="00CE5C25" w:rsidRPr="001B75B9">
        <w:t xml:space="preserve"> </w:t>
      </w:r>
      <w:r w:rsidRPr="001B75B9">
        <w:t>widespread.</w:t>
      </w:r>
    </w:p>
    <w:p w14:paraId="1A6AE93A" w14:textId="77777777" w:rsidR="002E3267" w:rsidRPr="001B75B9" w:rsidRDefault="002E3267" w:rsidP="00D8126E">
      <w:pPr>
        <w:pStyle w:val="Text"/>
      </w:pPr>
      <w:r w:rsidRPr="001B75B9">
        <w:t>From</w:t>
      </w:r>
      <w:r w:rsidR="00CE5C25" w:rsidRPr="001B75B9">
        <w:t xml:space="preserve"> </w:t>
      </w:r>
      <w:r w:rsidRPr="001B75B9">
        <w:t>early</w:t>
      </w:r>
      <w:r w:rsidR="00CE5C25" w:rsidRPr="001B75B9">
        <w:t xml:space="preserve"> </w:t>
      </w:r>
      <w:r w:rsidRPr="001B75B9">
        <w:t>on</w:t>
      </w:r>
      <w:r w:rsidR="00CE5C25" w:rsidRPr="001B75B9">
        <w:t xml:space="preserve"> </w:t>
      </w:r>
      <w:r w:rsidRPr="001B75B9">
        <w:t>in</w:t>
      </w:r>
      <w:r w:rsidR="00CE5C25" w:rsidRPr="001B75B9">
        <w:t xml:space="preserve"> </w:t>
      </w:r>
      <w:r w:rsidRPr="001B75B9">
        <w:t>my</w:t>
      </w:r>
      <w:r w:rsidR="00CE5C25" w:rsidRPr="001B75B9">
        <w:t xml:space="preserve"> </w:t>
      </w:r>
      <w:r w:rsidRPr="001B75B9">
        <w:t>life,</w:t>
      </w:r>
      <w:r w:rsidR="00CE5C25" w:rsidRPr="001B75B9">
        <w:t xml:space="preserve"> </w:t>
      </w:r>
      <w:r w:rsidRPr="001B75B9">
        <w:t>I</w:t>
      </w:r>
      <w:r w:rsidR="00CE5C25" w:rsidRPr="001B75B9">
        <w:t xml:space="preserve"> </w:t>
      </w:r>
      <w:r w:rsidRPr="001B75B9">
        <w:t>always</w:t>
      </w:r>
      <w:r w:rsidR="00CE5C25" w:rsidRPr="001B75B9">
        <w:t xml:space="preserve"> </w:t>
      </w:r>
      <w:r w:rsidRPr="001B75B9">
        <w:t>hoped</w:t>
      </w:r>
      <w:r w:rsidR="00CE5C25" w:rsidRPr="001B75B9">
        <w:t xml:space="preserve"> </w:t>
      </w:r>
      <w:r w:rsidRPr="001B75B9">
        <w:t>and</w:t>
      </w:r>
      <w:r w:rsidR="00CE5C25" w:rsidRPr="001B75B9">
        <w:t xml:space="preserve"> </w:t>
      </w:r>
      <w:r w:rsidRPr="001B75B9">
        <w:t>envisaged</w:t>
      </w:r>
      <w:r w:rsidR="00CE5C25" w:rsidRPr="001B75B9">
        <w:t xml:space="preserve"> </w:t>
      </w:r>
      <w:r w:rsidRPr="001B75B9">
        <w:t>that</w:t>
      </w:r>
      <w:r w:rsidR="00CE5C25" w:rsidRPr="001B75B9">
        <w:t xml:space="preserve"> </w:t>
      </w:r>
      <w:r w:rsidRPr="001B75B9">
        <w:t>the</w:t>
      </w:r>
      <w:r w:rsidR="00CE5C25" w:rsidRPr="001B75B9">
        <w:t xml:space="preserve"> </w:t>
      </w:r>
      <w:r w:rsidRPr="001B75B9">
        <w:t>means</w:t>
      </w:r>
      <w:r w:rsidR="00CE5C25" w:rsidRPr="001B75B9">
        <w:t xml:space="preserve"> </w:t>
      </w:r>
      <w:r w:rsidRPr="001B75B9">
        <w:t>for</w:t>
      </w:r>
      <w:r w:rsidR="00CE5C25" w:rsidRPr="001B75B9">
        <w:t xml:space="preserve"> </w:t>
      </w:r>
      <w:r w:rsidRPr="001B75B9">
        <w:t>the</w:t>
      </w:r>
      <w:r w:rsidR="00CE5C25" w:rsidRPr="001B75B9">
        <w:t xml:space="preserve"> </w:t>
      </w:r>
      <w:r w:rsidRPr="001B75B9">
        <w:t>progress</w:t>
      </w:r>
      <w:r w:rsidR="00CE5C25" w:rsidRPr="001B75B9">
        <w:t xml:space="preserve"> </w:t>
      </w:r>
      <w:r w:rsidRPr="001B75B9">
        <w:t>and</w:t>
      </w:r>
      <w:r w:rsidR="00CE5C25" w:rsidRPr="001B75B9">
        <w:t xml:space="preserve"> </w:t>
      </w:r>
      <w:r w:rsidRPr="001B75B9">
        <w:t>success</w:t>
      </w:r>
      <w:r w:rsidR="00CE5C25" w:rsidRPr="001B75B9">
        <w:t xml:space="preserve"> </w:t>
      </w:r>
      <w:r w:rsidRPr="001B75B9">
        <w:t>of</w:t>
      </w:r>
      <w:r w:rsidR="00CE5C25" w:rsidRPr="001B75B9">
        <w:t xml:space="preserve"> </w:t>
      </w:r>
      <w:r w:rsidRPr="001B75B9">
        <w:t>Bahá</w:t>
      </w:r>
      <w:r w:rsidR="00CE5C25" w:rsidRPr="001B75B9">
        <w:t>’</w:t>
      </w:r>
      <w:r w:rsidRPr="001B75B9">
        <w:t>í</w:t>
      </w:r>
      <w:r w:rsidR="00CE5C25" w:rsidRPr="001B75B9">
        <w:t xml:space="preserve"> </w:t>
      </w:r>
      <w:r w:rsidRPr="001B75B9">
        <w:t>girls,</w:t>
      </w:r>
      <w:r w:rsidR="00CE5C25" w:rsidRPr="001B75B9">
        <w:t xml:space="preserve"> </w:t>
      </w:r>
      <w:r w:rsidRPr="001B75B9">
        <w:t>and</w:t>
      </w:r>
      <w:r w:rsidR="00CE5C25" w:rsidRPr="001B75B9">
        <w:t xml:space="preserve"> </w:t>
      </w:r>
      <w:r w:rsidRPr="001B75B9">
        <w:t>indeed,</w:t>
      </w:r>
      <w:r w:rsidR="00CE5C25" w:rsidRPr="001B75B9">
        <w:t xml:space="preserve"> </w:t>
      </w:r>
      <w:r w:rsidRPr="001B75B9">
        <w:t>for</w:t>
      </w:r>
      <w:r w:rsidR="00CE5C25" w:rsidRPr="001B75B9">
        <w:t xml:space="preserve"> </w:t>
      </w:r>
      <w:r w:rsidRPr="001B75B9">
        <w:t>the</w:t>
      </w:r>
      <w:r w:rsidR="00CE5C25" w:rsidRPr="001B75B9">
        <w:t xml:space="preserve"> </w:t>
      </w:r>
      <w:r w:rsidRPr="001B75B9">
        <w:t>girls</w:t>
      </w:r>
      <w:r w:rsidR="00CE5C25" w:rsidRPr="001B75B9">
        <w:t xml:space="preserve"> </w:t>
      </w:r>
      <w:r w:rsidRPr="001B75B9">
        <w:t>of</w:t>
      </w:r>
      <w:r w:rsidR="00CE5C25" w:rsidRPr="001B75B9">
        <w:t xml:space="preserve"> </w:t>
      </w:r>
      <w:r w:rsidRPr="001B75B9">
        <w:t>all</w:t>
      </w:r>
      <w:r w:rsidR="00CE5C25" w:rsidRPr="001B75B9">
        <w:t xml:space="preserve"> </w:t>
      </w:r>
      <w:r w:rsidRPr="001B75B9">
        <w:t>nations,</w:t>
      </w:r>
      <w:r w:rsidR="00CE5C25" w:rsidRPr="001B75B9">
        <w:t xml:space="preserve"> </w:t>
      </w:r>
      <w:r w:rsidRPr="001B75B9">
        <w:t>would</w:t>
      </w:r>
      <w:r w:rsidR="00CE5C25" w:rsidRPr="001B75B9">
        <w:t xml:space="preserve"> </w:t>
      </w:r>
      <w:r w:rsidRPr="001B75B9">
        <w:t>come</w:t>
      </w:r>
      <w:r w:rsidR="00CE5C25" w:rsidRPr="001B75B9">
        <w:t xml:space="preserve"> </w:t>
      </w:r>
      <w:r w:rsidRPr="001B75B9">
        <w:t>about</w:t>
      </w:r>
      <w:r w:rsidR="00CE5C25" w:rsidRPr="001B75B9">
        <w:t xml:space="preserve">.  </w:t>
      </w:r>
      <w:r w:rsidRPr="001B75B9">
        <w:t>And</w:t>
      </w:r>
      <w:r w:rsidR="00CE5C25" w:rsidRPr="001B75B9">
        <w:t xml:space="preserve"> </w:t>
      </w:r>
      <w:r w:rsidRPr="001B75B9">
        <w:t>I</w:t>
      </w:r>
      <w:r w:rsidR="00CE5C25" w:rsidRPr="001B75B9">
        <w:t xml:space="preserve"> </w:t>
      </w:r>
      <w:r w:rsidRPr="001B75B9">
        <w:t>hoped</w:t>
      </w:r>
      <w:r w:rsidR="00CE5C25" w:rsidRPr="001B75B9">
        <w:t xml:space="preserve"> </w:t>
      </w:r>
      <w:r w:rsidRPr="001B75B9">
        <w:t>that,</w:t>
      </w:r>
      <w:r w:rsidR="00CE5C25" w:rsidRPr="001B75B9">
        <w:t xml:space="preserve"> </w:t>
      </w:r>
      <w:r w:rsidRPr="001B75B9">
        <w:t>God</w:t>
      </w:r>
      <w:r w:rsidR="00CE5C25" w:rsidRPr="001B75B9">
        <w:t xml:space="preserve"> </w:t>
      </w:r>
      <w:r w:rsidRPr="001B75B9">
        <w:t>willing,</w:t>
      </w:r>
      <w:r w:rsidR="00CE5C25" w:rsidRPr="001B75B9">
        <w:t xml:space="preserve"> </w:t>
      </w:r>
      <w:r w:rsidRPr="001B75B9">
        <w:t>all</w:t>
      </w:r>
      <w:r w:rsidR="00CE5C25" w:rsidRPr="001B75B9">
        <w:t xml:space="preserve"> </w:t>
      </w:r>
      <w:r w:rsidRPr="001B75B9">
        <w:t>would</w:t>
      </w:r>
      <w:r w:rsidR="00CE5C25" w:rsidRPr="001B75B9">
        <w:t xml:space="preserve"> </w:t>
      </w:r>
      <w:r w:rsidRPr="001B75B9">
        <w:t>become</w:t>
      </w:r>
      <w:r w:rsidR="00CE5C25" w:rsidRPr="001B75B9">
        <w:t xml:space="preserve"> </w:t>
      </w:r>
      <w:r w:rsidRPr="001B75B9">
        <w:t>intoxicated</w:t>
      </w:r>
      <w:r w:rsidR="00CE5C25" w:rsidRPr="001B75B9">
        <w:t xml:space="preserve"> </w:t>
      </w:r>
      <w:r w:rsidRPr="001B75B9">
        <w:t>with</w:t>
      </w:r>
      <w:r w:rsidR="00CE5C25" w:rsidRPr="001B75B9">
        <w:t xml:space="preserve"> </w:t>
      </w:r>
      <w:r w:rsidRPr="001B75B9">
        <w:t>the</w:t>
      </w:r>
      <w:r w:rsidR="00CE5C25" w:rsidRPr="001B75B9">
        <w:t xml:space="preserve"> </w:t>
      </w:r>
      <w:r w:rsidRPr="001B75B9">
        <w:t>wine</w:t>
      </w:r>
      <w:r w:rsidR="00CE5C25" w:rsidRPr="001B75B9">
        <w:t xml:space="preserve"> </w:t>
      </w:r>
      <w:r w:rsidRPr="001B75B9">
        <w:t>of</w:t>
      </w:r>
      <w:r w:rsidR="00CE5C25" w:rsidRPr="001B75B9">
        <w:t xml:space="preserve"> </w:t>
      </w:r>
      <w:r w:rsidRPr="001B75B9">
        <w:t>the</w:t>
      </w:r>
      <w:r w:rsidR="00CE5C25" w:rsidRPr="001B75B9">
        <w:t xml:space="preserve"> </w:t>
      </w:r>
      <w:r w:rsidRPr="001B75B9">
        <w:t>love</w:t>
      </w:r>
      <w:r w:rsidR="00CE5C25" w:rsidRPr="001B75B9">
        <w:t xml:space="preserve"> </w:t>
      </w:r>
      <w:r w:rsidRPr="001B75B9">
        <w:t>of</w:t>
      </w:r>
      <w:r w:rsidR="00CE5C25" w:rsidRPr="001B75B9">
        <w:t xml:space="preserve"> </w:t>
      </w:r>
      <w:r w:rsidRPr="001B75B9">
        <w:t>God,</w:t>
      </w:r>
      <w:r w:rsidR="00CE5C25" w:rsidRPr="001B75B9">
        <w:t xml:space="preserve"> </w:t>
      </w:r>
      <w:r w:rsidRPr="001B75B9">
        <w:t>and</w:t>
      </w:r>
      <w:r w:rsidR="00CE5C25" w:rsidRPr="001B75B9">
        <w:t xml:space="preserve"> </w:t>
      </w:r>
      <w:r w:rsidRPr="001B75B9">
        <w:t>all</w:t>
      </w:r>
      <w:r w:rsidR="00CE5C25" w:rsidRPr="001B75B9">
        <w:t xml:space="preserve"> </w:t>
      </w:r>
      <w:r w:rsidRPr="001B75B9">
        <w:t>would</w:t>
      </w:r>
      <w:r w:rsidR="00CE5C25" w:rsidRPr="001B75B9">
        <w:t xml:space="preserve"> </w:t>
      </w:r>
      <w:r w:rsidRPr="001B75B9">
        <w:t>attain</w:t>
      </w:r>
      <w:r w:rsidR="00CE5C25" w:rsidRPr="001B75B9">
        <w:t xml:space="preserve"> </w:t>
      </w:r>
      <w:r w:rsidRPr="001B75B9">
        <w:t>to</w:t>
      </w:r>
      <w:r w:rsidR="00CE5C25" w:rsidRPr="001B75B9">
        <w:t xml:space="preserve"> </w:t>
      </w:r>
      <w:r w:rsidRPr="001B75B9">
        <w:t>heavenly</w:t>
      </w:r>
      <w:r w:rsidR="00CE5C25" w:rsidRPr="001B75B9">
        <w:t xml:space="preserve"> </w:t>
      </w:r>
      <w:proofErr w:type="spellStart"/>
      <w:r w:rsidRPr="001B75B9">
        <w:t>behavior</w:t>
      </w:r>
      <w:proofErr w:type="spellEnd"/>
      <w:r w:rsidR="00CE5C25" w:rsidRPr="001B75B9">
        <w:t xml:space="preserve"> </w:t>
      </w:r>
      <w:r w:rsidRPr="001B75B9">
        <w:t>and</w:t>
      </w:r>
      <w:r w:rsidR="00CE5C25" w:rsidRPr="001B75B9">
        <w:t xml:space="preserve"> </w:t>
      </w:r>
      <w:r w:rsidRPr="001B75B9">
        <w:t>the</w:t>
      </w:r>
      <w:r w:rsidR="00CE5C25" w:rsidRPr="001B75B9">
        <w:t xml:space="preserve"> </w:t>
      </w:r>
      <w:r w:rsidRPr="001B75B9">
        <w:t>knowledge</w:t>
      </w:r>
      <w:r w:rsidR="00CE5C25" w:rsidRPr="001B75B9">
        <w:t xml:space="preserve"> </w:t>
      </w:r>
      <w:r w:rsidRPr="001B75B9">
        <w:t>of</w:t>
      </w:r>
      <w:r w:rsidR="00CE5C25" w:rsidRPr="001B75B9">
        <w:t xml:space="preserve"> </w:t>
      </w:r>
      <w:r w:rsidRPr="001B75B9">
        <w:t>God</w:t>
      </w:r>
      <w:r w:rsidR="00CE5C25" w:rsidRPr="001B75B9">
        <w:t xml:space="preserve">.  </w:t>
      </w:r>
      <w:r w:rsidRPr="001B75B9">
        <w:t>That</w:t>
      </w:r>
      <w:r w:rsidR="00CE5C25" w:rsidRPr="001B75B9">
        <w:t xml:space="preserve"> </w:t>
      </w:r>
      <w:r w:rsidRPr="001B75B9">
        <w:t>their</w:t>
      </w:r>
      <w:r w:rsidR="00CE5C25" w:rsidRPr="001B75B9">
        <w:t xml:space="preserve"> </w:t>
      </w:r>
      <w:r w:rsidRPr="001B75B9">
        <w:t>hearts,</w:t>
      </w:r>
      <w:r w:rsidR="00CE5C25" w:rsidRPr="001B75B9">
        <w:t xml:space="preserve"> </w:t>
      </w:r>
      <w:r w:rsidRPr="001B75B9">
        <w:t>which</w:t>
      </w:r>
      <w:r w:rsidR="00CE5C25" w:rsidRPr="001B75B9">
        <w:t xml:space="preserve"> </w:t>
      </w:r>
      <w:r w:rsidRPr="001B75B9">
        <w:t>are</w:t>
      </w:r>
      <w:r w:rsidR="00CE5C25" w:rsidRPr="001B75B9">
        <w:t xml:space="preserve"> </w:t>
      </w:r>
      <w:r w:rsidRPr="001B75B9">
        <w:t>the</w:t>
      </w:r>
      <w:r w:rsidR="00CE5C25" w:rsidRPr="001B75B9">
        <w:t xml:space="preserve"> </w:t>
      </w:r>
      <w:r w:rsidRPr="001B75B9">
        <w:t>dawning-places</w:t>
      </w:r>
      <w:r w:rsidR="00CE5C25" w:rsidRPr="001B75B9">
        <w:t xml:space="preserve"> </w:t>
      </w:r>
      <w:r w:rsidRPr="001B75B9">
        <w:t>of</w:t>
      </w:r>
      <w:r w:rsidR="00CE5C25" w:rsidRPr="001B75B9">
        <w:t xml:space="preserve"> </w:t>
      </w:r>
      <w:r w:rsidRPr="001B75B9">
        <w:t>the</w:t>
      </w:r>
      <w:r w:rsidR="00CE5C25" w:rsidRPr="001B75B9">
        <w:t xml:space="preserve"> </w:t>
      </w:r>
      <w:proofErr w:type="spellStart"/>
      <w:r w:rsidRPr="001B75B9">
        <w:t>effulgences</w:t>
      </w:r>
      <w:proofErr w:type="spellEnd"/>
      <w:r w:rsidR="00CE5C25" w:rsidRPr="001B75B9">
        <w:t xml:space="preserve"> </w:t>
      </w:r>
      <w:r w:rsidRPr="001B75B9">
        <w:t>of</w:t>
      </w:r>
      <w:r w:rsidR="00CE5C25" w:rsidRPr="001B75B9">
        <w:t xml:space="preserve"> </w:t>
      </w:r>
      <w:r w:rsidRPr="001B75B9">
        <w:t>divine</w:t>
      </w:r>
      <w:r w:rsidR="00CE5C25" w:rsidRPr="001B75B9">
        <w:t xml:space="preserve"> </w:t>
      </w:r>
      <w:r w:rsidRPr="001B75B9">
        <w:t>bounties,</w:t>
      </w:r>
      <w:r w:rsidR="00CE5C25" w:rsidRPr="001B75B9">
        <w:t xml:space="preserve"> </w:t>
      </w:r>
      <w:r w:rsidRPr="001B75B9">
        <w:t>would</w:t>
      </w:r>
      <w:r w:rsidR="00CE5C25" w:rsidRPr="001B75B9">
        <w:t xml:space="preserve"> </w:t>
      </w:r>
      <w:r w:rsidRPr="001B75B9">
        <w:t>become</w:t>
      </w:r>
      <w:r w:rsidR="00CE5C25" w:rsidRPr="001B75B9">
        <w:t xml:space="preserve"> </w:t>
      </w:r>
      <w:r w:rsidRPr="001B75B9">
        <w:t>paradises</w:t>
      </w:r>
      <w:r w:rsidR="00CE5C25" w:rsidRPr="001B75B9">
        <w:t xml:space="preserve"> </w:t>
      </w:r>
      <w:r w:rsidRPr="001B75B9">
        <w:t>of</w:t>
      </w:r>
      <w:r w:rsidR="00CE5C25" w:rsidRPr="001B75B9">
        <w:t xml:space="preserve"> </w:t>
      </w:r>
      <w:r w:rsidRPr="001B75B9">
        <w:t>Abh</w:t>
      </w:r>
      <w:r w:rsidR="00D8126E" w:rsidRPr="00D8126E">
        <w:t>á</w:t>
      </w:r>
      <w:r w:rsidRPr="001B75B9">
        <w:t>;</w:t>
      </w:r>
      <w:r w:rsidR="00CE5C25" w:rsidRPr="001B75B9">
        <w:t xml:space="preserve"> </w:t>
      </w:r>
      <w:r w:rsidRPr="001B75B9">
        <w:t>and</w:t>
      </w:r>
      <w:r w:rsidR="00CE5C25" w:rsidRPr="001B75B9">
        <w:t xml:space="preserve"> </w:t>
      </w:r>
      <w:r w:rsidRPr="001B75B9">
        <w:t>that</w:t>
      </w:r>
      <w:r w:rsidR="00CE5C25" w:rsidRPr="001B75B9">
        <w:t xml:space="preserve"> </w:t>
      </w:r>
      <w:r w:rsidRPr="001B75B9">
        <w:t>they</w:t>
      </w:r>
      <w:r w:rsidR="00CE5C25" w:rsidRPr="001B75B9">
        <w:t xml:space="preserve"> </w:t>
      </w:r>
      <w:r w:rsidRPr="001B75B9">
        <w:t>would</w:t>
      </w:r>
      <w:r w:rsidR="00CE5C25" w:rsidRPr="001B75B9">
        <w:t xml:space="preserve"> </w:t>
      </w:r>
      <w:r w:rsidRPr="001B75B9">
        <w:t>attain</w:t>
      </w:r>
      <w:r w:rsidR="00CE5C25" w:rsidRPr="001B75B9">
        <w:t xml:space="preserve"> </w:t>
      </w:r>
      <w:r w:rsidRPr="001B75B9">
        <w:t>unto</w:t>
      </w:r>
      <w:r w:rsidR="00CE5C25" w:rsidRPr="001B75B9">
        <w:t xml:space="preserve"> </w:t>
      </w:r>
      <w:r w:rsidRPr="001B75B9">
        <w:t>the</w:t>
      </w:r>
      <w:r w:rsidR="00CE5C25" w:rsidRPr="001B75B9">
        <w:t xml:space="preserve"> </w:t>
      </w:r>
      <w:r w:rsidRPr="001B75B9">
        <w:t>reality</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great</w:t>
      </w:r>
      <w:r w:rsidR="00CE5C25" w:rsidRPr="001B75B9">
        <w:t xml:space="preserve"> </w:t>
      </w:r>
      <w:r w:rsidRPr="001B75B9">
        <w:t>gift</w:t>
      </w:r>
      <w:r w:rsidR="00CE5C25" w:rsidRPr="001B75B9">
        <w:t xml:space="preserve"> </w:t>
      </w:r>
      <w:r w:rsidRPr="001B75B9">
        <w:t>of</w:t>
      </w:r>
      <w:r w:rsidR="00CE5C25" w:rsidRPr="001B75B9">
        <w:t xml:space="preserve"> “</w:t>
      </w:r>
      <w:r w:rsidRPr="00D8126E">
        <w:rPr>
          <w:i/>
          <w:iCs/>
        </w:rPr>
        <w:t>Ye</w:t>
      </w:r>
      <w:r w:rsidR="00CE5C25" w:rsidRPr="00D8126E">
        <w:rPr>
          <w:i/>
          <w:iCs/>
        </w:rPr>
        <w:t xml:space="preserve"> </w:t>
      </w:r>
      <w:r w:rsidRPr="00D8126E">
        <w:rPr>
          <w:i/>
          <w:iCs/>
        </w:rPr>
        <w:t>are</w:t>
      </w:r>
      <w:r w:rsidR="00CE5C25" w:rsidRPr="00D8126E">
        <w:rPr>
          <w:i/>
          <w:iCs/>
        </w:rPr>
        <w:t xml:space="preserve"> </w:t>
      </w:r>
      <w:r w:rsidRPr="00D8126E">
        <w:rPr>
          <w:i/>
          <w:iCs/>
        </w:rPr>
        <w:t>the</w:t>
      </w:r>
      <w:r w:rsidR="00CE5C25" w:rsidRPr="00D8126E">
        <w:rPr>
          <w:i/>
          <w:iCs/>
        </w:rPr>
        <w:t xml:space="preserve"> </w:t>
      </w:r>
      <w:r w:rsidRPr="00D8126E">
        <w:rPr>
          <w:i/>
          <w:iCs/>
        </w:rPr>
        <w:t>fruits</w:t>
      </w:r>
      <w:r w:rsidR="00CE5C25" w:rsidRPr="00D8126E">
        <w:rPr>
          <w:i/>
          <w:iCs/>
        </w:rPr>
        <w:t xml:space="preserve"> </w:t>
      </w:r>
      <w:r w:rsidRPr="00D8126E">
        <w:rPr>
          <w:i/>
          <w:iCs/>
        </w:rPr>
        <w:t>of</w:t>
      </w:r>
      <w:r w:rsidR="00CE5C25" w:rsidRPr="00D8126E">
        <w:rPr>
          <w:i/>
          <w:iCs/>
        </w:rPr>
        <w:t xml:space="preserve"> </w:t>
      </w:r>
      <w:r w:rsidRPr="00D8126E">
        <w:rPr>
          <w:i/>
          <w:iCs/>
        </w:rPr>
        <w:t>one</w:t>
      </w:r>
      <w:r w:rsidR="00CE5C25" w:rsidRPr="00D8126E">
        <w:rPr>
          <w:i/>
          <w:iCs/>
        </w:rPr>
        <w:t xml:space="preserve"> </w:t>
      </w:r>
      <w:r w:rsidRPr="00D8126E">
        <w:rPr>
          <w:i/>
          <w:iCs/>
        </w:rPr>
        <w:t>tree,</w:t>
      </w:r>
      <w:r w:rsidR="00CE5C25" w:rsidRPr="00D8126E">
        <w:rPr>
          <w:i/>
          <w:iCs/>
        </w:rPr>
        <w:t xml:space="preserve"> </w:t>
      </w:r>
      <w:r w:rsidRPr="00D8126E">
        <w:rPr>
          <w:i/>
          <w:iCs/>
        </w:rPr>
        <w:t>and</w:t>
      </w:r>
      <w:r w:rsidR="00CE5C25" w:rsidRPr="00D8126E">
        <w:rPr>
          <w:i/>
          <w:iCs/>
        </w:rPr>
        <w:t xml:space="preserve"> </w:t>
      </w:r>
      <w:r w:rsidRPr="00D8126E">
        <w:rPr>
          <w:i/>
          <w:iCs/>
        </w:rPr>
        <w:t>the</w:t>
      </w:r>
      <w:r w:rsidR="00CE5C25" w:rsidRPr="00D8126E">
        <w:rPr>
          <w:i/>
          <w:iCs/>
        </w:rPr>
        <w:t xml:space="preserve"> </w:t>
      </w:r>
      <w:r w:rsidRPr="00D8126E">
        <w:rPr>
          <w:i/>
          <w:iCs/>
        </w:rPr>
        <w:t>leaves</w:t>
      </w:r>
      <w:r w:rsidR="00CE5C25" w:rsidRPr="00D8126E">
        <w:rPr>
          <w:i/>
          <w:iCs/>
        </w:rPr>
        <w:t xml:space="preserve"> </w:t>
      </w:r>
      <w:r w:rsidRPr="00D8126E">
        <w:rPr>
          <w:i/>
          <w:iCs/>
        </w:rPr>
        <w:t>of</w:t>
      </w:r>
      <w:r w:rsidR="00CE5C25" w:rsidRPr="00D8126E">
        <w:rPr>
          <w:i/>
          <w:iCs/>
        </w:rPr>
        <w:t xml:space="preserve"> </w:t>
      </w:r>
      <w:r w:rsidRPr="00D8126E">
        <w:rPr>
          <w:i/>
          <w:iCs/>
        </w:rPr>
        <w:t>one</w:t>
      </w:r>
      <w:r w:rsidR="00CE5C25" w:rsidRPr="00D8126E">
        <w:rPr>
          <w:i/>
          <w:iCs/>
        </w:rPr>
        <w:t xml:space="preserve"> </w:t>
      </w:r>
      <w:r w:rsidRPr="00D8126E">
        <w:rPr>
          <w:i/>
          <w:iCs/>
        </w:rPr>
        <w:t>branch</w:t>
      </w:r>
      <w:r w:rsidR="00CE5C25" w:rsidRPr="001B75B9">
        <w:t>”</w:t>
      </w:r>
      <w:r w:rsidR="00D8126E">
        <w:t>,</w:t>
      </w:r>
      <w:r w:rsidR="00CE5C25" w:rsidRPr="001B75B9">
        <w:t xml:space="preserve"> </w:t>
      </w:r>
      <w:r w:rsidRPr="001B75B9">
        <w:t>this</w:t>
      </w:r>
      <w:r w:rsidR="00CE5C25" w:rsidRPr="001B75B9">
        <w:t xml:space="preserve"> </w:t>
      </w:r>
      <w:r w:rsidRPr="001B75B9">
        <w:t>being</w:t>
      </w:r>
      <w:r w:rsidR="00CE5C25" w:rsidRPr="001B75B9">
        <w:t xml:space="preserve"> </w:t>
      </w:r>
      <w:r w:rsidRPr="001B75B9">
        <w:t>the</w:t>
      </w:r>
      <w:r w:rsidR="00CE5C25" w:rsidRPr="001B75B9">
        <w:t xml:space="preserve"> </w:t>
      </w:r>
      <w:r w:rsidRPr="001B75B9">
        <w:t>most</w:t>
      </w:r>
      <w:r w:rsidR="00CE5C25" w:rsidRPr="001B75B9">
        <w:t xml:space="preserve"> </w:t>
      </w:r>
      <w:r w:rsidRPr="001B75B9">
        <w:t>great</w:t>
      </w:r>
      <w:r w:rsidR="00CE5C25" w:rsidRPr="001B75B9">
        <w:t xml:space="preserve"> </w:t>
      </w:r>
      <w:r w:rsidRPr="001B75B9">
        <w:t>beneficence</w:t>
      </w:r>
      <w:r w:rsidR="00CE5C25" w:rsidRPr="001B75B9">
        <w:t xml:space="preserve"> </w:t>
      </w:r>
      <w:r w:rsidRPr="001B75B9">
        <w:t>and</w:t>
      </w:r>
      <w:r w:rsidR="00CE5C25" w:rsidRPr="001B75B9">
        <w:t xml:space="preserve"> </w:t>
      </w:r>
      <w:r w:rsidRPr="001B75B9">
        <w:t>means</w:t>
      </w:r>
      <w:r w:rsidR="00CE5C25" w:rsidRPr="001B75B9">
        <w:t xml:space="preserve"> </w:t>
      </w:r>
      <w:r w:rsidRPr="001B75B9">
        <w:t>of</w:t>
      </w:r>
      <w:r w:rsidR="00CE5C25" w:rsidRPr="001B75B9">
        <w:t xml:space="preserve"> </w:t>
      </w:r>
      <w:r w:rsidRPr="001B75B9">
        <w:t>ennoblement</w:t>
      </w:r>
      <w:r w:rsidR="00CE5C25" w:rsidRPr="001B75B9">
        <w:t xml:space="preserve">.  </w:t>
      </w:r>
      <w:r w:rsidRPr="001B75B9">
        <w:t>Then</w:t>
      </w:r>
      <w:r w:rsidR="00CE5C25" w:rsidRPr="001B75B9">
        <w:t xml:space="preserve"> </w:t>
      </w:r>
      <w:r w:rsidRPr="001B75B9">
        <w:t>will</w:t>
      </w:r>
      <w:r w:rsidR="00CE5C25" w:rsidRPr="001B75B9">
        <w:t xml:space="preserve"> </w:t>
      </w:r>
      <w:r w:rsidRPr="001B75B9">
        <w:t>service</w:t>
      </w:r>
      <w:r w:rsidR="00CE5C25" w:rsidRPr="001B75B9">
        <w:t xml:space="preserve"> </w:t>
      </w:r>
      <w:r w:rsidRPr="001B75B9">
        <w:t>to</w:t>
      </w:r>
      <w:r w:rsidR="00CE5C25" w:rsidRPr="001B75B9">
        <w:t xml:space="preserve"> </w:t>
      </w:r>
      <w:r w:rsidRPr="001B75B9">
        <w:t>the</w:t>
      </w:r>
      <w:r w:rsidR="00CE5C25" w:rsidRPr="001B75B9">
        <w:t xml:space="preserve"> </w:t>
      </w:r>
      <w:r w:rsidRPr="001B75B9">
        <w:t>world</w:t>
      </w:r>
      <w:r w:rsidR="00CE5C25" w:rsidRPr="001B75B9">
        <w:t xml:space="preserve"> </w:t>
      </w:r>
      <w:r w:rsidRPr="001B75B9">
        <w:t>of</w:t>
      </w:r>
      <w:r w:rsidR="00CE5C25" w:rsidRPr="001B75B9">
        <w:t xml:space="preserve"> </w:t>
      </w:r>
      <w:r w:rsidRPr="001B75B9">
        <w:t>humanity</w:t>
      </w:r>
      <w:r w:rsidR="00CE5C25" w:rsidRPr="001B75B9">
        <w:t xml:space="preserve"> </w:t>
      </w:r>
      <w:r w:rsidRPr="001B75B9">
        <w:t>reach</w:t>
      </w:r>
      <w:r w:rsidR="00CE5C25" w:rsidRPr="001B75B9">
        <w:t xml:space="preserve"> </w:t>
      </w:r>
      <w:r w:rsidRPr="001B75B9">
        <w:t>its</w:t>
      </w:r>
      <w:r w:rsidR="00CE5C25" w:rsidRPr="001B75B9">
        <w:t xml:space="preserve"> </w:t>
      </w:r>
      <w:r w:rsidRPr="001B75B9">
        <w:t>highest</w:t>
      </w:r>
      <w:r w:rsidR="00CE5C25" w:rsidRPr="001B75B9">
        <w:t xml:space="preserve"> </w:t>
      </w:r>
      <w:r w:rsidRPr="001B75B9">
        <w:t>summit.</w:t>
      </w:r>
    </w:p>
    <w:p w14:paraId="12821EE8" w14:textId="77777777" w:rsidR="002E3267" w:rsidRPr="001B75B9" w:rsidRDefault="002E3267" w:rsidP="001B75B9">
      <w:pPr>
        <w:pStyle w:val="Text"/>
      </w:pPr>
      <w:r w:rsidRPr="001B75B9">
        <w:t>When</w:t>
      </w:r>
      <w:r w:rsidR="00CE5C25" w:rsidRPr="001B75B9">
        <w:t xml:space="preserve"> </w:t>
      </w:r>
      <w:r w:rsidRPr="001B75B9">
        <w:t>I</w:t>
      </w:r>
      <w:r w:rsidR="00CE5C25" w:rsidRPr="001B75B9">
        <w:t xml:space="preserve"> </w:t>
      </w:r>
      <w:r w:rsidRPr="001B75B9">
        <w:t>was</w:t>
      </w:r>
      <w:r w:rsidR="00CE5C25" w:rsidRPr="001B75B9">
        <w:t xml:space="preserve"> </w:t>
      </w:r>
      <w:r w:rsidRPr="001B75B9">
        <w:t>in</w:t>
      </w:r>
      <w:r w:rsidR="00CE5C25" w:rsidRPr="001B75B9">
        <w:t xml:space="preserve"> </w:t>
      </w:r>
      <w:r w:rsidRPr="001B75B9">
        <w:t>the</w:t>
      </w:r>
      <w:r w:rsidR="00CE5C25" w:rsidRPr="001B75B9">
        <w:t xml:space="preserve"> </w:t>
      </w:r>
      <w:r w:rsidRPr="001B75B9">
        <w:t>presence</w:t>
      </w:r>
      <w:r w:rsidR="00CE5C25" w:rsidRPr="001B75B9">
        <w:t xml:space="preserve"> </w:t>
      </w:r>
      <w:r w:rsidRPr="001B75B9">
        <w:t>of</w:t>
      </w:r>
      <w:r w:rsidR="00CE5C25" w:rsidRPr="001B75B9">
        <w:t xml:space="preserve"> </w:t>
      </w:r>
      <w:r w:rsidRPr="001B75B9">
        <w:t>the</w:t>
      </w:r>
      <w:r w:rsidR="00CE5C25" w:rsidRPr="001B75B9">
        <w:t xml:space="preserve"> </w:t>
      </w:r>
      <w:r w:rsidRPr="001B75B9">
        <w:t>Light</w:t>
      </w:r>
      <w:r w:rsidR="00CE5C25" w:rsidRPr="001B75B9">
        <w:t xml:space="preserve"> </w:t>
      </w:r>
      <w:r w:rsidRPr="001B75B9">
        <w:t>of</w:t>
      </w:r>
      <w:r w:rsidR="00CE5C25" w:rsidRPr="001B75B9">
        <w:t xml:space="preserve"> </w:t>
      </w:r>
      <w:r w:rsidRPr="001B75B9">
        <w:t>the</w:t>
      </w:r>
      <w:r w:rsidR="00CE5C25" w:rsidRPr="001B75B9">
        <w:t xml:space="preserve"> </w:t>
      </w:r>
      <w:r w:rsidRPr="001B75B9">
        <w:t>Covenant,</w:t>
      </w:r>
      <w:r w:rsidR="00CE5C25" w:rsidRPr="001B75B9">
        <w:t xml:space="preserve"> </w:t>
      </w:r>
      <w:r w:rsidRPr="001B75B9">
        <w:t>the</w:t>
      </w:r>
      <w:r w:rsidR="00CE5C25" w:rsidRPr="001B75B9">
        <w:t xml:space="preserve"> </w:t>
      </w:r>
      <w:r w:rsidRPr="001B75B9">
        <w:t>Luminous</w:t>
      </w:r>
      <w:r w:rsidR="00CE5C25" w:rsidRPr="001B75B9">
        <w:t xml:space="preserve"> </w:t>
      </w:r>
      <w:r w:rsidRPr="001B75B9">
        <w:t>Orb</w:t>
      </w:r>
      <w:r w:rsidR="00CE5C25" w:rsidRPr="001B75B9">
        <w:t xml:space="preserve"> </w:t>
      </w:r>
      <w:r w:rsidRPr="001B75B9">
        <w:t>of</w:t>
      </w:r>
      <w:r w:rsidR="00CE5C25" w:rsidRPr="001B75B9">
        <w:t xml:space="preserve"> </w:t>
      </w:r>
      <w:r w:rsidRPr="001B75B9">
        <w:t>the</w:t>
      </w:r>
      <w:r w:rsidR="00CE5C25" w:rsidRPr="001B75B9">
        <w:t xml:space="preserve"> </w:t>
      </w:r>
      <w:r w:rsidRPr="001B75B9">
        <w:t>Universe,</w:t>
      </w:r>
      <w:r w:rsidR="00CE5C25" w:rsidRPr="001B75B9">
        <w:t xml:space="preserve"> </w:t>
      </w:r>
      <w:r w:rsidRPr="001B75B9">
        <w:t>I</w:t>
      </w:r>
      <w:r w:rsidR="00CE5C25" w:rsidRPr="001B75B9">
        <w:t xml:space="preserve"> </w:t>
      </w:r>
      <w:r w:rsidRPr="001B75B9">
        <w:t>said,</w:t>
      </w:r>
      <w:r w:rsidR="00CE5C25" w:rsidRPr="001B75B9">
        <w:t xml:space="preserve"> “</w:t>
      </w:r>
      <w:r w:rsidRPr="001B75B9">
        <w:t>If</w:t>
      </w:r>
      <w:r w:rsidR="00CE5C25" w:rsidRPr="001B75B9">
        <w:t xml:space="preserve"> </w:t>
      </w:r>
      <w:r w:rsidRPr="001B75B9">
        <w:t>it</w:t>
      </w:r>
      <w:r w:rsidR="00CE5C25" w:rsidRPr="001B75B9">
        <w:t xml:space="preserve"> </w:t>
      </w:r>
      <w:r w:rsidRPr="001B75B9">
        <w:t>is</w:t>
      </w:r>
      <w:r w:rsidR="00CE5C25" w:rsidRPr="001B75B9">
        <w:t xml:space="preserve"> </w:t>
      </w:r>
      <w:r w:rsidRPr="001B75B9">
        <w:t>acceptable</w:t>
      </w:r>
      <w:r w:rsidR="00CE5C25" w:rsidRPr="001B75B9">
        <w:t xml:space="preserve"> </w:t>
      </w:r>
      <w:r w:rsidRPr="001B75B9">
        <w:t>to</w:t>
      </w:r>
      <w:r w:rsidR="00CE5C25" w:rsidRPr="001B75B9">
        <w:t xml:space="preserve"> </w:t>
      </w:r>
      <w:r w:rsidRPr="001B75B9">
        <w:t>You,</w:t>
      </w:r>
      <w:r w:rsidR="00CE5C25" w:rsidRPr="001B75B9">
        <w:t xml:space="preserve"> </w:t>
      </w:r>
      <w:r w:rsidRPr="001B75B9">
        <w:t>we</w:t>
      </w:r>
      <w:r w:rsidR="00CE5C25" w:rsidRPr="001B75B9">
        <w:t xml:space="preserve"> </w:t>
      </w:r>
      <w:r w:rsidRPr="001B75B9">
        <w:t>should</w:t>
      </w:r>
      <w:r w:rsidR="00CE5C25" w:rsidRPr="001B75B9">
        <w:t xml:space="preserve"> </w:t>
      </w:r>
      <w:r w:rsidRPr="001B75B9">
        <w:t>establish</w:t>
      </w:r>
      <w:r w:rsidR="00CE5C25" w:rsidRPr="001B75B9">
        <w:t xml:space="preserve"> </w:t>
      </w:r>
      <w:r w:rsidRPr="001B75B9">
        <w:t>a</w:t>
      </w:r>
      <w:r w:rsidR="00CE5C25" w:rsidRPr="001B75B9">
        <w:t xml:space="preserve"> </w:t>
      </w:r>
      <w:r w:rsidRPr="001B75B9">
        <w:t>small</w:t>
      </w:r>
      <w:r w:rsidR="00CE5C25" w:rsidRPr="001B75B9">
        <w:t xml:space="preserve"> </w:t>
      </w:r>
      <w:r w:rsidRPr="001B75B9">
        <w:t>school</w:t>
      </w:r>
      <w:r w:rsidR="00CE5C25" w:rsidRPr="001B75B9">
        <w:t xml:space="preserve"> </w:t>
      </w:r>
      <w:r w:rsidRPr="001B75B9">
        <w:t>in</w:t>
      </w:r>
      <w:r w:rsidR="00CE5C25" w:rsidRPr="001B75B9">
        <w:t xml:space="preserve"> </w:t>
      </w:r>
      <w:r w:rsidRPr="001B75B9">
        <w:t>Haifa</w:t>
      </w:r>
      <w:r w:rsidR="00CE5C25" w:rsidRPr="001B75B9">
        <w:t xml:space="preserve"> </w:t>
      </w:r>
      <w:r w:rsidRPr="001B75B9">
        <w:t>for</w:t>
      </w:r>
      <w:r w:rsidR="00CE5C25" w:rsidRPr="001B75B9">
        <w:t xml:space="preserve"> </w:t>
      </w:r>
      <w:r w:rsidRPr="001B75B9">
        <w:t>the</w:t>
      </w:r>
      <w:r w:rsidR="00CE5C25" w:rsidRPr="001B75B9">
        <w:t xml:space="preserve"> </w:t>
      </w:r>
      <w:r w:rsidRPr="001B75B9">
        <w:t>children</w:t>
      </w:r>
      <w:r w:rsidR="00CE5C25" w:rsidRPr="001B75B9">
        <w:t xml:space="preserve"> </w:t>
      </w:r>
      <w:r w:rsidRPr="001B75B9">
        <w:t>of</w:t>
      </w:r>
      <w:r w:rsidR="00CE5C25" w:rsidRPr="001B75B9">
        <w:t xml:space="preserve"> </w:t>
      </w:r>
      <w:r w:rsidRPr="001B75B9">
        <w:t>the</w:t>
      </w:r>
      <w:r w:rsidR="00CE5C25" w:rsidRPr="001B75B9">
        <w:t xml:space="preserve"> </w:t>
      </w:r>
      <w:r w:rsidRPr="001B75B9">
        <w:t>believers,</w:t>
      </w:r>
      <w:r w:rsidR="00CE5C25" w:rsidRPr="001B75B9">
        <w:t xml:space="preserve"> </w:t>
      </w:r>
      <w:r w:rsidRPr="001B75B9">
        <w:t>so</w:t>
      </w:r>
      <w:r w:rsidR="00CE5C25" w:rsidRPr="001B75B9">
        <w:t xml:space="preserve"> </w:t>
      </w:r>
      <w:r w:rsidRPr="001B75B9">
        <w:t>that</w:t>
      </w:r>
      <w:r w:rsidR="00CE5C25" w:rsidRPr="001B75B9">
        <w:t xml:space="preserve"> </w:t>
      </w:r>
      <w:r w:rsidRPr="001B75B9">
        <w:t>they</w:t>
      </w:r>
      <w:r w:rsidR="00CE5C25" w:rsidRPr="001B75B9">
        <w:t xml:space="preserve"> </w:t>
      </w:r>
      <w:r w:rsidRPr="001B75B9">
        <w:t>can</w:t>
      </w:r>
      <w:r w:rsidR="00CE5C25" w:rsidRPr="001B75B9">
        <w:t xml:space="preserve"> </w:t>
      </w:r>
      <w:r w:rsidRPr="001B75B9">
        <w:t>be</w:t>
      </w:r>
      <w:r w:rsidR="00CE5C25" w:rsidRPr="001B75B9">
        <w:t xml:space="preserve"> </w:t>
      </w:r>
      <w:r w:rsidRPr="001B75B9">
        <w:t>trained</w:t>
      </w:r>
      <w:r w:rsidR="00CE5C25" w:rsidRPr="001B75B9">
        <w:t xml:space="preserve"> </w:t>
      </w:r>
      <w:r w:rsidRPr="001B75B9">
        <w:t>from</w:t>
      </w:r>
      <w:r w:rsidR="00CE5C25" w:rsidRPr="001B75B9">
        <w:t xml:space="preserve"> </w:t>
      </w:r>
      <w:r w:rsidRPr="001B75B9">
        <w:t>their</w:t>
      </w:r>
      <w:r w:rsidR="00CE5C25" w:rsidRPr="001B75B9">
        <w:t xml:space="preserve"> </w:t>
      </w:r>
      <w:r w:rsidRPr="001B75B9">
        <w:t>earliest</w:t>
      </w:r>
      <w:r w:rsidR="00CE5C25" w:rsidRPr="001B75B9">
        <w:t xml:space="preserve"> </w:t>
      </w:r>
      <w:r w:rsidRPr="001B75B9">
        <w:t>childhood</w:t>
      </w:r>
      <w:r w:rsidR="00CE5C25" w:rsidRPr="001B75B9">
        <w:t xml:space="preserve"> </w:t>
      </w:r>
      <w:r w:rsidRPr="001B75B9">
        <w:t>in</w:t>
      </w:r>
      <w:r w:rsidR="00CE5C25" w:rsidRPr="001B75B9">
        <w:t xml:space="preserve"> </w:t>
      </w:r>
      <w:r w:rsidRPr="001B75B9">
        <w:t>Bahá</w:t>
      </w:r>
      <w:r w:rsidR="00CE5C25" w:rsidRPr="001B75B9">
        <w:t>’</w:t>
      </w:r>
      <w:r w:rsidRPr="001B75B9">
        <w:t>í</w:t>
      </w:r>
      <w:r w:rsidR="00CE5C25" w:rsidRPr="001B75B9">
        <w:t xml:space="preserve"> </w:t>
      </w:r>
      <w:proofErr w:type="spellStart"/>
      <w:r w:rsidRPr="001B75B9">
        <w:t>behavior</w:t>
      </w:r>
      <w:proofErr w:type="spellEnd"/>
      <w:r w:rsidR="00CE5C25" w:rsidRPr="001B75B9">
        <w:t xml:space="preserve"> </w:t>
      </w:r>
      <w:r w:rsidRPr="001B75B9">
        <w:t>and</w:t>
      </w:r>
      <w:r w:rsidR="00CE5C25" w:rsidRPr="001B75B9">
        <w:t xml:space="preserve"> </w:t>
      </w:r>
      <w:r w:rsidRPr="001B75B9">
        <w:t>become</w:t>
      </w:r>
      <w:r w:rsidR="00CE5C25" w:rsidRPr="001B75B9">
        <w:t xml:space="preserve"> </w:t>
      </w:r>
      <w:r w:rsidRPr="001B75B9">
        <w:t>informed</w:t>
      </w:r>
      <w:r w:rsidR="00CE5C25" w:rsidRPr="001B75B9">
        <w:t xml:space="preserve"> </w:t>
      </w:r>
      <w:r w:rsidRPr="001B75B9">
        <w:t>of</w:t>
      </w:r>
      <w:r w:rsidR="00CE5C25" w:rsidRPr="001B75B9">
        <w:t xml:space="preserve"> </w:t>
      </w:r>
      <w:r w:rsidRPr="001B75B9">
        <w:t>the</w:t>
      </w:r>
      <w:r w:rsidR="00CE5C25" w:rsidRPr="001B75B9">
        <w:t xml:space="preserve"> </w:t>
      </w:r>
      <w:r w:rsidRPr="001B75B9">
        <w:t>history</w:t>
      </w:r>
      <w:r w:rsidR="00CE5C25" w:rsidRPr="001B75B9">
        <w:t xml:space="preserve"> </w:t>
      </w:r>
      <w:r w:rsidRPr="001B75B9">
        <w:t>of</w:t>
      </w:r>
      <w:r w:rsidR="00CE5C25" w:rsidRPr="001B75B9">
        <w:t xml:space="preserve"> </w:t>
      </w:r>
      <w:r w:rsidRPr="001B75B9">
        <w:t>the</w:t>
      </w:r>
      <w:r w:rsidR="00CE5C25" w:rsidRPr="001B75B9">
        <w:t xml:space="preserve"> </w:t>
      </w:r>
      <w:r w:rsidRPr="001B75B9">
        <w:t>Faith.</w:t>
      </w:r>
      <w:r w:rsidR="00CE5C25" w:rsidRPr="001B75B9">
        <w:t>”</w:t>
      </w:r>
    </w:p>
    <w:p w14:paraId="24E863AE" w14:textId="77777777" w:rsidR="002E3267" w:rsidRPr="001B75B9" w:rsidRDefault="00CE5C25" w:rsidP="001B75B9">
      <w:pPr>
        <w:pStyle w:val="Text"/>
      </w:pPr>
      <w:r w:rsidRPr="001B75B9">
        <w:t>‘</w:t>
      </w:r>
      <w:r w:rsidR="002E3267" w:rsidRPr="001B75B9">
        <w:t>Abdu</w:t>
      </w:r>
      <w:r w:rsidRPr="001B75B9">
        <w:t>’</w:t>
      </w:r>
      <w:r w:rsidR="002E3267" w:rsidRPr="001B75B9">
        <w:t>l-Bahá</w:t>
      </w:r>
      <w:r w:rsidRPr="001B75B9">
        <w:t xml:space="preserve"> </w:t>
      </w:r>
      <w:r w:rsidR="002E3267" w:rsidRPr="001B75B9">
        <w:t>pointed</w:t>
      </w:r>
      <w:r w:rsidRPr="001B75B9">
        <w:t xml:space="preserve"> </w:t>
      </w:r>
      <w:r w:rsidR="002E3267" w:rsidRPr="001B75B9">
        <w:t>His</w:t>
      </w:r>
      <w:r w:rsidRPr="001B75B9">
        <w:t xml:space="preserve"> </w:t>
      </w:r>
      <w:r w:rsidR="002E3267" w:rsidRPr="001B75B9">
        <w:t>finger</w:t>
      </w:r>
      <w:r w:rsidRPr="001B75B9">
        <w:t xml:space="preserve"> </w:t>
      </w:r>
      <w:r w:rsidR="002E3267" w:rsidRPr="001B75B9">
        <w:t>toward</w:t>
      </w:r>
      <w:r w:rsidRPr="001B75B9">
        <w:t xml:space="preserve"> </w:t>
      </w:r>
      <w:r w:rsidR="002E3267" w:rsidRPr="001B75B9">
        <w:t>Mount</w:t>
      </w:r>
      <w:r w:rsidRPr="001B75B9">
        <w:t xml:space="preserve"> </w:t>
      </w:r>
      <w:r w:rsidR="002E3267" w:rsidRPr="001B75B9">
        <w:t>Carmel</w:t>
      </w:r>
      <w:r w:rsidRPr="001B75B9">
        <w:t xml:space="preserve"> </w:t>
      </w:r>
      <w:r w:rsidR="002E3267" w:rsidRPr="001B75B9">
        <w:t>and</w:t>
      </w:r>
      <w:r w:rsidRPr="001B75B9">
        <w:t xml:space="preserve"> </w:t>
      </w:r>
      <w:r w:rsidR="002E3267" w:rsidRPr="001B75B9">
        <w:t>said,</w:t>
      </w:r>
      <w:r w:rsidRPr="001B75B9">
        <w:t xml:space="preserve"> “</w:t>
      </w:r>
      <w:r w:rsidR="002E3267" w:rsidRPr="00D8126E">
        <w:rPr>
          <w:i/>
          <w:iCs/>
        </w:rPr>
        <w:t>This</w:t>
      </w:r>
      <w:r w:rsidRPr="00D8126E">
        <w:rPr>
          <w:i/>
          <w:iCs/>
        </w:rPr>
        <w:t xml:space="preserve"> </w:t>
      </w:r>
      <w:r w:rsidR="002E3267" w:rsidRPr="00D8126E">
        <w:rPr>
          <w:i/>
          <w:iCs/>
        </w:rPr>
        <w:t>lofty</w:t>
      </w:r>
      <w:r w:rsidRPr="00D8126E">
        <w:rPr>
          <w:i/>
          <w:iCs/>
        </w:rPr>
        <w:t xml:space="preserve"> </w:t>
      </w:r>
      <w:r w:rsidR="002E3267" w:rsidRPr="00D8126E">
        <w:rPr>
          <w:i/>
          <w:iCs/>
        </w:rPr>
        <w:t>mountain</w:t>
      </w:r>
      <w:r w:rsidRPr="00D8126E">
        <w:rPr>
          <w:i/>
          <w:iCs/>
        </w:rPr>
        <w:t xml:space="preserve"> </w:t>
      </w:r>
      <w:r w:rsidR="002E3267" w:rsidRPr="00D8126E">
        <w:rPr>
          <w:i/>
          <w:iCs/>
        </w:rPr>
        <w:t>will</w:t>
      </w:r>
      <w:r w:rsidRPr="00D8126E">
        <w:rPr>
          <w:i/>
          <w:iCs/>
        </w:rPr>
        <w:t xml:space="preserve"> </w:t>
      </w:r>
      <w:r w:rsidR="002E3267" w:rsidRPr="00D8126E">
        <w:rPr>
          <w:i/>
          <w:iCs/>
        </w:rPr>
        <w:t>eventually</w:t>
      </w:r>
      <w:r w:rsidRPr="00D8126E">
        <w:rPr>
          <w:i/>
          <w:iCs/>
        </w:rPr>
        <w:t xml:space="preserve"> </w:t>
      </w:r>
      <w:r w:rsidR="002E3267" w:rsidRPr="00D8126E">
        <w:rPr>
          <w:i/>
          <w:iCs/>
        </w:rPr>
        <w:t>be</w:t>
      </w:r>
      <w:r w:rsidRPr="00D8126E">
        <w:rPr>
          <w:i/>
          <w:iCs/>
        </w:rPr>
        <w:t xml:space="preserve"> </w:t>
      </w:r>
      <w:r w:rsidR="002E3267" w:rsidRPr="00D8126E">
        <w:rPr>
          <w:i/>
          <w:iCs/>
        </w:rPr>
        <w:t>covered</w:t>
      </w:r>
      <w:r w:rsidRPr="00D8126E">
        <w:rPr>
          <w:i/>
          <w:iCs/>
        </w:rPr>
        <w:t xml:space="preserve"> </w:t>
      </w:r>
      <w:r w:rsidR="002E3267" w:rsidRPr="00D8126E">
        <w:rPr>
          <w:i/>
          <w:iCs/>
        </w:rPr>
        <w:t>with</w:t>
      </w:r>
      <w:r w:rsidRPr="00D8126E">
        <w:rPr>
          <w:i/>
          <w:iCs/>
        </w:rPr>
        <w:t xml:space="preserve"> </w:t>
      </w:r>
      <w:r w:rsidR="002E3267" w:rsidRPr="00D8126E">
        <w:rPr>
          <w:i/>
          <w:iCs/>
        </w:rPr>
        <w:t>schools,</w:t>
      </w:r>
      <w:r w:rsidRPr="00D8126E">
        <w:rPr>
          <w:i/>
          <w:iCs/>
        </w:rPr>
        <w:t xml:space="preserve"> </w:t>
      </w:r>
      <w:r w:rsidR="002E3267" w:rsidRPr="00D8126E">
        <w:rPr>
          <w:i/>
          <w:iCs/>
        </w:rPr>
        <w:t>hospitals,</w:t>
      </w:r>
      <w:r w:rsidRPr="00D8126E">
        <w:rPr>
          <w:i/>
          <w:iCs/>
        </w:rPr>
        <w:t xml:space="preserve"> </w:t>
      </w:r>
      <w:r w:rsidR="002E3267" w:rsidRPr="00D8126E">
        <w:rPr>
          <w:i/>
          <w:iCs/>
        </w:rPr>
        <w:t>and</w:t>
      </w:r>
      <w:r w:rsidRPr="00D8126E">
        <w:rPr>
          <w:i/>
          <w:iCs/>
        </w:rPr>
        <w:t xml:space="preserve"> </w:t>
      </w:r>
      <w:r w:rsidR="002E3267" w:rsidRPr="00D8126E">
        <w:rPr>
          <w:i/>
          <w:iCs/>
        </w:rPr>
        <w:t>guest</w:t>
      </w:r>
      <w:r w:rsidRPr="00D8126E">
        <w:rPr>
          <w:i/>
          <w:iCs/>
        </w:rPr>
        <w:t xml:space="preserve"> </w:t>
      </w:r>
      <w:r w:rsidR="002E3267" w:rsidRPr="00D8126E">
        <w:rPr>
          <w:i/>
          <w:iCs/>
        </w:rPr>
        <w:t>houses</w:t>
      </w:r>
      <w:r w:rsidRPr="00D8126E">
        <w:rPr>
          <w:i/>
          <w:iCs/>
        </w:rPr>
        <w:t xml:space="preserve">.  </w:t>
      </w:r>
      <w:r w:rsidR="002E3267" w:rsidRPr="00D8126E">
        <w:rPr>
          <w:i/>
          <w:iCs/>
        </w:rPr>
        <w:t>The</w:t>
      </w:r>
      <w:r w:rsidRPr="00D8126E">
        <w:rPr>
          <w:i/>
          <w:iCs/>
        </w:rPr>
        <w:t xml:space="preserve"> </w:t>
      </w:r>
      <w:r w:rsidR="002E3267" w:rsidRPr="00D8126E">
        <w:rPr>
          <w:i/>
          <w:iCs/>
        </w:rPr>
        <w:t>promises</w:t>
      </w:r>
      <w:r w:rsidRPr="00D8126E">
        <w:rPr>
          <w:i/>
          <w:iCs/>
        </w:rPr>
        <w:t xml:space="preserve"> </w:t>
      </w:r>
      <w:r w:rsidR="002E3267" w:rsidRPr="00D8126E">
        <w:rPr>
          <w:i/>
          <w:iCs/>
        </w:rPr>
        <w:t>made</w:t>
      </w:r>
      <w:r w:rsidRPr="00D8126E">
        <w:rPr>
          <w:i/>
          <w:iCs/>
        </w:rPr>
        <w:t xml:space="preserve"> </w:t>
      </w:r>
      <w:r w:rsidR="002E3267" w:rsidRPr="00D8126E">
        <w:rPr>
          <w:i/>
          <w:iCs/>
        </w:rPr>
        <w:t>by</w:t>
      </w:r>
      <w:r w:rsidRPr="00D8126E">
        <w:rPr>
          <w:i/>
          <w:iCs/>
        </w:rPr>
        <w:t xml:space="preserve"> </w:t>
      </w:r>
      <w:r w:rsidR="002E3267" w:rsidRPr="00D8126E">
        <w:rPr>
          <w:i/>
          <w:iCs/>
        </w:rPr>
        <w:t>the</w:t>
      </w:r>
      <w:r w:rsidRPr="00D8126E">
        <w:rPr>
          <w:i/>
          <w:iCs/>
        </w:rPr>
        <w:t xml:space="preserve"> </w:t>
      </w:r>
      <w:r w:rsidR="002E3267" w:rsidRPr="00D8126E">
        <w:rPr>
          <w:i/>
          <w:iCs/>
        </w:rPr>
        <w:t>Prophets</w:t>
      </w:r>
      <w:r w:rsidRPr="00D8126E">
        <w:rPr>
          <w:i/>
          <w:iCs/>
        </w:rPr>
        <w:t xml:space="preserve"> </w:t>
      </w:r>
      <w:r w:rsidR="002E3267" w:rsidRPr="00D8126E">
        <w:rPr>
          <w:i/>
          <w:iCs/>
        </w:rPr>
        <w:t>will</w:t>
      </w:r>
      <w:r w:rsidRPr="00D8126E">
        <w:rPr>
          <w:i/>
          <w:iCs/>
        </w:rPr>
        <w:t xml:space="preserve"> </w:t>
      </w:r>
      <w:r w:rsidR="002E3267" w:rsidRPr="00D8126E">
        <w:rPr>
          <w:i/>
          <w:iCs/>
        </w:rPr>
        <w:t>be</w:t>
      </w:r>
      <w:r w:rsidRPr="00D8126E">
        <w:rPr>
          <w:i/>
          <w:iCs/>
        </w:rPr>
        <w:t xml:space="preserve"> </w:t>
      </w:r>
      <w:r w:rsidR="002E3267" w:rsidRPr="00D8126E">
        <w:rPr>
          <w:i/>
          <w:iCs/>
        </w:rPr>
        <w:t>realized</w:t>
      </w:r>
      <w:r w:rsidRPr="00D8126E">
        <w:rPr>
          <w:i/>
          <w:iCs/>
        </w:rPr>
        <w:t xml:space="preserve"> </w:t>
      </w:r>
      <w:r w:rsidR="002E3267" w:rsidRPr="00D8126E">
        <w:rPr>
          <w:i/>
          <w:iCs/>
        </w:rPr>
        <w:t>and</w:t>
      </w:r>
      <w:r w:rsidRPr="00D8126E">
        <w:rPr>
          <w:i/>
          <w:iCs/>
        </w:rPr>
        <w:t xml:space="preserve"> </w:t>
      </w:r>
      <w:r w:rsidR="002E3267" w:rsidRPr="00D8126E">
        <w:rPr>
          <w:i/>
          <w:iCs/>
        </w:rPr>
        <w:t>fulfilled</w:t>
      </w:r>
      <w:r w:rsidR="002E3267" w:rsidRPr="001B75B9">
        <w:t>.</w:t>
      </w:r>
      <w:r w:rsidRPr="001B75B9">
        <w:t>”</w:t>
      </w:r>
    </w:p>
    <w:p w14:paraId="0244C2F0" w14:textId="77777777" w:rsidR="00D8126E" w:rsidRDefault="00D8126E">
      <w:pPr>
        <w:widowControl/>
        <w:kinsoku/>
        <w:overflowPunct/>
        <w:textAlignment w:val="auto"/>
        <w:rPr>
          <w:rFonts w:hint="eastAsia"/>
        </w:rPr>
      </w:pPr>
      <w:r>
        <w:br w:type="page"/>
      </w:r>
    </w:p>
    <w:p w14:paraId="22F7118F" w14:textId="77777777" w:rsidR="002E3267" w:rsidRPr="001B75B9" w:rsidRDefault="002E3267" w:rsidP="00721997">
      <w:pPr>
        <w:pStyle w:val="Text"/>
      </w:pPr>
      <w:r w:rsidRPr="001B75B9">
        <w:lastRenderedPageBreak/>
        <w:t>Then</w:t>
      </w:r>
      <w:r w:rsidR="00CE5C25" w:rsidRPr="001B75B9">
        <w:t xml:space="preserve"> </w:t>
      </w:r>
      <w:r w:rsidRPr="001B75B9">
        <w:t>I</w:t>
      </w:r>
      <w:r w:rsidR="00CE5C25" w:rsidRPr="001B75B9">
        <w:t xml:space="preserve"> </w:t>
      </w:r>
      <w:r w:rsidRPr="001B75B9">
        <w:t>said,</w:t>
      </w:r>
      <w:r w:rsidR="00CE5C25" w:rsidRPr="001B75B9">
        <w:t xml:space="preserve"> “</w:t>
      </w:r>
      <w:r w:rsidRPr="001B75B9">
        <w:t>I</w:t>
      </w:r>
      <w:r w:rsidR="00CE5C25" w:rsidRPr="001B75B9">
        <w:t xml:space="preserve"> </w:t>
      </w:r>
      <w:r w:rsidRPr="001B75B9">
        <w:t>was</w:t>
      </w:r>
      <w:r w:rsidR="00CE5C25" w:rsidRPr="001B75B9">
        <w:t xml:space="preserve"> </w:t>
      </w:r>
      <w:r w:rsidRPr="001B75B9">
        <w:t>thinking</w:t>
      </w:r>
      <w:r w:rsidR="00CE5C25" w:rsidRPr="001B75B9">
        <w:t xml:space="preserve"> </w:t>
      </w:r>
      <w:r w:rsidRPr="001B75B9">
        <w:t>of</w:t>
      </w:r>
      <w:r w:rsidR="00CE5C25" w:rsidRPr="001B75B9">
        <w:t xml:space="preserve"> </w:t>
      </w:r>
      <w:r w:rsidR="00D36B11" w:rsidRPr="00D36B11">
        <w:t>Ḥá</w:t>
      </w:r>
      <w:r w:rsidR="00D36B11" w:rsidRPr="00CE5C25">
        <w:rPr>
          <w:rFonts w:eastAsia="Times New Roman"/>
        </w:rPr>
        <w:t>j</w:t>
      </w:r>
      <w:r w:rsidR="00D36B11" w:rsidRPr="00D36B11">
        <w:t>í</w:t>
      </w:r>
      <w:r w:rsidR="00CE5C25" w:rsidRPr="001B75B9">
        <w:t xml:space="preserve"> </w:t>
      </w:r>
      <w:r w:rsidR="00D36B11" w:rsidRPr="00CE5C25">
        <w:rPr>
          <w:rFonts w:eastAsia="Times New Roman"/>
        </w:rPr>
        <w:t>M</w:t>
      </w:r>
      <w:r w:rsidR="00D36B11" w:rsidRPr="00D36B11">
        <w:t>í</w:t>
      </w:r>
      <w:r w:rsidR="00D36B11" w:rsidRPr="00CE5C25">
        <w:rPr>
          <w:rFonts w:eastAsia="Times New Roman"/>
        </w:rPr>
        <w:t>rz</w:t>
      </w:r>
      <w:r w:rsidR="00D36B11" w:rsidRPr="00D36B11">
        <w:t>á</w:t>
      </w:r>
      <w:r w:rsidR="00CE5C25" w:rsidRPr="001B75B9">
        <w:t xml:space="preserve"> </w:t>
      </w:r>
      <w:proofErr w:type="spellStart"/>
      <w:r w:rsidR="00D8126E" w:rsidRPr="00D8126E">
        <w:t>Ḥ</w:t>
      </w:r>
      <w:r w:rsidRPr="001B75B9">
        <w:t>asan</w:t>
      </w:r>
      <w:r w:rsidR="00CE5C25" w:rsidRPr="001B75B9">
        <w:t>’</w:t>
      </w:r>
      <w:r w:rsidRPr="001B75B9">
        <w:t>s</w:t>
      </w:r>
      <w:proofErr w:type="spellEnd"/>
      <w:r w:rsidR="00CE5C25" w:rsidRPr="001B75B9">
        <w:t xml:space="preserve"> </w:t>
      </w:r>
      <w:r w:rsidRPr="001B75B9">
        <w:t>land,</w:t>
      </w:r>
      <w:r w:rsidR="00CE5C25" w:rsidRPr="001B75B9">
        <w:t xml:space="preserve"> </w:t>
      </w:r>
      <w:r w:rsidRPr="001B75B9">
        <w:t>on</w:t>
      </w:r>
      <w:r w:rsidR="00CE5C25" w:rsidRPr="001B75B9">
        <w:t xml:space="preserve"> </w:t>
      </w:r>
      <w:r w:rsidRPr="001B75B9">
        <w:t>which</w:t>
      </w:r>
      <w:r w:rsidR="00CE5C25" w:rsidRPr="001B75B9">
        <w:t xml:space="preserve"> </w:t>
      </w:r>
      <w:r w:rsidRPr="001B75B9">
        <w:t>several</w:t>
      </w:r>
      <w:r w:rsidR="00CE5C25" w:rsidRPr="001B75B9">
        <w:t xml:space="preserve"> </w:t>
      </w:r>
      <w:r w:rsidRPr="001B75B9">
        <w:t>simple</w:t>
      </w:r>
      <w:r w:rsidR="00CE5C25" w:rsidRPr="001B75B9">
        <w:t xml:space="preserve"> </w:t>
      </w:r>
      <w:r w:rsidRPr="001B75B9">
        <w:t>buildings</w:t>
      </w:r>
      <w:r w:rsidR="00CE5C25" w:rsidRPr="001B75B9">
        <w:t xml:space="preserve"> </w:t>
      </w:r>
      <w:r w:rsidRPr="001B75B9">
        <w:t>could</w:t>
      </w:r>
      <w:r w:rsidR="00CE5C25" w:rsidRPr="001B75B9">
        <w:t xml:space="preserve"> </w:t>
      </w:r>
      <w:r w:rsidRPr="001B75B9">
        <w:t>be</w:t>
      </w:r>
      <w:r w:rsidR="00CE5C25" w:rsidRPr="001B75B9">
        <w:t xml:space="preserve"> </w:t>
      </w:r>
      <w:r w:rsidRPr="001B75B9">
        <w:t>built.</w:t>
      </w:r>
      <w:r w:rsidR="00CE5C25" w:rsidRPr="001B75B9">
        <w:t>”</w:t>
      </w:r>
    </w:p>
    <w:p w14:paraId="7B696068" w14:textId="77777777" w:rsidR="002E3267" w:rsidRPr="001B75B9" w:rsidRDefault="002E3267" w:rsidP="00D8126E">
      <w:pPr>
        <w:pStyle w:val="Text"/>
      </w:pPr>
      <w:r w:rsidRPr="001B75B9">
        <w:t>But</w:t>
      </w:r>
      <w:r w:rsidR="00CE5C25" w:rsidRPr="001B75B9">
        <w:t xml:space="preserve"> </w:t>
      </w:r>
      <w:r w:rsidRPr="001B75B9">
        <w:t>He</w:t>
      </w:r>
      <w:r w:rsidR="00CE5C25" w:rsidRPr="001B75B9">
        <w:t xml:space="preserve"> </w:t>
      </w:r>
      <w:r w:rsidRPr="001B75B9">
        <w:t>replied</w:t>
      </w:r>
      <w:r w:rsidR="00CE5C25" w:rsidRPr="001B75B9">
        <w:t>:  “</w:t>
      </w:r>
      <w:r w:rsidRPr="00D8126E">
        <w:rPr>
          <w:i/>
          <w:iCs/>
        </w:rPr>
        <w:t>No</w:t>
      </w:r>
      <w:r w:rsidR="00CE5C25" w:rsidRPr="00D8126E">
        <w:rPr>
          <w:i/>
          <w:iCs/>
        </w:rPr>
        <w:t xml:space="preserve">.  </w:t>
      </w:r>
      <w:r w:rsidRPr="00D8126E">
        <w:rPr>
          <w:i/>
          <w:iCs/>
        </w:rPr>
        <w:t>All</w:t>
      </w:r>
      <w:r w:rsidR="00CE5C25" w:rsidRPr="00D8126E">
        <w:rPr>
          <w:i/>
          <w:iCs/>
        </w:rPr>
        <w:t xml:space="preserve"> </w:t>
      </w:r>
      <w:r w:rsidRPr="00D8126E">
        <w:rPr>
          <w:i/>
          <w:iCs/>
        </w:rPr>
        <w:t>of</w:t>
      </w:r>
      <w:r w:rsidR="00CE5C25" w:rsidRPr="00D8126E">
        <w:rPr>
          <w:i/>
          <w:iCs/>
        </w:rPr>
        <w:t xml:space="preserve"> </w:t>
      </w:r>
      <w:r w:rsidRPr="00D8126E">
        <w:rPr>
          <w:i/>
          <w:iCs/>
        </w:rPr>
        <w:t>the</w:t>
      </w:r>
      <w:r w:rsidR="00CE5C25" w:rsidRPr="00D8126E">
        <w:rPr>
          <w:i/>
          <w:iCs/>
        </w:rPr>
        <w:t xml:space="preserve"> </w:t>
      </w:r>
      <w:r w:rsidRPr="00D8126E">
        <w:rPr>
          <w:i/>
          <w:iCs/>
        </w:rPr>
        <w:t>land</w:t>
      </w:r>
      <w:r w:rsidR="00CE5C25" w:rsidRPr="00D8126E">
        <w:rPr>
          <w:i/>
          <w:iCs/>
        </w:rPr>
        <w:t xml:space="preserve"> </w:t>
      </w:r>
      <w:r w:rsidRPr="00D8126E">
        <w:rPr>
          <w:i/>
          <w:iCs/>
        </w:rPr>
        <w:t>opposite</w:t>
      </w:r>
      <w:r w:rsidR="00CE5C25" w:rsidRPr="00D8126E">
        <w:rPr>
          <w:i/>
          <w:iCs/>
        </w:rPr>
        <w:t xml:space="preserve"> </w:t>
      </w:r>
      <w:r w:rsidRPr="00D8126E">
        <w:rPr>
          <w:i/>
          <w:iCs/>
        </w:rPr>
        <w:t>to</w:t>
      </w:r>
      <w:r w:rsidR="00CE5C25" w:rsidRPr="00D8126E">
        <w:rPr>
          <w:i/>
          <w:iCs/>
        </w:rPr>
        <w:t xml:space="preserve"> </w:t>
      </w:r>
      <w:r w:rsidRPr="00D8126E">
        <w:rPr>
          <w:i/>
          <w:iCs/>
        </w:rPr>
        <w:t>the</w:t>
      </w:r>
      <w:r w:rsidR="00CE5C25" w:rsidRPr="00D8126E">
        <w:rPr>
          <w:i/>
          <w:iCs/>
        </w:rPr>
        <w:t xml:space="preserve"> </w:t>
      </w:r>
      <w:r w:rsidRPr="00D8126E">
        <w:rPr>
          <w:i/>
          <w:iCs/>
        </w:rPr>
        <w:t>Shrine</w:t>
      </w:r>
      <w:r w:rsidR="00CE5C25" w:rsidRPr="00D8126E">
        <w:rPr>
          <w:i/>
          <w:iCs/>
        </w:rPr>
        <w:t xml:space="preserve"> </w:t>
      </w:r>
      <w:r w:rsidRPr="00D8126E">
        <w:rPr>
          <w:i/>
          <w:iCs/>
        </w:rPr>
        <w:t>of</w:t>
      </w:r>
      <w:r w:rsidR="00CE5C25" w:rsidRPr="00D8126E">
        <w:rPr>
          <w:i/>
          <w:iCs/>
        </w:rPr>
        <w:t xml:space="preserve"> </w:t>
      </w:r>
      <w:r w:rsidRPr="00D8126E">
        <w:rPr>
          <w:i/>
          <w:iCs/>
        </w:rPr>
        <w:t>the</w:t>
      </w:r>
      <w:r w:rsidR="00CE5C25" w:rsidRPr="00D8126E">
        <w:rPr>
          <w:i/>
          <w:iCs/>
        </w:rPr>
        <w:t xml:space="preserve"> </w:t>
      </w:r>
      <w:r w:rsidRPr="00D8126E">
        <w:rPr>
          <w:i/>
          <w:iCs/>
        </w:rPr>
        <w:t>B</w:t>
      </w:r>
      <w:r w:rsidR="00D8126E" w:rsidRPr="00E87BE6">
        <w:rPr>
          <w:i/>
          <w:iCs/>
        </w:rPr>
        <w:t>á</w:t>
      </w:r>
      <w:r w:rsidRPr="00D8126E">
        <w:rPr>
          <w:i/>
          <w:iCs/>
        </w:rPr>
        <w:t>b,</w:t>
      </w:r>
      <w:r w:rsidR="00CE5C25" w:rsidRPr="00D8126E">
        <w:rPr>
          <w:i/>
          <w:iCs/>
        </w:rPr>
        <w:t xml:space="preserve"> </w:t>
      </w:r>
      <w:r w:rsidRPr="00D8126E">
        <w:rPr>
          <w:i/>
          <w:iCs/>
        </w:rPr>
        <w:t>which</w:t>
      </w:r>
      <w:r w:rsidR="00CE5C25" w:rsidRPr="00D8126E">
        <w:rPr>
          <w:i/>
          <w:iCs/>
        </w:rPr>
        <w:t xml:space="preserve"> </w:t>
      </w:r>
      <w:r w:rsidRPr="00D8126E">
        <w:rPr>
          <w:i/>
          <w:iCs/>
        </w:rPr>
        <w:t>is</w:t>
      </w:r>
      <w:r w:rsidR="00CE5C25" w:rsidRPr="00D8126E">
        <w:rPr>
          <w:i/>
          <w:iCs/>
        </w:rPr>
        <w:t xml:space="preserve"> </w:t>
      </w:r>
      <w:r w:rsidRPr="00D8126E">
        <w:rPr>
          <w:i/>
          <w:iCs/>
        </w:rPr>
        <w:t>owned</w:t>
      </w:r>
      <w:r w:rsidR="00CE5C25" w:rsidRPr="00D8126E">
        <w:rPr>
          <w:i/>
          <w:iCs/>
        </w:rPr>
        <w:t xml:space="preserve"> </w:t>
      </w:r>
      <w:r w:rsidRPr="00D8126E">
        <w:rPr>
          <w:i/>
          <w:iCs/>
        </w:rPr>
        <w:t>by</w:t>
      </w:r>
      <w:r w:rsidR="00CE5C25" w:rsidRPr="00D8126E">
        <w:rPr>
          <w:i/>
          <w:iCs/>
        </w:rPr>
        <w:t xml:space="preserve"> </w:t>
      </w:r>
      <w:r w:rsidR="00D8126E" w:rsidRPr="00E87BE6">
        <w:rPr>
          <w:i/>
          <w:iCs/>
        </w:rPr>
        <w:t>Á</w:t>
      </w:r>
      <w:r w:rsidRPr="00D8126E">
        <w:rPr>
          <w:i/>
          <w:iCs/>
        </w:rPr>
        <w:t>q</w:t>
      </w:r>
      <w:r w:rsidR="00D8126E" w:rsidRPr="00E87BE6">
        <w:rPr>
          <w:i/>
          <w:iCs/>
        </w:rPr>
        <w:t>á</w:t>
      </w:r>
      <w:r w:rsidRPr="00D8126E">
        <w:rPr>
          <w:i/>
          <w:iCs/>
        </w:rPr>
        <w:t>,</w:t>
      </w:r>
      <w:r w:rsidR="00CE5C25" w:rsidRPr="00D8126E">
        <w:rPr>
          <w:i/>
          <w:iCs/>
        </w:rPr>
        <w:t xml:space="preserve"> ‘</w:t>
      </w:r>
      <w:r w:rsidRPr="00D8126E">
        <w:rPr>
          <w:i/>
          <w:iCs/>
        </w:rPr>
        <w:t>Abbas</w:t>
      </w:r>
      <w:r w:rsidR="00D36B11" w:rsidRPr="00D8126E">
        <w:rPr>
          <w:rFonts w:eastAsia="Times New Roman"/>
          <w:i/>
          <w:iCs/>
        </w:rPr>
        <w:t>-‘Al</w:t>
      </w:r>
      <w:r w:rsidR="00D36B11" w:rsidRPr="00D8126E">
        <w:rPr>
          <w:i/>
          <w:iCs/>
        </w:rPr>
        <w:t>í</w:t>
      </w:r>
      <w:r w:rsidRPr="00D8126E">
        <w:rPr>
          <w:i/>
          <w:iCs/>
        </w:rPr>
        <w:t>,</w:t>
      </w:r>
      <w:r w:rsidR="00CE5C25" w:rsidRPr="00D8126E">
        <w:rPr>
          <w:i/>
          <w:iCs/>
        </w:rPr>
        <w:t xml:space="preserve"> </w:t>
      </w:r>
      <w:r w:rsidRPr="00D8126E">
        <w:rPr>
          <w:i/>
          <w:iCs/>
        </w:rPr>
        <w:t>a</w:t>
      </w:r>
      <w:r w:rsidR="00CE5C25" w:rsidRPr="00D8126E">
        <w:rPr>
          <w:i/>
          <w:iCs/>
        </w:rPr>
        <w:t xml:space="preserve"> </w:t>
      </w:r>
      <w:r w:rsidRPr="00D8126E">
        <w:rPr>
          <w:i/>
          <w:iCs/>
        </w:rPr>
        <w:t>small</w:t>
      </w:r>
      <w:r w:rsidR="00CE5C25" w:rsidRPr="00D8126E">
        <w:rPr>
          <w:i/>
          <w:iCs/>
        </w:rPr>
        <w:t xml:space="preserve"> </w:t>
      </w:r>
      <w:r w:rsidRPr="00D8126E">
        <w:rPr>
          <w:i/>
          <w:iCs/>
        </w:rPr>
        <w:t>piece</w:t>
      </w:r>
      <w:r w:rsidR="00CE5C25" w:rsidRPr="00D8126E">
        <w:rPr>
          <w:i/>
          <w:iCs/>
        </w:rPr>
        <w:t xml:space="preserve"> </w:t>
      </w:r>
      <w:r w:rsidRPr="00D8126E">
        <w:rPr>
          <w:i/>
          <w:iCs/>
        </w:rPr>
        <w:t>of</w:t>
      </w:r>
      <w:r w:rsidR="00CE5C25" w:rsidRPr="00D8126E">
        <w:rPr>
          <w:i/>
          <w:iCs/>
        </w:rPr>
        <w:t xml:space="preserve"> </w:t>
      </w:r>
      <w:r w:rsidRPr="00D8126E">
        <w:rPr>
          <w:i/>
          <w:iCs/>
        </w:rPr>
        <w:t>which</w:t>
      </w:r>
      <w:r w:rsidR="00CE5C25" w:rsidRPr="00D8126E">
        <w:rPr>
          <w:i/>
          <w:iCs/>
        </w:rPr>
        <w:t xml:space="preserve"> </w:t>
      </w:r>
      <w:r w:rsidRPr="00D8126E">
        <w:rPr>
          <w:i/>
          <w:iCs/>
        </w:rPr>
        <w:t>was</w:t>
      </w:r>
      <w:r w:rsidR="00CE5C25" w:rsidRPr="00D8126E">
        <w:rPr>
          <w:i/>
          <w:iCs/>
        </w:rPr>
        <w:t xml:space="preserve"> </w:t>
      </w:r>
      <w:r w:rsidRPr="00D8126E">
        <w:rPr>
          <w:i/>
          <w:iCs/>
        </w:rPr>
        <w:t>offered</w:t>
      </w:r>
      <w:r w:rsidR="00CE5C25" w:rsidRPr="00D8126E">
        <w:rPr>
          <w:i/>
          <w:iCs/>
        </w:rPr>
        <w:t xml:space="preserve"> </w:t>
      </w:r>
      <w:r w:rsidRPr="00D8126E">
        <w:rPr>
          <w:i/>
          <w:iCs/>
        </w:rPr>
        <w:t>by</w:t>
      </w:r>
      <w:r w:rsidR="00CE5C25" w:rsidRPr="00D8126E">
        <w:rPr>
          <w:i/>
          <w:iCs/>
        </w:rPr>
        <w:t xml:space="preserve"> </w:t>
      </w:r>
      <w:r w:rsidRPr="00D8126E">
        <w:rPr>
          <w:i/>
          <w:iCs/>
        </w:rPr>
        <w:t>him</w:t>
      </w:r>
      <w:r w:rsidR="00CE5C25" w:rsidRPr="00D8126E">
        <w:rPr>
          <w:i/>
          <w:iCs/>
        </w:rPr>
        <w:t xml:space="preserve"> </w:t>
      </w:r>
      <w:r w:rsidRPr="00D8126E">
        <w:rPr>
          <w:i/>
          <w:iCs/>
        </w:rPr>
        <w:t>as</w:t>
      </w:r>
      <w:r w:rsidR="00CE5C25" w:rsidRPr="00D8126E">
        <w:rPr>
          <w:i/>
          <w:iCs/>
        </w:rPr>
        <w:t xml:space="preserve"> </w:t>
      </w:r>
      <w:r w:rsidRPr="00D8126E">
        <w:rPr>
          <w:i/>
          <w:iCs/>
        </w:rPr>
        <w:t>a</w:t>
      </w:r>
      <w:r w:rsidR="00CE5C25" w:rsidRPr="00D8126E">
        <w:rPr>
          <w:i/>
          <w:iCs/>
        </w:rPr>
        <w:t xml:space="preserve"> </w:t>
      </w:r>
      <w:r w:rsidRPr="00D8126E">
        <w:rPr>
          <w:i/>
          <w:iCs/>
        </w:rPr>
        <w:t>gift</w:t>
      </w:r>
      <w:r w:rsidR="00CE5C25" w:rsidRPr="00D8126E">
        <w:rPr>
          <w:i/>
          <w:iCs/>
        </w:rPr>
        <w:t xml:space="preserve"> </w:t>
      </w:r>
      <w:r w:rsidRPr="00D8126E">
        <w:rPr>
          <w:i/>
          <w:iCs/>
        </w:rPr>
        <w:t>at</w:t>
      </w:r>
      <w:r w:rsidR="00CE5C25" w:rsidRPr="00D8126E">
        <w:rPr>
          <w:i/>
          <w:iCs/>
        </w:rPr>
        <w:t xml:space="preserve"> </w:t>
      </w:r>
      <w:r w:rsidR="00D8126E" w:rsidRPr="00D8126E">
        <w:rPr>
          <w:i/>
          <w:iCs/>
        </w:rPr>
        <w:t>Riḍván</w:t>
      </w:r>
      <w:r w:rsidRPr="00D8126E">
        <w:rPr>
          <w:i/>
          <w:iCs/>
        </w:rPr>
        <w:t>,</w:t>
      </w:r>
      <w:r w:rsidR="00CE5C25" w:rsidRPr="00D8126E">
        <w:rPr>
          <w:i/>
          <w:iCs/>
        </w:rPr>
        <w:t xml:space="preserve"> </w:t>
      </w:r>
      <w:r w:rsidRPr="00D8126E">
        <w:rPr>
          <w:i/>
          <w:iCs/>
        </w:rPr>
        <w:t>and</w:t>
      </w:r>
      <w:r w:rsidR="00CE5C25" w:rsidRPr="00D8126E">
        <w:rPr>
          <w:i/>
          <w:iCs/>
        </w:rPr>
        <w:t xml:space="preserve"> </w:t>
      </w:r>
      <w:r w:rsidRPr="00D8126E">
        <w:rPr>
          <w:i/>
          <w:iCs/>
        </w:rPr>
        <w:t>which</w:t>
      </w:r>
      <w:r w:rsidR="00CE5C25" w:rsidRPr="00D8126E">
        <w:rPr>
          <w:i/>
          <w:iCs/>
        </w:rPr>
        <w:t xml:space="preserve"> </w:t>
      </w:r>
      <w:r w:rsidRPr="00D8126E">
        <w:rPr>
          <w:i/>
          <w:iCs/>
        </w:rPr>
        <w:t>We</w:t>
      </w:r>
      <w:r w:rsidR="00CE5C25" w:rsidRPr="00D8126E">
        <w:rPr>
          <w:i/>
          <w:iCs/>
        </w:rPr>
        <w:t xml:space="preserve"> </w:t>
      </w:r>
      <w:r w:rsidRPr="00D8126E">
        <w:rPr>
          <w:i/>
          <w:iCs/>
        </w:rPr>
        <w:t>accepted,</w:t>
      </w:r>
      <w:r w:rsidR="00CE5C25" w:rsidRPr="00D8126E">
        <w:rPr>
          <w:i/>
          <w:iCs/>
        </w:rPr>
        <w:t xml:space="preserve"> </w:t>
      </w:r>
      <w:r w:rsidRPr="00D8126E">
        <w:rPr>
          <w:i/>
          <w:iCs/>
        </w:rPr>
        <w:t>must</w:t>
      </w:r>
      <w:r w:rsidR="00CE5C25" w:rsidRPr="00D8126E">
        <w:rPr>
          <w:i/>
          <w:iCs/>
        </w:rPr>
        <w:t xml:space="preserve"> </w:t>
      </w:r>
      <w:r w:rsidRPr="00D8126E">
        <w:rPr>
          <w:i/>
          <w:iCs/>
        </w:rPr>
        <w:t>be</w:t>
      </w:r>
      <w:r w:rsidR="00CE5C25" w:rsidRPr="00D8126E">
        <w:rPr>
          <w:i/>
          <w:iCs/>
        </w:rPr>
        <w:t xml:space="preserve"> </w:t>
      </w:r>
      <w:r w:rsidRPr="00D8126E">
        <w:rPr>
          <w:i/>
          <w:iCs/>
        </w:rPr>
        <w:t>bought</w:t>
      </w:r>
      <w:r w:rsidR="00CE5C25" w:rsidRPr="00D8126E">
        <w:rPr>
          <w:i/>
          <w:iCs/>
        </w:rPr>
        <w:t xml:space="preserve"> </w:t>
      </w:r>
      <w:r w:rsidRPr="00D8126E">
        <w:rPr>
          <w:i/>
          <w:iCs/>
        </w:rPr>
        <w:t>up</w:t>
      </w:r>
      <w:r w:rsidR="00CE5C25" w:rsidRPr="00D8126E">
        <w:rPr>
          <w:i/>
          <w:iCs/>
        </w:rPr>
        <w:t xml:space="preserve">.  </w:t>
      </w:r>
      <w:r w:rsidRPr="00D8126E">
        <w:rPr>
          <w:i/>
          <w:iCs/>
        </w:rPr>
        <w:t>That</w:t>
      </w:r>
      <w:r w:rsidR="00CE5C25" w:rsidRPr="00D8126E">
        <w:rPr>
          <w:i/>
          <w:iCs/>
        </w:rPr>
        <w:t xml:space="preserve"> </w:t>
      </w:r>
      <w:r w:rsidRPr="00D8126E">
        <w:rPr>
          <w:i/>
          <w:iCs/>
        </w:rPr>
        <w:t>is</w:t>
      </w:r>
      <w:r w:rsidR="00CE5C25" w:rsidRPr="00D8126E">
        <w:rPr>
          <w:i/>
          <w:iCs/>
        </w:rPr>
        <w:t xml:space="preserve"> </w:t>
      </w:r>
      <w:r w:rsidRPr="00D8126E">
        <w:rPr>
          <w:i/>
          <w:iCs/>
        </w:rPr>
        <w:t>an</w:t>
      </w:r>
      <w:r w:rsidR="00CE5C25" w:rsidRPr="00D8126E">
        <w:rPr>
          <w:i/>
          <w:iCs/>
        </w:rPr>
        <w:t xml:space="preserve"> </w:t>
      </w:r>
      <w:r w:rsidRPr="00D8126E">
        <w:rPr>
          <w:i/>
          <w:iCs/>
        </w:rPr>
        <w:t>excellent</w:t>
      </w:r>
      <w:r w:rsidR="00CE5C25" w:rsidRPr="00D8126E">
        <w:rPr>
          <w:i/>
          <w:iCs/>
        </w:rPr>
        <w:t xml:space="preserve"> </w:t>
      </w:r>
      <w:r w:rsidRPr="00D8126E">
        <w:rPr>
          <w:i/>
          <w:iCs/>
        </w:rPr>
        <w:t>site</w:t>
      </w:r>
      <w:r w:rsidR="00CE5C25" w:rsidRPr="00D8126E">
        <w:rPr>
          <w:i/>
          <w:iCs/>
        </w:rPr>
        <w:t xml:space="preserve"> </w:t>
      </w:r>
      <w:r w:rsidRPr="00D8126E">
        <w:rPr>
          <w:i/>
          <w:iCs/>
        </w:rPr>
        <w:t>for</w:t>
      </w:r>
      <w:r w:rsidR="00CE5C25" w:rsidRPr="00D8126E">
        <w:rPr>
          <w:i/>
          <w:iCs/>
        </w:rPr>
        <w:t xml:space="preserve"> </w:t>
      </w:r>
      <w:r w:rsidRPr="00D8126E">
        <w:rPr>
          <w:i/>
          <w:iCs/>
        </w:rPr>
        <w:t>a</w:t>
      </w:r>
      <w:r w:rsidR="00CE5C25" w:rsidRPr="00D8126E">
        <w:rPr>
          <w:i/>
          <w:iCs/>
        </w:rPr>
        <w:t xml:space="preserve"> </w:t>
      </w:r>
      <w:r w:rsidRPr="00D8126E">
        <w:rPr>
          <w:i/>
          <w:iCs/>
        </w:rPr>
        <w:t>school</w:t>
      </w:r>
      <w:r w:rsidR="00CE5C25" w:rsidRPr="00D8126E">
        <w:rPr>
          <w:i/>
          <w:iCs/>
        </w:rPr>
        <w:t xml:space="preserve">.  </w:t>
      </w:r>
      <w:r w:rsidRPr="00D8126E">
        <w:rPr>
          <w:i/>
          <w:iCs/>
        </w:rPr>
        <w:t>It</w:t>
      </w:r>
      <w:r w:rsidR="00CE5C25" w:rsidRPr="00D8126E">
        <w:rPr>
          <w:i/>
          <w:iCs/>
        </w:rPr>
        <w:t xml:space="preserve"> </w:t>
      </w:r>
      <w:r w:rsidRPr="00D8126E">
        <w:rPr>
          <w:i/>
          <w:iCs/>
        </w:rPr>
        <w:t>is</w:t>
      </w:r>
      <w:r w:rsidR="00CE5C25" w:rsidRPr="00D8126E">
        <w:rPr>
          <w:i/>
          <w:iCs/>
        </w:rPr>
        <w:t xml:space="preserve"> </w:t>
      </w:r>
      <w:r w:rsidRPr="00D8126E">
        <w:rPr>
          <w:i/>
          <w:iCs/>
        </w:rPr>
        <w:t>spacious,</w:t>
      </w:r>
      <w:r w:rsidR="00CE5C25" w:rsidRPr="00D8126E">
        <w:rPr>
          <w:i/>
          <w:iCs/>
        </w:rPr>
        <w:t xml:space="preserve"> </w:t>
      </w:r>
      <w:r w:rsidRPr="00D8126E">
        <w:rPr>
          <w:i/>
          <w:iCs/>
        </w:rPr>
        <w:t>the</w:t>
      </w:r>
      <w:r w:rsidR="00CE5C25" w:rsidRPr="00D8126E">
        <w:rPr>
          <w:i/>
          <w:iCs/>
        </w:rPr>
        <w:t xml:space="preserve"> </w:t>
      </w:r>
      <w:r w:rsidRPr="00D8126E">
        <w:rPr>
          <w:i/>
          <w:iCs/>
        </w:rPr>
        <w:t>air</w:t>
      </w:r>
      <w:r w:rsidR="00CE5C25" w:rsidRPr="00D8126E">
        <w:rPr>
          <w:i/>
          <w:iCs/>
        </w:rPr>
        <w:t xml:space="preserve"> </w:t>
      </w:r>
      <w:r w:rsidRPr="00D8126E">
        <w:rPr>
          <w:i/>
          <w:iCs/>
        </w:rPr>
        <w:t>is</w:t>
      </w:r>
      <w:r w:rsidR="00CE5C25" w:rsidRPr="00D8126E">
        <w:rPr>
          <w:i/>
          <w:iCs/>
        </w:rPr>
        <w:t xml:space="preserve"> </w:t>
      </w:r>
      <w:r w:rsidRPr="00D8126E">
        <w:rPr>
          <w:i/>
          <w:iCs/>
        </w:rPr>
        <w:t>clean,</w:t>
      </w:r>
      <w:r w:rsidR="00CE5C25" w:rsidRPr="00D8126E">
        <w:rPr>
          <w:i/>
          <w:iCs/>
        </w:rPr>
        <w:t xml:space="preserve"> </w:t>
      </w:r>
      <w:r w:rsidRPr="00D8126E">
        <w:rPr>
          <w:i/>
          <w:iCs/>
        </w:rPr>
        <w:t>and</w:t>
      </w:r>
      <w:r w:rsidR="00CE5C25" w:rsidRPr="00D8126E">
        <w:rPr>
          <w:i/>
          <w:iCs/>
        </w:rPr>
        <w:t xml:space="preserve"> </w:t>
      </w:r>
      <w:r w:rsidRPr="00D8126E">
        <w:rPr>
          <w:i/>
          <w:iCs/>
        </w:rPr>
        <w:t>it</w:t>
      </w:r>
      <w:r w:rsidR="00CE5C25" w:rsidRPr="00D8126E">
        <w:rPr>
          <w:i/>
          <w:iCs/>
        </w:rPr>
        <w:t xml:space="preserve"> </w:t>
      </w:r>
      <w:r w:rsidRPr="00D8126E">
        <w:rPr>
          <w:i/>
          <w:iCs/>
        </w:rPr>
        <w:t>is</w:t>
      </w:r>
      <w:r w:rsidR="00CE5C25" w:rsidRPr="00D8126E">
        <w:rPr>
          <w:i/>
          <w:iCs/>
        </w:rPr>
        <w:t xml:space="preserve"> </w:t>
      </w:r>
      <w:r w:rsidRPr="00D8126E">
        <w:rPr>
          <w:i/>
          <w:iCs/>
        </w:rPr>
        <w:t>opposite</w:t>
      </w:r>
      <w:r w:rsidR="00CE5C25" w:rsidRPr="00D8126E">
        <w:rPr>
          <w:i/>
          <w:iCs/>
        </w:rPr>
        <w:t xml:space="preserve"> </w:t>
      </w:r>
      <w:r w:rsidRPr="00D8126E">
        <w:rPr>
          <w:i/>
          <w:iCs/>
        </w:rPr>
        <w:t>the</w:t>
      </w:r>
      <w:r w:rsidR="00CE5C25" w:rsidRPr="00D8126E">
        <w:rPr>
          <w:i/>
          <w:iCs/>
        </w:rPr>
        <w:t xml:space="preserve"> </w:t>
      </w:r>
      <w:r w:rsidRPr="00D8126E">
        <w:rPr>
          <w:i/>
          <w:iCs/>
        </w:rPr>
        <w:t>Shrine</w:t>
      </w:r>
      <w:r w:rsidR="00CE5C25" w:rsidRPr="00D8126E">
        <w:rPr>
          <w:i/>
          <w:iCs/>
        </w:rPr>
        <w:t xml:space="preserve"> </w:t>
      </w:r>
      <w:r w:rsidRPr="00D8126E">
        <w:rPr>
          <w:i/>
          <w:iCs/>
        </w:rPr>
        <w:t>of</w:t>
      </w:r>
      <w:r w:rsidR="00CE5C25" w:rsidRPr="00D8126E">
        <w:rPr>
          <w:i/>
          <w:iCs/>
        </w:rPr>
        <w:t xml:space="preserve"> </w:t>
      </w:r>
      <w:r w:rsidRPr="00D8126E">
        <w:rPr>
          <w:i/>
          <w:iCs/>
        </w:rPr>
        <w:t>the</w:t>
      </w:r>
      <w:r w:rsidR="00CE5C25" w:rsidRPr="00D8126E">
        <w:rPr>
          <w:i/>
          <w:iCs/>
        </w:rPr>
        <w:t xml:space="preserve"> </w:t>
      </w:r>
      <w:r w:rsidRPr="00D8126E">
        <w:rPr>
          <w:i/>
          <w:iCs/>
        </w:rPr>
        <w:t>B</w:t>
      </w:r>
      <w:r w:rsidR="00D8126E" w:rsidRPr="00E87BE6">
        <w:rPr>
          <w:i/>
          <w:iCs/>
        </w:rPr>
        <w:t>á</w:t>
      </w:r>
      <w:r w:rsidRPr="00D8126E">
        <w:rPr>
          <w:i/>
          <w:iCs/>
        </w:rPr>
        <w:t>b</w:t>
      </w:r>
      <w:r w:rsidRPr="001B75B9">
        <w:t>.</w:t>
      </w:r>
      <w:r w:rsidR="00CE5C25" w:rsidRPr="001B75B9">
        <w:t>”</w:t>
      </w:r>
    </w:p>
    <w:p w14:paraId="14A4753D" w14:textId="77777777" w:rsidR="002E3267" w:rsidRPr="001B75B9" w:rsidRDefault="002E3267" w:rsidP="00D8126E">
      <w:pPr>
        <w:pStyle w:val="Text"/>
      </w:pPr>
      <w:r w:rsidRPr="001B75B9">
        <w:t>At</w:t>
      </w:r>
      <w:r w:rsidR="00CE5C25" w:rsidRPr="001B75B9">
        <w:t xml:space="preserve"> </w:t>
      </w:r>
      <w:r w:rsidRPr="001B75B9">
        <w:t>that</w:t>
      </w:r>
      <w:r w:rsidR="00CE5C25" w:rsidRPr="001B75B9">
        <w:t xml:space="preserve"> </w:t>
      </w:r>
      <w:r w:rsidRPr="001B75B9">
        <w:t>time</w:t>
      </w:r>
      <w:r w:rsidR="00CE5C25" w:rsidRPr="001B75B9">
        <w:t xml:space="preserve"> </w:t>
      </w:r>
      <w:r w:rsidRPr="001B75B9">
        <w:t>the</w:t>
      </w:r>
      <w:r w:rsidR="00CE5C25" w:rsidRPr="001B75B9">
        <w:t xml:space="preserve"> </w:t>
      </w:r>
      <w:r w:rsidRPr="001B75B9">
        <w:t>faithful</w:t>
      </w:r>
      <w:r w:rsidR="00CE5C25" w:rsidRPr="001B75B9">
        <w:t xml:space="preserve"> </w:t>
      </w:r>
      <w:r w:rsidRPr="001B75B9">
        <w:t>leaf</w:t>
      </w:r>
      <w:r w:rsidR="00CE5C25" w:rsidRPr="001B75B9">
        <w:t xml:space="preserve"> </w:t>
      </w:r>
      <w:r w:rsidRPr="001B75B9">
        <w:t>and</w:t>
      </w:r>
      <w:r w:rsidR="00CE5C25" w:rsidRPr="001B75B9">
        <w:t xml:space="preserve"> </w:t>
      </w:r>
      <w:r w:rsidRPr="001B75B9">
        <w:t>respected</w:t>
      </w:r>
      <w:r w:rsidR="00CE5C25" w:rsidRPr="001B75B9">
        <w:t xml:space="preserve"> </w:t>
      </w:r>
      <w:r w:rsidRPr="001B75B9">
        <w:t>handmaid</w:t>
      </w:r>
      <w:r w:rsidR="00CE5C25" w:rsidRPr="001B75B9">
        <w:t xml:space="preserve"> </w:t>
      </w:r>
      <w:r w:rsidRPr="001B75B9">
        <w:t>of</w:t>
      </w:r>
      <w:r w:rsidR="00CE5C25" w:rsidRPr="001B75B9">
        <w:t xml:space="preserve"> </w:t>
      </w:r>
      <w:r w:rsidRPr="001B75B9">
        <w:t>God,</w:t>
      </w:r>
      <w:r w:rsidR="00CE5C25" w:rsidRPr="001B75B9">
        <w:t xml:space="preserve"> </w:t>
      </w:r>
      <w:r w:rsidRPr="001B75B9">
        <w:t>Miss</w:t>
      </w:r>
      <w:r w:rsidR="00CE5C25" w:rsidRPr="001B75B9">
        <w:t xml:space="preserve"> </w:t>
      </w:r>
      <w:r w:rsidRPr="001B75B9">
        <w:t>Sanderson</w:t>
      </w:r>
      <w:r w:rsidR="00CE5C25" w:rsidRPr="001B75B9">
        <w:t xml:space="preserve"> </w:t>
      </w:r>
      <w:r w:rsidRPr="001B75B9">
        <w:t>(</w:t>
      </w:r>
      <w:r w:rsidR="00D8126E" w:rsidRPr="001B75B9">
        <w:t>Rúḥíyyih</w:t>
      </w:r>
      <w:r w:rsidRPr="001B75B9">
        <w:t>),</w:t>
      </w:r>
      <w:r w:rsidR="00CE5C25" w:rsidRPr="001B75B9">
        <w:t xml:space="preserve"> </w:t>
      </w:r>
      <w:r w:rsidRPr="001B75B9">
        <w:t>was</w:t>
      </w:r>
      <w:r w:rsidR="00CE5C25" w:rsidRPr="001B75B9">
        <w:t xml:space="preserve"> </w:t>
      </w:r>
      <w:r w:rsidRPr="001B75B9">
        <w:t>present</w:t>
      </w:r>
      <w:r w:rsidR="00CE5C25" w:rsidRPr="001B75B9">
        <w:t xml:space="preserve">.  </w:t>
      </w:r>
      <w:r w:rsidRPr="001B75B9">
        <w:t>She</w:t>
      </w:r>
      <w:r w:rsidR="00CE5C25" w:rsidRPr="001B75B9">
        <w:t xml:space="preserve"> </w:t>
      </w:r>
      <w:r w:rsidRPr="001B75B9">
        <w:t>implored</w:t>
      </w:r>
      <w:r w:rsidR="00CE5C25" w:rsidRPr="001B75B9">
        <w:t xml:space="preserve"> </w:t>
      </w:r>
      <w:r w:rsidRPr="001B75B9">
        <w:t>and</w:t>
      </w:r>
      <w:r w:rsidR="00CE5C25" w:rsidRPr="001B75B9">
        <w:t xml:space="preserve"> </w:t>
      </w:r>
      <w:r w:rsidRPr="001B75B9">
        <w:t>supplicated</w:t>
      </w:r>
      <w:r w:rsidR="00CE5C25" w:rsidRPr="001B75B9">
        <w:t xml:space="preserve"> ‘</w:t>
      </w:r>
      <w:r w:rsidRPr="001B75B9">
        <w:t>Abdu</w:t>
      </w:r>
      <w:r w:rsidR="00CE5C25" w:rsidRPr="001B75B9">
        <w:t>’</w:t>
      </w:r>
      <w:r w:rsidRPr="001B75B9">
        <w:t>l-Bahá,</w:t>
      </w:r>
      <w:r w:rsidR="00CE5C25" w:rsidRPr="001B75B9">
        <w:t xml:space="preserve"> </w:t>
      </w:r>
      <w:r w:rsidRPr="001B75B9">
        <w:t>saying,</w:t>
      </w:r>
      <w:r w:rsidR="00CE5C25" w:rsidRPr="001B75B9">
        <w:t xml:space="preserve"> “</w:t>
      </w:r>
      <w:r w:rsidRPr="001B75B9">
        <w:t>I</w:t>
      </w:r>
      <w:r w:rsidR="00CE5C25" w:rsidRPr="001B75B9">
        <w:t xml:space="preserve"> </w:t>
      </w:r>
      <w:r w:rsidRPr="001B75B9">
        <w:t>too</w:t>
      </w:r>
      <w:r w:rsidR="00CE5C25" w:rsidRPr="001B75B9">
        <w:t xml:space="preserve"> </w:t>
      </w:r>
      <w:r w:rsidRPr="001B75B9">
        <w:t>would</w:t>
      </w:r>
      <w:r w:rsidR="00CE5C25" w:rsidRPr="001B75B9">
        <w:t xml:space="preserve"> </w:t>
      </w:r>
      <w:r w:rsidRPr="001B75B9">
        <w:t>like</w:t>
      </w:r>
      <w:r w:rsidR="00CE5C25" w:rsidRPr="001B75B9">
        <w:t xml:space="preserve"> </w:t>
      </w:r>
      <w:r w:rsidRPr="001B75B9">
        <w:t>to</w:t>
      </w:r>
      <w:r w:rsidR="00CE5C25" w:rsidRPr="001B75B9">
        <w:t xml:space="preserve"> </w:t>
      </w:r>
      <w:r w:rsidRPr="001B75B9">
        <w:t>participate</w:t>
      </w:r>
      <w:r w:rsidR="00CE5C25" w:rsidRPr="001B75B9">
        <w:t xml:space="preserve"> </w:t>
      </w:r>
      <w:r w:rsidRPr="001B75B9">
        <w:t>in</w:t>
      </w:r>
      <w:r w:rsidR="00CE5C25" w:rsidRPr="001B75B9">
        <w:t xml:space="preserve"> </w:t>
      </w:r>
      <w:r w:rsidRPr="001B75B9">
        <w:t>this</w:t>
      </w:r>
      <w:r w:rsidR="00CE5C25" w:rsidRPr="001B75B9">
        <w:t xml:space="preserve"> </w:t>
      </w:r>
      <w:r w:rsidRPr="001B75B9">
        <w:t>venture.</w:t>
      </w:r>
      <w:r w:rsidR="00CE5C25" w:rsidRPr="001B75B9">
        <w:t>”</w:t>
      </w:r>
    </w:p>
    <w:p w14:paraId="04325797" w14:textId="77777777" w:rsidR="002E3267" w:rsidRPr="001B75B9" w:rsidRDefault="002E3267" w:rsidP="00D8126E">
      <w:pPr>
        <w:pStyle w:val="Text"/>
      </w:pPr>
      <w:r w:rsidRPr="001B75B9">
        <w:t>To</w:t>
      </w:r>
      <w:r w:rsidR="00CE5C25" w:rsidRPr="001B75B9">
        <w:t xml:space="preserve"> </w:t>
      </w:r>
      <w:r w:rsidRPr="001B75B9">
        <w:t>which</w:t>
      </w:r>
      <w:r w:rsidR="00CE5C25" w:rsidRPr="001B75B9">
        <w:t xml:space="preserve"> ‘</w:t>
      </w:r>
      <w:r w:rsidRPr="001B75B9">
        <w:t>Abdu</w:t>
      </w:r>
      <w:r w:rsidR="00CE5C25" w:rsidRPr="001B75B9">
        <w:t>’</w:t>
      </w:r>
      <w:r w:rsidRPr="001B75B9">
        <w:t>l-Bahá</w:t>
      </w:r>
      <w:r w:rsidR="00CE5C25" w:rsidRPr="001B75B9">
        <w:t xml:space="preserve"> </w:t>
      </w:r>
      <w:r w:rsidRPr="001B75B9">
        <w:t>replied</w:t>
      </w:r>
      <w:r w:rsidR="00CE5C25" w:rsidRPr="001B75B9">
        <w:t>:  “</w:t>
      </w:r>
      <w:r w:rsidRPr="00D8126E">
        <w:rPr>
          <w:i/>
          <w:iCs/>
        </w:rPr>
        <w:t>Very</w:t>
      </w:r>
      <w:r w:rsidR="00CE5C25" w:rsidRPr="00D8126E">
        <w:rPr>
          <w:i/>
          <w:iCs/>
        </w:rPr>
        <w:t xml:space="preserve"> </w:t>
      </w:r>
      <w:r w:rsidRPr="00D8126E">
        <w:rPr>
          <w:i/>
          <w:iCs/>
        </w:rPr>
        <w:t>well,</w:t>
      </w:r>
      <w:r w:rsidR="00CE5C25" w:rsidRPr="00D8126E">
        <w:rPr>
          <w:i/>
          <w:iCs/>
        </w:rPr>
        <w:t xml:space="preserve"> </w:t>
      </w:r>
      <w:r w:rsidRPr="00D8126E">
        <w:rPr>
          <w:i/>
          <w:iCs/>
        </w:rPr>
        <w:t>it</w:t>
      </w:r>
      <w:r w:rsidR="00CE5C25" w:rsidRPr="00D8126E">
        <w:rPr>
          <w:i/>
          <w:iCs/>
        </w:rPr>
        <w:t xml:space="preserve"> </w:t>
      </w:r>
      <w:r w:rsidRPr="00D8126E">
        <w:rPr>
          <w:i/>
          <w:iCs/>
        </w:rPr>
        <w:t>is</w:t>
      </w:r>
      <w:r w:rsidR="00CE5C25" w:rsidRPr="00D8126E">
        <w:rPr>
          <w:i/>
          <w:iCs/>
        </w:rPr>
        <w:t xml:space="preserve"> </w:t>
      </w:r>
      <w:r w:rsidRPr="00D8126E">
        <w:rPr>
          <w:i/>
          <w:iCs/>
        </w:rPr>
        <w:t>accepted</w:t>
      </w:r>
      <w:r w:rsidRPr="001B75B9">
        <w:t>.</w:t>
      </w:r>
      <w:r w:rsidR="00CE5C25" w:rsidRPr="001B75B9">
        <w:t>”</w:t>
      </w:r>
    </w:p>
    <w:p w14:paraId="1A56F8B3" w14:textId="77777777" w:rsidR="002E3267" w:rsidRPr="001B75B9" w:rsidRDefault="002E3267" w:rsidP="00D8126E">
      <w:pPr>
        <w:pStyle w:val="Text"/>
      </w:pPr>
      <w:r w:rsidRPr="001B75B9">
        <w:t>The</w:t>
      </w:r>
      <w:r w:rsidR="00CE5C25" w:rsidRPr="001B75B9">
        <w:t xml:space="preserve"> </w:t>
      </w:r>
      <w:r w:rsidRPr="001B75B9">
        <w:t>revered</w:t>
      </w:r>
      <w:r w:rsidR="00CE5C25" w:rsidRPr="001B75B9">
        <w:t xml:space="preserve"> </w:t>
      </w:r>
      <w:r w:rsidRPr="001B75B9">
        <w:t>Mr</w:t>
      </w:r>
      <w:r w:rsidR="00CE5C25" w:rsidRPr="001B75B9">
        <w:t xml:space="preserve"> </w:t>
      </w:r>
      <w:r w:rsidRPr="001B75B9">
        <w:t>Mason</w:t>
      </w:r>
      <w:r w:rsidR="00CE5C25" w:rsidRPr="001B75B9">
        <w:t xml:space="preserve"> </w:t>
      </w:r>
      <w:proofErr w:type="spellStart"/>
      <w:r w:rsidRPr="001B75B9">
        <w:t>Remey</w:t>
      </w:r>
      <w:proofErr w:type="spellEnd"/>
      <w:r w:rsidR="00602D58" w:rsidRPr="001B75B9">
        <w:t>—</w:t>
      </w:r>
      <w:r w:rsidRPr="001B75B9">
        <w:t>upon</w:t>
      </w:r>
      <w:r w:rsidR="00CE5C25" w:rsidRPr="001B75B9">
        <w:t xml:space="preserve"> </w:t>
      </w:r>
      <w:r w:rsidRPr="001B75B9">
        <w:t>him</w:t>
      </w:r>
      <w:r w:rsidR="00CE5C25" w:rsidRPr="001B75B9">
        <w:t xml:space="preserve"> </w:t>
      </w:r>
      <w:r w:rsidRPr="001B75B9">
        <w:t>be</w:t>
      </w:r>
      <w:r w:rsidR="00CE5C25" w:rsidRPr="001B75B9">
        <w:t xml:space="preserve"> </w:t>
      </w:r>
      <w:r w:rsidRPr="001B75B9">
        <w:t>the</w:t>
      </w:r>
      <w:r w:rsidR="00CE5C25" w:rsidRPr="001B75B9">
        <w:t xml:space="preserve"> </w:t>
      </w:r>
      <w:r w:rsidRPr="001B75B9">
        <w:t>Glory</w:t>
      </w:r>
      <w:r w:rsidR="00CE5C25" w:rsidRPr="001B75B9">
        <w:t xml:space="preserve"> </w:t>
      </w:r>
      <w:r w:rsidRPr="001B75B9">
        <w:t>of</w:t>
      </w:r>
      <w:r w:rsidR="00CE5C25" w:rsidRPr="001B75B9">
        <w:t xml:space="preserve"> </w:t>
      </w:r>
      <w:r w:rsidRPr="001B75B9">
        <w:t>God,</w:t>
      </w:r>
      <w:r w:rsidR="00CE5C25" w:rsidRPr="001B75B9">
        <w:t xml:space="preserve"> </w:t>
      </w:r>
      <w:r w:rsidRPr="001B75B9">
        <w:t>the</w:t>
      </w:r>
      <w:r w:rsidR="00CE5C25" w:rsidRPr="001B75B9">
        <w:t xml:space="preserve"> </w:t>
      </w:r>
      <w:r w:rsidRPr="001B75B9">
        <w:t>Most</w:t>
      </w:r>
      <w:r w:rsidR="00CE5C25" w:rsidRPr="001B75B9">
        <w:t xml:space="preserve"> </w:t>
      </w:r>
      <w:r w:rsidRPr="001B75B9">
        <w:t>Glorious</w:t>
      </w:r>
      <w:r w:rsidR="00602D58" w:rsidRPr="001B75B9">
        <w:t>—</w:t>
      </w:r>
      <w:r w:rsidRPr="001B75B9">
        <w:t>drew</w:t>
      </w:r>
      <w:r w:rsidR="00CE5C25" w:rsidRPr="001B75B9">
        <w:t xml:space="preserve"> </w:t>
      </w:r>
      <w:r w:rsidRPr="001B75B9">
        <w:t>the</w:t>
      </w:r>
      <w:r w:rsidR="00CE5C25" w:rsidRPr="001B75B9">
        <w:t xml:space="preserve"> </w:t>
      </w:r>
      <w:r w:rsidRPr="001B75B9">
        <w:t>plans</w:t>
      </w:r>
      <w:r w:rsidR="00CE5C25" w:rsidRPr="001B75B9">
        <w:t xml:space="preserve"> </w:t>
      </w:r>
      <w:r w:rsidRPr="001B75B9">
        <w:t>for</w:t>
      </w:r>
      <w:r w:rsidR="00CE5C25" w:rsidRPr="001B75B9">
        <w:t xml:space="preserve"> </w:t>
      </w:r>
      <w:r w:rsidRPr="001B75B9">
        <w:t>the</w:t>
      </w:r>
      <w:r w:rsidR="00CE5C25" w:rsidRPr="001B75B9">
        <w:t xml:space="preserve"> </w:t>
      </w:r>
      <w:r w:rsidRPr="001B75B9">
        <w:t>school,</w:t>
      </w:r>
      <w:r w:rsidR="00CE5C25" w:rsidRPr="001B75B9">
        <w:t xml:space="preserve"> </w:t>
      </w:r>
      <w:r w:rsidRPr="001B75B9">
        <w:t>and</w:t>
      </w:r>
      <w:r w:rsidR="00CE5C25" w:rsidRPr="001B75B9">
        <w:t xml:space="preserve"> </w:t>
      </w:r>
      <w:r w:rsidRPr="001B75B9">
        <w:t>they</w:t>
      </w:r>
      <w:r w:rsidR="00CE5C25" w:rsidRPr="001B75B9">
        <w:t xml:space="preserve"> </w:t>
      </w:r>
      <w:r w:rsidRPr="001B75B9">
        <w:t>were</w:t>
      </w:r>
      <w:r w:rsidR="00CE5C25" w:rsidRPr="001B75B9">
        <w:t xml:space="preserve"> </w:t>
      </w:r>
      <w:r w:rsidRPr="001B75B9">
        <w:t>shown</w:t>
      </w:r>
      <w:r w:rsidR="00CE5C25" w:rsidRPr="001B75B9">
        <w:t xml:space="preserve"> </w:t>
      </w:r>
      <w:r w:rsidRPr="001B75B9">
        <w:t>to</w:t>
      </w:r>
      <w:r w:rsidR="00CE5C25" w:rsidRPr="001B75B9">
        <w:t xml:space="preserve"> ‘</w:t>
      </w:r>
      <w:r w:rsidRPr="001B75B9">
        <w:t>Abdu</w:t>
      </w:r>
      <w:r w:rsidR="00CE5C25" w:rsidRPr="001B75B9">
        <w:t>’</w:t>
      </w:r>
      <w:r w:rsidRPr="001B75B9">
        <w:t>l-Bahá.</w:t>
      </w:r>
    </w:p>
    <w:p w14:paraId="158FB163" w14:textId="77777777" w:rsidR="002E3267" w:rsidRPr="001B75B9" w:rsidRDefault="002E3267" w:rsidP="00846925">
      <w:pPr>
        <w:pStyle w:val="Text"/>
      </w:pPr>
      <w:r w:rsidRPr="001B75B9">
        <w:t>The</w:t>
      </w:r>
      <w:r w:rsidR="00CE5C25" w:rsidRPr="001B75B9">
        <w:t xml:space="preserve"> </w:t>
      </w:r>
      <w:r w:rsidRPr="001B75B9">
        <w:t>purpose</w:t>
      </w:r>
      <w:r w:rsidR="00CE5C25" w:rsidRPr="001B75B9">
        <w:t xml:space="preserve"> </w:t>
      </w:r>
      <w:r w:rsidRPr="001B75B9">
        <w:t>in</w:t>
      </w:r>
      <w:r w:rsidR="00CE5C25" w:rsidRPr="001B75B9">
        <w:t xml:space="preserve"> </w:t>
      </w:r>
      <w:r w:rsidRPr="001B75B9">
        <w:t>writing</w:t>
      </w:r>
      <w:r w:rsidR="00CE5C25" w:rsidRPr="001B75B9">
        <w:t xml:space="preserve"> </w:t>
      </w:r>
      <w:r w:rsidRPr="001B75B9">
        <w:t>all</w:t>
      </w:r>
      <w:r w:rsidR="00CE5C25" w:rsidRPr="001B75B9">
        <w:t xml:space="preserve"> </w:t>
      </w:r>
      <w:r w:rsidRPr="001B75B9">
        <w:t>this</w:t>
      </w:r>
      <w:r w:rsidR="00CE5C25" w:rsidRPr="001B75B9">
        <w:t xml:space="preserve"> </w:t>
      </w:r>
      <w:r w:rsidRPr="001B75B9">
        <w:t>is</w:t>
      </w:r>
      <w:r w:rsidR="00CE5C25" w:rsidRPr="001B75B9">
        <w:t xml:space="preserve"> </w:t>
      </w:r>
      <w:r w:rsidRPr="001B75B9">
        <w:t>to</w:t>
      </w:r>
      <w:r w:rsidR="00CE5C25" w:rsidRPr="001B75B9">
        <w:t xml:space="preserve"> </w:t>
      </w:r>
      <w:r w:rsidRPr="001B75B9">
        <w:t>say</w:t>
      </w:r>
      <w:r w:rsidR="00CE5C25" w:rsidRPr="001B75B9">
        <w:t xml:space="preserve"> </w:t>
      </w:r>
      <w:r w:rsidRPr="001B75B9">
        <w:t>that</w:t>
      </w:r>
      <w:r w:rsidR="00CE5C25" w:rsidRPr="001B75B9">
        <w:t xml:space="preserve"> </w:t>
      </w:r>
      <w:r w:rsidRPr="001B75B9">
        <w:t>the</w:t>
      </w:r>
      <w:r w:rsidR="00CE5C25" w:rsidRPr="001B75B9">
        <w:t xml:space="preserve"> </w:t>
      </w:r>
      <w:r w:rsidRPr="001B75B9">
        <w:t>land</w:t>
      </w:r>
      <w:r w:rsidR="00CE5C25" w:rsidRPr="001B75B9">
        <w:t xml:space="preserve"> </w:t>
      </w:r>
      <w:r w:rsidRPr="001B75B9">
        <w:t>for</w:t>
      </w:r>
      <w:r w:rsidR="00CE5C25" w:rsidRPr="001B75B9">
        <w:t xml:space="preserve"> </w:t>
      </w:r>
      <w:r w:rsidRPr="001B75B9">
        <w:t>the</w:t>
      </w:r>
      <w:r w:rsidR="00CE5C25" w:rsidRPr="001B75B9">
        <w:t xml:space="preserve"> </w:t>
      </w:r>
      <w:r w:rsidRPr="001B75B9">
        <w:t>school</w:t>
      </w:r>
      <w:r w:rsidR="00CE5C25" w:rsidRPr="001B75B9">
        <w:t xml:space="preserve"> </w:t>
      </w:r>
      <w:r w:rsidRPr="001B75B9">
        <w:t>is</w:t>
      </w:r>
      <w:r w:rsidR="00CE5C25" w:rsidRPr="001B75B9">
        <w:t xml:space="preserve"> </w:t>
      </w:r>
      <w:r w:rsidRPr="001B75B9">
        <w:t>available</w:t>
      </w:r>
      <w:r w:rsidR="00CE5C25" w:rsidRPr="001B75B9">
        <w:t xml:space="preserve">.  </w:t>
      </w:r>
      <w:r w:rsidRPr="001B75B9">
        <w:t>It</w:t>
      </w:r>
      <w:r w:rsidR="00CE5C25" w:rsidRPr="001B75B9">
        <w:t xml:space="preserve"> </w:t>
      </w:r>
      <w:r w:rsidRPr="001B75B9">
        <w:t>consists</w:t>
      </w:r>
      <w:r w:rsidR="00CE5C25" w:rsidRPr="001B75B9">
        <w:t xml:space="preserve"> </w:t>
      </w:r>
      <w:r w:rsidRPr="001B75B9">
        <w:t>of</w:t>
      </w:r>
      <w:r w:rsidR="00CE5C25" w:rsidRPr="001B75B9">
        <w:t xml:space="preserve"> </w:t>
      </w:r>
      <w:r w:rsidRPr="001B75B9">
        <w:t>12,000</w:t>
      </w:r>
      <w:r w:rsidR="00CE5C25" w:rsidRPr="001B75B9">
        <w:t xml:space="preserve"> </w:t>
      </w:r>
      <w:proofErr w:type="spellStart"/>
      <w:r w:rsidRPr="00846925">
        <w:rPr>
          <w:u w:val="single"/>
        </w:rPr>
        <w:t>dh</w:t>
      </w:r>
      <w:r w:rsidR="00846925">
        <w:t>i</w:t>
      </w:r>
      <w:r w:rsidRPr="001B75B9">
        <w:t>r</w:t>
      </w:r>
      <w:r w:rsidR="00846925">
        <w:t>á</w:t>
      </w:r>
      <w:proofErr w:type="spellEnd"/>
      <w:r w:rsidR="00846925">
        <w:t>‘</w:t>
      </w:r>
      <w:r w:rsidR="00CE5C25" w:rsidRPr="001B75B9">
        <w:t xml:space="preserve"> </w:t>
      </w:r>
      <w:r w:rsidRPr="001B75B9">
        <w:t>in</w:t>
      </w:r>
      <w:r w:rsidR="00CE5C25" w:rsidRPr="001B75B9">
        <w:t xml:space="preserve"> </w:t>
      </w:r>
      <w:r w:rsidRPr="001B75B9">
        <w:t>area</w:t>
      </w:r>
      <w:r w:rsidR="00CE5C25" w:rsidRPr="001B75B9">
        <w:t>.</w:t>
      </w:r>
      <w:r w:rsidR="00846925">
        <w:rPr>
          <w:rStyle w:val="FootnoteReference"/>
        </w:rPr>
        <w:footnoteReference w:id="70"/>
      </w:r>
      <w:r w:rsidR="00CE5C25" w:rsidRPr="001B75B9">
        <w:t xml:space="preserve">  </w:t>
      </w:r>
      <w:r w:rsidRPr="001B75B9">
        <w:t>I</w:t>
      </w:r>
      <w:r w:rsidR="00CE5C25" w:rsidRPr="001B75B9">
        <w:t xml:space="preserve"> </w:t>
      </w:r>
      <w:r w:rsidRPr="001B75B9">
        <w:t>have</w:t>
      </w:r>
      <w:r w:rsidR="00CE5C25" w:rsidRPr="001B75B9">
        <w:t xml:space="preserve"> </w:t>
      </w:r>
      <w:r w:rsidRPr="001B75B9">
        <w:t>already</w:t>
      </w:r>
      <w:r w:rsidR="00CE5C25" w:rsidRPr="001B75B9">
        <w:t xml:space="preserve"> </w:t>
      </w:r>
      <w:r w:rsidRPr="001B75B9">
        <w:t>contributed</w:t>
      </w:r>
      <w:r w:rsidR="00CE5C25" w:rsidRPr="001B75B9">
        <w:t xml:space="preserve"> </w:t>
      </w:r>
      <w:r w:rsidRPr="001B75B9">
        <w:t>a</w:t>
      </w:r>
      <w:r w:rsidR="00CE5C25" w:rsidRPr="001B75B9">
        <w:t xml:space="preserve"> </w:t>
      </w:r>
      <w:r w:rsidRPr="001B75B9">
        <w:t>trifling</w:t>
      </w:r>
      <w:r w:rsidR="00CE5C25" w:rsidRPr="001B75B9">
        <w:t xml:space="preserve"> </w:t>
      </w:r>
      <w:r w:rsidRPr="001B75B9">
        <w:t>1,500</w:t>
      </w:r>
      <w:r w:rsidR="00CE5C25" w:rsidRPr="001B75B9">
        <w:t xml:space="preserve"> </w:t>
      </w:r>
      <w:r w:rsidRPr="001B75B9">
        <w:t>lira</w:t>
      </w:r>
      <w:r w:rsidR="00CE5C25" w:rsidRPr="001B75B9">
        <w:t xml:space="preserve">.  </w:t>
      </w:r>
      <w:r w:rsidRPr="001B75B9">
        <w:t>Another</w:t>
      </w:r>
      <w:r w:rsidR="00CE5C25" w:rsidRPr="001B75B9">
        <w:t xml:space="preserve"> </w:t>
      </w:r>
      <w:r w:rsidRPr="001B75B9">
        <w:t>1</w:t>
      </w:r>
      <w:r w:rsidR="00846925">
        <w:t>,</w:t>
      </w:r>
      <w:r w:rsidRPr="001B75B9">
        <w:t>000</w:t>
      </w:r>
      <w:r w:rsidR="00CE5C25" w:rsidRPr="001B75B9">
        <w:t xml:space="preserve"> </w:t>
      </w:r>
      <w:r w:rsidRPr="001B75B9">
        <w:t>lira,</w:t>
      </w:r>
      <w:r w:rsidR="00CE5C25" w:rsidRPr="001B75B9">
        <w:t xml:space="preserve"> </w:t>
      </w:r>
      <w:r w:rsidRPr="001B75B9">
        <w:t>or</w:t>
      </w:r>
      <w:r w:rsidR="00CE5C25" w:rsidRPr="001B75B9">
        <w:t xml:space="preserve"> </w:t>
      </w:r>
      <w:r w:rsidRPr="001B75B9">
        <w:t>slightly</w:t>
      </w:r>
      <w:r w:rsidR="00CE5C25" w:rsidRPr="001B75B9">
        <w:t xml:space="preserve"> </w:t>
      </w:r>
      <w:r w:rsidRPr="001B75B9">
        <w:t>less,</w:t>
      </w:r>
      <w:r w:rsidR="00CE5C25" w:rsidRPr="001B75B9">
        <w:t xml:space="preserve"> </w:t>
      </w:r>
      <w:r w:rsidRPr="001B75B9">
        <w:t>has</w:t>
      </w:r>
      <w:r w:rsidR="00CE5C25" w:rsidRPr="001B75B9">
        <w:t xml:space="preserve"> </w:t>
      </w:r>
      <w:r w:rsidRPr="001B75B9">
        <w:t>been</w:t>
      </w:r>
      <w:r w:rsidR="00CE5C25" w:rsidRPr="001B75B9">
        <w:t xml:space="preserve"> </w:t>
      </w:r>
      <w:r w:rsidRPr="001B75B9">
        <w:t>donated</w:t>
      </w:r>
      <w:r w:rsidR="00CE5C25" w:rsidRPr="001B75B9">
        <w:t xml:space="preserve"> </w:t>
      </w:r>
      <w:r w:rsidRPr="001B75B9">
        <w:t>by</w:t>
      </w:r>
      <w:r w:rsidR="00CE5C25" w:rsidRPr="001B75B9">
        <w:t xml:space="preserve"> </w:t>
      </w:r>
      <w:r w:rsidRPr="001B75B9">
        <w:t>others</w:t>
      </w:r>
      <w:r w:rsidR="00CE5C25" w:rsidRPr="001B75B9">
        <w:t xml:space="preserve">.  </w:t>
      </w:r>
      <w:r w:rsidRPr="001B75B9">
        <w:t>But</w:t>
      </w:r>
      <w:r w:rsidR="00CE5C25" w:rsidRPr="001B75B9">
        <w:t xml:space="preserve"> </w:t>
      </w:r>
      <w:r w:rsidRPr="001B75B9">
        <w:t>it</w:t>
      </w:r>
      <w:r w:rsidR="00CE5C25" w:rsidRPr="001B75B9">
        <w:t xml:space="preserve"> </w:t>
      </w:r>
      <w:r w:rsidRPr="001B75B9">
        <w:t>is</w:t>
      </w:r>
      <w:r w:rsidR="00CE5C25" w:rsidRPr="001B75B9">
        <w:t xml:space="preserve"> </w:t>
      </w:r>
      <w:r w:rsidRPr="001B75B9">
        <w:t>obvious</w:t>
      </w:r>
      <w:r w:rsidR="00CE5C25" w:rsidRPr="001B75B9">
        <w:t xml:space="preserve"> </w:t>
      </w:r>
      <w:r w:rsidRPr="001B75B9">
        <w:t>that</w:t>
      </w:r>
      <w:r w:rsidR="00CE5C25" w:rsidRPr="001B75B9">
        <w:t xml:space="preserve"> </w:t>
      </w:r>
      <w:r w:rsidRPr="001B75B9">
        <w:t>this</w:t>
      </w:r>
      <w:r w:rsidR="00CE5C25" w:rsidRPr="001B75B9">
        <w:t xml:space="preserve"> </w:t>
      </w:r>
      <w:r w:rsidRPr="001B75B9">
        <w:t>excellent</w:t>
      </w:r>
      <w:r w:rsidR="00CE5C25" w:rsidRPr="001B75B9">
        <w:t xml:space="preserve"> </w:t>
      </w:r>
      <w:r w:rsidRPr="001B75B9">
        <w:t>and</w:t>
      </w:r>
      <w:r w:rsidR="00CE5C25" w:rsidRPr="001B75B9">
        <w:t xml:space="preserve"> </w:t>
      </w:r>
      <w:r w:rsidRPr="001B75B9">
        <w:t>worthy</w:t>
      </w:r>
      <w:r w:rsidR="00CE5C25" w:rsidRPr="001B75B9">
        <w:t xml:space="preserve"> </w:t>
      </w:r>
      <w:r w:rsidRPr="001B75B9">
        <w:t>task,</w:t>
      </w:r>
      <w:r w:rsidR="00CE5C25" w:rsidRPr="001B75B9">
        <w:t xml:space="preserve"> </w:t>
      </w:r>
      <w:r w:rsidRPr="001B75B9">
        <w:t>requires</w:t>
      </w:r>
      <w:r w:rsidR="00CE5C25" w:rsidRPr="001B75B9">
        <w:t xml:space="preserve"> </w:t>
      </w:r>
      <w:r w:rsidRPr="001B75B9">
        <w:t>the</w:t>
      </w:r>
      <w:r w:rsidR="00CE5C25" w:rsidRPr="001B75B9">
        <w:t xml:space="preserve"> </w:t>
      </w:r>
      <w:r w:rsidRPr="001B75B9">
        <w:t>magnanimity</w:t>
      </w:r>
      <w:r w:rsidR="00CE5C25" w:rsidRPr="001B75B9">
        <w:t xml:space="preserve"> </w:t>
      </w:r>
      <w:r w:rsidRPr="001B75B9">
        <w:t>of</w:t>
      </w:r>
      <w:r w:rsidR="00CE5C25" w:rsidRPr="001B75B9">
        <w:t xml:space="preserve"> </w:t>
      </w:r>
      <w:r w:rsidRPr="001B75B9">
        <w:t>the</w:t>
      </w:r>
      <w:r w:rsidR="00CE5C25" w:rsidRPr="001B75B9">
        <w:t xml:space="preserve"> </w:t>
      </w:r>
      <w:r w:rsidRPr="001B75B9">
        <w:t>believers,</w:t>
      </w:r>
      <w:r w:rsidR="00CE5C25" w:rsidRPr="001B75B9">
        <w:t xml:space="preserve"> </w:t>
      </w:r>
      <w:r w:rsidRPr="001B75B9">
        <w:t>and</w:t>
      </w:r>
      <w:r w:rsidR="00CE5C25" w:rsidRPr="001B75B9">
        <w:t xml:space="preserve"> </w:t>
      </w:r>
      <w:r w:rsidRPr="001B75B9">
        <w:t>needs</w:t>
      </w:r>
      <w:r w:rsidR="00CE5C25" w:rsidRPr="001B75B9">
        <w:t xml:space="preserve"> </w:t>
      </w:r>
      <w:r w:rsidRPr="001B75B9">
        <w:t>the</w:t>
      </w:r>
      <w:r w:rsidR="00CE5C25" w:rsidRPr="001B75B9">
        <w:t xml:space="preserve"> </w:t>
      </w:r>
      <w:r w:rsidRPr="001B75B9">
        <w:t>action</w:t>
      </w:r>
      <w:r w:rsidR="00CE5C25" w:rsidRPr="001B75B9">
        <w:t xml:space="preserve"> </w:t>
      </w:r>
      <w:r w:rsidRPr="001B75B9">
        <w:t>of</w:t>
      </w:r>
      <w:r w:rsidR="00CE5C25" w:rsidRPr="001B75B9">
        <w:t xml:space="preserve"> </w:t>
      </w:r>
      <w:r w:rsidRPr="001B75B9">
        <w:t>the</w:t>
      </w:r>
      <w:r w:rsidR="00CE5C25" w:rsidRPr="001B75B9">
        <w:t xml:space="preserve"> </w:t>
      </w:r>
      <w:r w:rsidRPr="001B75B9">
        <w:t>friends</w:t>
      </w:r>
      <w:r w:rsidR="00CE5C25" w:rsidRPr="001B75B9">
        <w:t xml:space="preserve">.  </w:t>
      </w:r>
      <w:r w:rsidRPr="001B75B9">
        <w:t>God</w:t>
      </w:r>
      <w:r w:rsidR="00CE5C25" w:rsidRPr="001B75B9">
        <w:t xml:space="preserve"> </w:t>
      </w:r>
      <w:r w:rsidRPr="001B75B9">
        <w:t>willing,</w:t>
      </w:r>
      <w:r w:rsidR="00CE5C25" w:rsidRPr="001B75B9">
        <w:t xml:space="preserve"> </w:t>
      </w:r>
      <w:r w:rsidRPr="001B75B9">
        <w:t>in</w:t>
      </w:r>
      <w:r w:rsidR="00CE5C25" w:rsidRPr="001B75B9">
        <w:t xml:space="preserve"> </w:t>
      </w:r>
      <w:r w:rsidRPr="001B75B9">
        <w:t>the</w:t>
      </w:r>
      <w:r w:rsidR="00CE5C25" w:rsidRPr="001B75B9">
        <w:t xml:space="preserve"> </w:t>
      </w:r>
      <w:r w:rsidRPr="001B75B9">
        <w:t>time</w:t>
      </w:r>
      <w:r w:rsidR="00CE5C25" w:rsidRPr="001B75B9">
        <w:t xml:space="preserve"> </w:t>
      </w:r>
      <w:r w:rsidRPr="001B75B9">
        <w:t>of</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Branch</w:t>
      </w:r>
      <w:r w:rsidR="00602D58" w:rsidRPr="001B75B9">
        <w:t>—</w:t>
      </w:r>
      <w:r w:rsidRPr="001B75B9">
        <w:t>may</w:t>
      </w:r>
      <w:r w:rsidR="00CE5C25" w:rsidRPr="001B75B9">
        <w:t xml:space="preserve"> </w:t>
      </w:r>
      <w:r w:rsidRPr="001B75B9">
        <w:t>the</w:t>
      </w:r>
      <w:r w:rsidR="00CE5C25" w:rsidRPr="001B75B9">
        <w:t xml:space="preserve"> </w:t>
      </w:r>
      <w:r w:rsidRPr="001B75B9">
        <w:t>souls</w:t>
      </w:r>
      <w:r w:rsidR="00CE5C25" w:rsidRPr="001B75B9">
        <w:t xml:space="preserve"> </w:t>
      </w:r>
      <w:r w:rsidRPr="001B75B9">
        <w:t>of</w:t>
      </w:r>
      <w:r w:rsidR="00CE5C25" w:rsidRPr="001B75B9">
        <w:t xml:space="preserve"> </w:t>
      </w:r>
      <w:r w:rsidRPr="001B75B9">
        <w:t>all</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to</w:t>
      </w:r>
      <w:r w:rsidR="00CE5C25" w:rsidRPr="001B75B9">
        <w:t xml:space="preserve"> </w:t>
      </w:r>
      <w:r w:rsidRPr="001B75B9">
        <w:t>Him</w:t>
      </w:r>
      <w:r w:rsidR="00602D58" w:rsidRPr="001B75B9">
        <w:t>—</w:t>
      </w:r>
      <w:r w:rsidRPr="001B75B9">
        <w:t>together</w:t>
      </w:r>
      <w:r w:rsidR="00CE5C25" w:rsidRPr="001B75B9">
        <w:t xml:space="preserve"> </w:t>
      </w:r>
      <w:r w:rsidRPr="001B75B9">
        <w:t>with</w:t>
      </w:r>
      <w:r w:rsidR="00CE5C25" w:rsidRPr="001B75B9">
        <w:t xml:space="preserve"> </w:t>
      </w:r>
      <w:r w:rsidRPr="001B75B9">
        <w:t>the</w:t>
      </w:r>
      <w:r w:rsidR="00CE5C25" w:rsidRPr="001B75B9">
        <w:t xml:space="preserve"> </w:t>
      </w:r>
      <w:r w:rsidRPr="001B75B9">
        <w:t>efforts</w:t>
      </w:r>
      <w:r w:rsidR="00CE5C25" w:rsidRPr="001B75B9">
        <w:t xml:space="preserve"> </w:t>
      </w:r>
      <w:r w:rsidRPr="001B75B9">
        <w:t>of</w:t>
      </w:r>
      <w:r w:rsidR="00CE5C25" w:rsidRPr="001B75B9">
        <w:t xml:space="preserve"> </w:t>
      </w:r>
      <w:r w:rsidRPr="001B75B9">
        <w:t>the</w:t>
      </w:r>
      <w:r w:rsidR="00CE5C25" w:rsidRPr="001B75B9">
        <w:t xml:space="preserve"> </w:t>
      </w:r>
      <w:r w:rsidRPr="001B75B9">
        <w:t>Holy</w:t>
      </w:r>
      <w:r w:rsidR="00CE5C25" w:rsidRPr="001B75B9">
        <w:t xml:space="preserve"> </w:t>
      </w:r>
      <w:r w:rsidRPr="001B75B9">
        <w:t>Leaves,</w:t>
      </w:r>
      <w:r w:rsidR="00CE5C25" w:rsidRPr="001B75B9">
        <w:t xml:space="preserve"> </w:t>
      </w:r>
      <w:r w:rsidRPr="001B75B9">
        <w:t>and</w:t>
      </w:r>
      <w:r w:rsidR="00CE5C25" w:rsidRPr="001B75B9">
        <w:t xml:space="preserve"> </w:t>
      </w:r>
      <w:r w:rsidRPr="001B75B9">
        <w:t>the</w:t>
      </w:r>
      <w:r w:rsidR="00CE5C25" w:rsidRPr="001B75B9">
        <w:t xml:space="preserve"> </w:t>
      </w:r>
      <w:r w:rsidRPr="001B75B9">
        <w:t>aid</w:t>
      </w:r>
      <w:r w:rsidR="00CE5C25" w:rsidRPr="001B75B9">
        <w:t xml:space="preserve"> </w:t>
      </w:r>
      <w:r w:rsidRPr="001B75B9">
        <w:t>and</w:t>
      </w:r>
      <w:r w:rsidR="00CE5C25" w:rsidRPr="001B75B9">
        <w:t xml:space="preserve"> </w:t>
      </w:r>
      <w:r w:rsidRPr="001B75B9">
        <w:t>assistance</w:t>
      </w:r>
      <w:r w:rsidR="00CE5C25" w:rsidRPr="001B75B9">
        <w:t xml:space="preserve"> </w:t>
      </w:r>
      <w:r w:rsidRPr="001B75B9">
        <w:t>of</w:t>
      </w:r>
      <w:r w:rsidR="00CE5C25" w:rsidRPr="001B75B9">
        <w:t xml:space="preserve"> </w:t>
      </w:r>
      <w:r w:rsidRPr="001B75B9">
        <w:t>our</w:t>
      </w:r>
      <w:r w:rsidR="00CE5C25" w:rsidRPr="001B75B9">
        <w:t xml:space="preserve"> </w:t>
      </w:r>
      <w:r w:rsidRPr="001B75B9">
        <w:t>devoted</w:t>
      </w:r>
      <w:r w:rsidR="00CE5C25" w:rsidRPr="001B75B9">
        <w:t xml:space="preserve"> </w:t>
      </w:r>
      <w:r w:rsidRPr="001B75B9">
        <w:t>brothers</w:t>
      </w:r>
      <w:r w:rsidR="00CE5C25" w:rsidRPr="001B75B9">
        <w:t xml:space="preserve"> </w:t>
      </w:r>
      <w:r w:rsidRPr="001B75B9">
        <w:t>and</w:t>
      </w:r>
      <w:r w:rsidR="00CE5C25" w:rsidRPr="001B75B9">
        <w:t xml:space="preserve"> </w:t>
      </w:r>
      <w:r w:rsidRPr="001B75B9">
        <w:t>sisters,</w:t>
      </w:r>
      <w:r w:rsidR="00CE5C25" w:rsidRPr="001B75B9">
        <w:t xml:space="preserve"> </w:t>
      </w:r>
      <w:r w:rsidRPr="001B75B9">
        <w:t>it</w:t>
      </w:r>
      <w:r w:rsidR="00CE5C25" w:rsidRPr="001B75B9">
        <w:t xml:space="preserve"> </w:t>
      </w:r>
      <w:r w:rsidRPr="001B75B9">
        <w:t>will</w:t>
      </w:r>
      <w:r w:rsidR="00CE5C25" w:rsidRPr="001B75B9">
        <w:t xml:space="preserve"> </w:t>
      </w:r>
      <w:r w:rsidRPr="001B75B9">
        <w:t>be</w:t>
      </w:r>
      <w:r w:rsidR="00CE5C25" w:rsidRPr="001B75B9">
        <w:t xml:space="preserve"> </w:t>
      </w:r>
      <w:r w:rsidRPr="001B75B9">
        <w:t>carried</w:t>
      </w:r>
      <w:r w:rsidR="00CE5C25" w:rsidRPr="001B75B9">
        <w:t xml:space="preserve"> </w:t>
      </w:r>
      <w:r w:rsidRPr="001B75B9">
        <w:t>out</w:t>
      </w:r>
      <w:r w:rsidR="00CE5C25" w:rsidRPr="001B75B9">
        <w:t xml:space="preserve"> </w:t>
      </w:r>
      <w:r w:rsidRPr="001B75B9">
        <w:t>and</w:t>
      </w:r>
      <w:r w:rsidR="00CE5C25" w:rsidRPr="001B75B9">
        <w:t xml:space="preserve"> </w:t>
      </w:r>
      <w:r w:rsidRPr="001B75B9">
        <w:t>completed.</w:t>
      </w:r>
    </w:p>
    <w:p w14:paraId="4494EBF2" w14:textId="77777777" w:rsidR="002E3267" w:rsidRPr="001B75B9" w:rsidRDefault="002E3267" w:rsidP="001B75B9">
      <w:pPr>
        <w:pStyle w:val="Text"/>
      </w:pPr>
      <w:r w:rsidRPr="001B75B9">
        <w:t>O</w:t>
      </w:r>
      <w:r w:rsidR="00CE5C25" w:rsidRPr="001B75B9">
        <w:t xml:space="preserve"> </w:t>
      </w:r>
      <w:r w:rsidRPr="001B75B9">
        <w:t>Lord,</w:t>
      </w:r>
      <w:r w:rsidR="00CE5C25" w:rsidRPr="001B75B9">
        <w:t xml:space="preserve"> </w:t>
      </w:r>
      <w:r w:rsidRPr="001B75B9">
        <w:t>turn</w:t>
      </w:r>
      <w:r w:rsidR="00CE5C25" w:rsidRPr="001B75B9">
        <w:t xml:space="preserve"> </w:t>
      </w:r>
      <w:r w:rsidRPr="001B75B9">
        <w:t>our</w:t>
      </w:r>
      <w:r w:rsidR="00CE5C25" w:rsidRPr="001B75B9">
        <w:t xml:space="preserve"> </w:t>
      </w:r>
      <w:r w:rsidRPr="001B75B9">
        <w:t>hopes</w:t>
      </w:r>
      <w:r w:rsidR="00CE5C25" w:rsidRPr="001B75B9">
        <w:t xml:space="preserve"> </w:t>
      </w:r>
      <w:r w:rsidRPr="001B75B9">
        <w:t>into</w:t>
      </w:r>
      <w:r w:rsidR="00CE5C25" w:rsidRPr="001B75B9">
        <w:t xml:space="preserve"> </w:t>
      </w:r>
      <w:r w:rsidRPr="001B75B9">
        <w:t>reality</w:t>
      </w:r>
      <w:r w:rsidR="00CE5C25" w:rsidRPr="001B75B9">
        <w:t xml:space="preserve"> </w:t>
      </w:r>
      <w:r w:rsidRPr="001B75B9">
        <w:t>so</w:t>
      </w:r>
      <w:r w:rsidR="00CE5C25" w:rsidRPr="001B75B9">
        <w:t xml:space="preserve"> </w:t>
      </w:r>
      <w:r w:rsidRPr="001B75B9">
        <w:t>that</w:t>
      </w:r>
      <w:r w:rsidR="00CE5C25" w:rsidRPr="001B75B9">
        <w:t xml:space="preserve"> </w:t>
      </w:r>
      <w:r w:rsidRPr="001B75B9">
        <w:t>our</w:t>
      </w:r>
      <w:r w:rsidR="00CE5C25" w:rsidRPr="001B75B9">
        <w:t xml:space="preserve"> </w:t>
      </w:r>
      <w:r w:rsidRPr="001B75B9">
        <w:t>hearts</w:t>
      </w:r>
    </w:p>
    <w:p w14:paraId="202C799C" w14:textId="77777777" w:rsidR="00846925" w:rsidRDefault="00846925">
      <w:pPr>
        <w:widowControl/>
        <w:kinsoku/>
        <w:overflowPunct/>
        <w:textAlignment w:val="auto"/>
        <w:rPr>
          <w:rFonts w:hint="eastAsia"/>
        </w:rPr>
      </w:pPr>
      <w:r>
        <w:br w:type="page"/>
      </w:r>
    </w:p>
    <w:p w14:paraId="65420F37" w14:textId="77777777" w:rsidR="002E3267" w:rsidRPr="001B75B9" w:rsidRDefault="002E3267" w:rsidP="00846925">
      <w:pPr>
        <w:pStyle w:val="Textcts"/>
      </w:pPr>
      <w:r w:rsidRPr="001B75B9">
        <w:lastRenderedPageBreak/>
        <w:t>can</w:t>
      </w:r>
      <w:r w:rsidR="00CE5C25" w:rsidRPr="001B75B9">
        <w:t xml:space="preserve"> </w:t>
      </w:r>
      <w:r w:rsidRPr="001B75B9">
        <w:t>rejoice</w:t>
      </w:r>
      <w:r w:rsidR="00CE5C25" w:rsidRPr="001B75B9">
        <w:t xml:space="preserve">.  </w:t>
      </w:r>
      <w:r w:rsidRPr="001B75B9">
        <w:t>Bind</w:t>
      </w:r>
      <w:r w:rsidR="00CE5C25" w:rsidRPr="001B75B9">
        <w:t xml:space="preserve"> </w:t>
      </w:r>
      <w:r w:rsidRPr="001B75B9">
        <w:t>us</w:t>
      </w:r>
      <w:r w:rsidR="00CE5C25" w:rsidRPr="001B75B9">
        <w:t xml:space="preserve"> </w:t>
      </w:r>
      <w:r w:rsidRPr="001B75B9">
        <w:t>to</w:t>
      </w:r>
      <w:r w:rsidR="00CE5C25" w:rsidRPr="001B75B9">
        <w:t xml:space="preserve"> </w:t>
      </w:r>
      <w:r w:rsidRPr="001B75B9">
        <w:t>your</w:t>
      </w:r>
      <w:r w:rsidR="00CE5C25" w:rsidRPr="001B75B9">
        <w:t xml:space="preserve"> </w:t>
      </w:r>
      <w:r w:rsidRPr="001B75B9">
        <w:t>near</w:t>
      </w:r>
      <w:r w:rsidR="00CE5C25" w:rsidRPr="001B75B9">
        <w:t xml:space="preserve"> </w:t>
      </w:r>
      <w:r w:rsidRPr="001B75B9">
        <w:t>servants</w:t>
      </w:r>
      <w:r w:rsidR="00CE5C25" w:rsidRPr="001B75B9">
        <w:t xml:space="preserve"> </w:t>
      </w:r>
      <w:r w:rsidRPr="001B75B9">
        <w:t>and</w:t>
      </w:r>
      <w:r w:rsidR="00CE5C25" w:rsidRPr="001B75B9">
        <w:t xml:space="preserve"> </w:t>
      </w:r>
      <w:r w:rsidRPr="001B75B9">
        <w:t>devoted</w:t>
      </w:r>
      <w:r w:rsidR="00CE5C25" w:rsidRPr="001B75B9">
        <w:t xml:space="preserve"> </w:t>
      </w:r>
      <w:r w:rsidRPr="001B75B9">
        <w:t>handmaidens.</w:t>
      </w:r>
    </w:p>
    <w:p w14:paraId="324E9E01" w14:textId="77777777" w:rsidR="002E3267" w:rsidRPr="001B75B9" w:rsidRDefault="002E3267" w:rsidP="00846925">
      <w:pPr>
        <w:spacing w:before="120"/>
        <w:ind w:left="2126"/>
        <w:rPr>
          <w:rFonts w:hint="eastAsia"/>
        </w:rPr>
      </w:pPr>
      <w:r w:rsidRPr="00846925">
        <w:t>The</w:t>
      </w:r>
      <w:r w:rsidR="00CE5C25" w:rsidRPr="001B75B9">
        <w:t xml:space="preserve"> </w:t>
      </w:r>
      <w:r w:rsidRPr="001B75B9">
        <w:t>handmaiden</w:t>
      </w:r>
      <w:r w:rsidR="00CE5C25" w:rsidRPr="001B75B9">
        <w:t xml:space="preserve"> </w:t>
      </w:r>
      <w:r w:rsidRPr="001B75B9">
        <w:t>of</w:t>
      </w:r>
      <w:r w:rsidR="00CE5C25" w:rsidRPr="001B75B9">
        <w:t xml:space="preserve"> </w:t>
      </w:r>
      <w:r w:rsidRPr="001B75B9">
        <w:t>the</w:t>
      </w:r>
      <w:r w:rsidR="00CE5C25" w:rsidRPr="001B75B9">
        <w:t xml:space="preserve"> </w:t>
      </w:r>
      <w:r w:rsidRPr="001B75B9">
        <w:t>Sacred</w:t>
      </w:r>
      <w:r w:rsidR="00CE5C25" w:rsidRPr="001B75B9">
        <w:t xml:space="preserve"> </w:t>
      </w:r>
      <w:r w:rsidRPr="001B75B9">
        <w:t>Threshold,</w:t>
      </w:r>
      <w:r w:rsidRPr="001B75B9">
        <w:br/>
      </w:r>
      <w:r w:rsidR="00CE5C25" w:rsidRPr="00CE5C25">
        <w:t>Munírih</w:t>
      </w:r>
    </w:p>
    <w:p w14:paraId="0D104ADB" w14:textId="77777777" w:rsidR="002E3267" w:rsidRPr="001B75B9" w:rsidRDefault="002E3267" w:rsidP="00721997">
      <w:pPr>
        <w:pStyle w:val="Text"/>
      </w:pPr>
      <w:r w:rsidRPr="001B75B9">
        <w:t>It</w:t>
      </w:r>
      <w:r w:rsidR="00CE5C25" w:rsidRPr="001B75B9">
        <w:t xml:space="preserve"> </w:t>
      </w:r>
      <w:r w:rsidRPr="001B75B9">
        <w:t>should</w:t>
      </w:r>
      <w:r w:rsidR="00CE5C25" w:rsidRPr="001B75B9">
        <w:t xml:space="preserve"> </w:t>
      </w:r>
      <w:r w:rsidRPr="001B75B9">
        <w:t>be</w:t>
      </w:r>
      <w:r w:rsidR="00CE5C25" w:rsidRPr="001B75B9">
        <w:t xml:space="preserve"> </w:t>
      </w:r>
      <w:r w:rsidRPr="001B75B9">
        <w:t>noted</w:t>
      </w:r>
      <w:r w:rsidR="00CE5C25" w:rsidRPr="001B75B9">
        <w:t xml:space="preserve"> </w:t>
      </w:r>
      <w:r w:rsidRPr="001B75B9">
        <w:t>that</w:t>
      </w:r>
      <w:r w:rsidR="00CE5C25" w:rsidRPr="001B75B9">
        <w:t xml:space="preserve"> </w:t>
      </w:r>
      <w:r w:rsidRPr="001B75B9">
        <w:t>the</w:t>
      </w:r>
      <w:r w:rsidR="00CE5C25" w:rsidRPr="001B75B9">
        <w:t xml:space="preserve"> </w:t>
      </w:r>
      <w:r w:rsidRPr="001B75B9">
        <w:t>method</w:t>
      </w:r>
      <w:r w:rsidR="00CE5C25" w:rsidRPr="001B75B9">
        <w:t xml:space="preserve"> </w:t>
      </w:r>
      <w:r w:rsidRPr="001B75B9">
        <w:t>given</w:t>
      </w:r>
      <w:r w:rsidR="00CE5C25" w:rsidRPr="001B75B9">
        <w:t xml:space="preserve"> </w:t>
      </w:r>
      <w:r w:rsidRPr="001B75B9">
        <w:t>by</w:t>
      </w:r>
      <w:r w:rsidR="00CE5C25" w:rsidRPr="001B75B9">
        <w:t xml:space="preserve"> </w:t>
      </w:r>
      <w:r w:rsidRPr="001B75B9">
        <w:t>the</w:t>
      </w:r>
      <w:r w:rsidR="00CE5C25" w:rsidRPr="001B75B9">
        <w:t xml:space="preserve"> </w:t>
      </w:r>
      <w:r w:rsidRPr="001B75B9">
        <w:t>Guardian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J</w:t>
      </w:r>
      <w:r w:rsidR="00721997">
        <w:t>i</w:t>
      </w:r>
      <w:r w:rsidRPr="001B75B9">
        <w:t>n</w:t>
      </w:r>
      <w:r w:rsidR="003624BB" w:rsidRPr="003624BB">
        <w:t>á</w:t>
      </w:r>
      <w:r w:rsidRPr="001B75B9">
        <w:t>b</w:t>
      </w:r>
      <w:r w:rsidR="008239B3">
        <w:t>-</w:t>
      </w:r>
      <w:proofErr w:type="spellStart"/>
      <w:r w:rsidR="008239B3">
        <w:t>i</w:t>
      </w:r>
      <w:proofErr w:type="spellEnd"/>
      <w:r w:rsidR="008239B3">
        <w:t>-</w:t>
      </w:r>
      <w:r w:rsidRPr="001B75B9">
        <w:t>Shoghi</w:t>
      </w:r>
      <w:r w:rsidR="00CE5C25" w:rsidRPr="001B75B9">
        <w:t xml:space="preserve"> </w:t>
      </w:r>
      <w:r w:rsidRPr="001B75B9">
        <w:t>Effendi</w:t>
      </w:r>
      <w:r w:rsidR="00602D58" w:rsidRPr="001B75B9">
        <w:t>—</w:t>
      </w:r>
      <w:r w:rsidRPr="001B75B9">
        <w:t>may</w:t>
      </w:r>
      <w:r w:rsidR="00CE5C25" w:rsidRPr="001B75B9">
        <w:t xml:space="preserve"> </w:t>
      </w:r>
      <w:r w:rsidRPr="001B75B9">
        <w:t>the</w:t>
      </w:r>
      <w:r w:rsidR="00CE5C25" w:rsidRPr="001B75B9">
        <w:t xml:space="preserve"> </w:t>
      </w:r>
      <w:r w:rsidRPr="001B75B9">
        <w:t>souls</w:t>
      </w:r>
      <w:r w:rsidR="00CE5C25" w:rsidRPr="001B75B9">
        <w:t xml:space="preserve"> </w:t>
      </w:r>
      <w:r w:rsidRPr="001B75B9">
        <w:t>of</w:t>
      </w:r>
      <w:r w:rsidR="00CE5C25" w:rsidRPr="001B75B9">
        <w:t xml:space="preserve"> </w:t>
      </w:r>
      <w:r w:rsidRPr="001B75B9">
        <w:t>all</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to</w:t>
      </w:r>
      <w:r w:rsidR="00CE5C25" w:rsidRPr="001B75B9">
        <w:t xml:space="preserve"> </w:t>
      </w:r>
      <w:r w:rsidRPr="001B75B9">
        <w:t>Him</w:t>
      </w:r>
      <w:r w:rsidR="00602D58" w:rsidRPr="001B75B9">
        <w:t>—</w:t>
      </w:r>
      <w:r w:rsidRPr="001B75B9">
        <w:t>concerning</w:t>
      </w:r>
      <w:r w:rsidR="00CE5C25" w:rsidRPr="001B75B9">
        <w:t xml:space="preserve"> </w:t>
      </w:r>
      <w:r w:rsidRPr="001B75B9">
        <w:t>this</w:t>
      </w:r>
      <w:r w:rsidR="00CE5C25" w:rsidRPr="001B75B9">
        <w:t xml:space="preserve"> </w:t>
      </w:r>
      <w:r w:rsidRPr="001B75B9">
        <w:t>matter</w:t>
      </w:r>
      <w:r w:rsidR="00CE5C25" w:rsidRPr="001B75B9">
        <w:t xml:space="preserve"> </w:t>
      </w:r>
      <w:r w:rsidRPr="001B75B9">
        <w:t>should</w:t>
      </w:r>
      <w:r w:rsidR="00CE5C25" w:rsidRPr="001B75B9">
        <w:t xml:space="preserve"> </w:t>
      </w:r>
      <w:r w:rsidRPr="001B75B9">
        <w:t>be</w:t>
      </w:r>
      <w:r w:rsidR="00CE5C25" w:rsidRPr="001B75B9">
        <w:t xml:space="preserve"> </w:t>
      </w:r>
      <w:r w:rsidRPr="001B75B9">
        <w:t>carried</w:t>
      </w:r>
      <w:r w:rsidR="00CE5C25" w:rsidRPr="001B75B9">
        <w:t xml:space="preserve"> </w:t>
      </w:r>
      <w:r w:rsidRPr="001B75B9">
        <w:t>out</w:t>
      </w:r>
      <w:r w:rsidR="00CE5C25" w:rsidRPr="001B75B9">
        <w:t xml:space="preserve"> </w:t>
      </w:r>
      <w:r w:rsidRPr="001B75B9">
        <w:t>to</w:t>
      </w:r>
      <w:r w:rsidR="00CE5C25" w:rsidRPr="001B75B9">
        <w:t xml:space="preserve"> </w:t>
      </w:r>
      <w:r w:rsidRPr="001B75B9">
        <w:t>the</w:t>
      </w:r>
      <w:r w:rsidR="00CE5C25" w:rsidRPr="001B75B9">
        <w:t xml:space="preserve"> </w:t>
      </w:r>
      <w:r w:rsidRPr="001B75B9">
        <w:t>letter</w:t>
      </w:r>
      <w:r w:rsidR="00CE5C25" w:rsidRPr="001B75B9">
        <w:t xml:space="preserve">.  </w:t>
      </w:r>
      <w:r w:rsidRPr="001B75B9">
        <w:t>The</w:t>
      </w:r>
      <w:r w:rsidR="00CE5C25" w:rsidRPr="001B75B9">
        <w:t xml:space="preserve"> </w:t>
      </w:r>
      <w:r w:rsidRPr="001B75B9">
        <w:t>method</w:t>
      </w:r>
      <w:r w:rsidR="00CE5C25" w:rsidRPr="001B75B9">
        <w:t xml:space="preserve"> </w:t>
      </w:r>
      <w:r w:rsidRPr="001B75B9">
        <w:t>of</w:t>
      </w:r>
      <w:r w:rsidR="00CE5C25" w:rsidRPr="001B75B9">
        <w:t xml:space="preserve"> </w:t>
      </w:r>
      <w:r w:rsidRPr="001B75B9">
        <w:t>payment</w:t>
      </w:r>
      <w:r w:rsidR="00CE5C25" w:rsidRPr="001B75B9">
        <w:t xml:space="preserve"> </w:t>
      </w:r>
      <w:r w:rsidRPr="001B75B9">
        <w:t>for</w:t>
      </w:r>
      <w:r w:rsidR="00CE5C25" w:rsidRPr="001B75B9">
        <w:t xml:space="preserve"> </w:t>
      </w:r>
      <w:r w:rsidRPr="001B75B9">
        <w:t>the</w:t>
      </w:r>
      <w:r w:rsidR="00CE5C25" w:rsidRPr="001B75B9">
        <w:t xml:space="preserve"> </w:t>
      </w:r>
      <w:r w:rsidRPr="001B75B9">
        <w:t>school</w:t>
      </w:r>
      <w:r w:rsidR="00CE5C25" w:rsidRPr="001B75B9">
        <w:t xml:space="preserve"> </w:t>
      </w:r>
      <w:r w:rsidRPr="001B75B9">
        <w:t>is</w:t>
      </w:r>
      <w:r w:rsidR="00CE5C25" w:rsidRPr="001B75B9">
        <w:t xml:space="preserve"> </w:t>
      </w:r>
      <w:r w:rsidRPr="001B75B9">
        <w:t>that</w:t>
      </w:r>
      <w:r w:rsidR="00CE5C25" w:rsidRPr="001B75B9">
        <w:t xml:space="preserve"> </w:t>
      </w:r>
      <w:r w:rsidRPr="001B75B9">
        <w:t>anyone</w:t>
      </w:r>
      <w:r w:rsidR="00CE5C25" w:rsidRPr="001B75B9">
        <w:t xml:space="preserve"> </w:t>
      </w:r>
      <w:r w:rsidRPr="001B75B9">
        <w:t>sending</w:t>
      </w:r>
      <w:r w:rsidR="00CE5C25" w:rsidRPr="001B75B9">
        <w:t xml:space="preserve"> </w:t>
      </w:r>
      <w:r w:rsidRPr="001B75B9">
        <w:t>a</w:t>
      </w:r>
      <w:r w:rsidR="00CE5C25" w:rsidRPr="001B75B9">
        <w:t xml:space="preserve"> </w:t>
      </w:r>
      <w:r w:rsidRPr="001B75B9">
        <w:t>contribution</w:t>
      </w:r>
      <w:r w:rsidR="00CE5C25" w:rsidRPr="001B75B9">
        <w:t xml:space="preserve"> </w:t>
      </w:r>
      <w:r w:rsidRPr="001B75B9">
        <w:t>should</w:t>
      </w:r>
      <w:r w:rsidR="00CE5C25" w:rsidRPr="001B75B9">
        <w:t xml:space="preserve"> </w:t>
      </w:r>
      <w:r w:rsidRPr="001B75B9">
        <w:t>send</w:t>
      </w:r>
      <w:r w:rsidR="00CE5C25" w:rsidRPr="001B75B9">
        <w:t xml:space="preserve"> </w:t>
      </w:r>
      <w:r w:rsidRPr="001B75B9">
        <w:t>it</w:t>
      </w:r>
      <w:r w:rsidR="00CE5C25" w:rsidRPr="001B75B9">
        <w:t xml:space="preserve"> </w:t>
      </w:r>
      <w:r w:rsidRPr="001B75B9">
        <w:t>in</w:t>
      </w:r>
      <w:r w:rsidR="00CE5C25" w:rsidRPr="001B75B9">
        <w:t xml:space="preserve"> </w:t>
      </w:r>
      <w:r w:rsidRPr="001B75B9">
        <w:t>the</w:t>
      </w:r>
      <w:r w:rsidR="00CE5C25" w:rsidRPr="001B75B9">
        <w:t xml:space="preserve"> </w:t>
      </w:r>
      <w:r w:rsidRPr="001B75B9">
        <w:t>names</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Leaves,</w:t>
      </w:r>
      <w:r w:rsidR="00CE5C25" w:rsidRPr="001B75B9">
        <w:t xml:space="preserve"> </w:t>
      </w:r>
      <w:r w:rsidRPr="001B75B9">
        <w:t>the</w:t>
      </w:r>
      <w:r w:rsidR="00CE5C25" w:rsidRPr="001B75B9">
        <w:t xml:space="preserve"> </w:t>
      </w:r>
      <w:r w:rsidRPr="001B75B9">
        <w:t>daughters</w:t>
      </w:r>
      <w:r w:rsidR="00CE5C25" w:rsidRPr="001B75B9">
        <w:t xml:space="preserve"> </w:t>
      </w:r>
      <w:r w:rsidRPr="001B75B9">
        <w:t>of</w:t>
      </w:r>
      <w:r w:rsidR="00CE5C25" w:rsidRPr="001B75B9">
        <w:t xml:space="preserve"> ‘</w:t>
      </w:r>
      <w:r w:rsidRPr="001B75B9">
        <w:t>Abdu</w:t>
      </w:r>
      <w:r w:rsidR="00CE5C25" w:rsidRPr="001B75B9">
        <w:t>’</w:t>
      </w:r>
      <w:r w:rsidRPr="001B75B9">
        <w:t>l-Bahá</w:t>
      </w:r>
      <w:r w:rsidR="00602D58" w:rsidRPr="001B75B9">
        <w:t>—</w:t>
      </w:r>
      <w:r w:rsidRPr="001B75B9">
        <w:t>may</w:t>
      </w:r>
      <w:r w:rsidR="00CE5C25" w:rsidRPr="001B75B9">
        <w:t xml:space="preserve"> </w:t>
      </w:r>
      <w:r w:rsidRPr="001B75B9">
        <w:t>our</w:t>
      </w:r>
      <w:r w:rsidR="00CE5C25" w:rsidRPr="001B75B9">
        <w:t xml:space="preserve"> </w:t>
      </w:r>
      <w:r w:rsidRPr="001B75B9">
        <w:t>souls</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at</w:t>
      </w:r>
      <w:r w:rsidR="00CE5C25" w:rsidRPr="001B75B9">
        <w:t xml:space="preserve"> </w:t>
      </w:r>
      <w:r w:rsidRPr="001B75B9">
        <w:t>His</w:t>
      </w:r>
      <w:r w:rsidR="00CE5C25" w:rsidRPr="001B75B9">
        <w:t xml:space="preserve"> </w:t>
      </w:r>
      <w:r w:rsidRPr="001B75B9">
        <w:t>noble</w:t>
      </w:r>
      <w:r w:rsidR="00CE5C25" w:rsidRPr="001B75B9">
        <w:t xml:space="preserve"> </w:t>
      </w:r>
      <w:r w:rsidRPr="001B75B9">
        <w:t>and</w:t>
      </w:r>
      <w:r w:rsidR="00CE5C25" w:rsidRPr="001B75B9">
        <w:t xml:space="preserve"> </w:t>
      </w:r>
      <w:r w:rsidRPr="001B75B9">
        <w:t>sanctified</w:t>
      </w:r>
      <w:r w:rsidR="00CE5C25" w:rsidRPr="001B75B9">
        <w:t xml:space="preserve"> </w:t>
      </w:r>
      <w:r w:rsidRPr="001B75B9">
        <w:t>Threshold.</w:t>
      </w:r>
    </w:p>
    <w:p w14:paraId="451479C4" w14:textId="77777777" w:rsidR="002E3267" w:rsidRPr="001B75B9" w:rsidRDefault="002E3267" w:rsidP="003624BB">
      <w:pPr>
        <w:pStyle w:val="Text"/>
      </w:pPr>
      <w:r w:rsidRPr="001B75B9">
        <w:t>The</w:t>
      </w:r>
      <w:r w:rsidR="00CE5C25" w:rsidRPr="001B75B9">
        <w:t xml:space="preserve"> </w:t>
      </w:r>
      <w:r w:rsidRPr="001B75B9">
        <w:t>receipts</w:t>
      </w:r>
      <w:r w:rsidR="00CE5C25" w:rsidRPr="001B75B9">
        <w:t xml:space="preserve"> </w:t>
      </w:r>
      <w:r w:rsidRPr="001B75B9">
        <w:t>will</w:t>
      </w:r>
      <w:r w:rsidR="00CE5C25" w:rsidRPr="001B75B9">
        <w:t xml:space="preserve"> </w:t>
      </w:r>
      <w:r w:rsidRPr="001B75B9">
        <w:t>also</w:t>
      </w:r>
      <w:r w:rsidR="00CE5C25" w:rsidRPr="001B75B9">
        <w:t xml:space="preserve"> </w:t>
      </w:r>
      <w:r w:rsidRPr="001B75B9">
        <w:t>have</w:t>
      </w:r>
      <w:r w:rsidR="00CE5C25" w:rsidRPr="001B75B9">
        <w:t xml:space="preserve"> </w:t>
      </w:r>
      <w:r w:rsidRPr="001B75B9">
        <w:t>to</w:t>
      </w:r>
      <w:r w:rsidR="00CE5C25" w:rsidRPr="001B75B9">
        <w:t xml:space="preserve"> </w:t>
      </w:r>
      <w:r w:rsidRPr="001B75B9">
        <w:t>be</w:t>
      </w:r>
      <w:r w:rsidR="00CE5C25" w:rsidRPr="001B75B9">
        <w:t xml:space="preserve"> </w:t>
      </w:r>
      <w:r w:rsidRPr="001B75B9">
        <w:t>signed</w:t>
      </w:r>
      <w:r w:rsidR="00CE5C25" w:rsidRPr="001B75B9">
        <w:t xml:space="preserve"> </w:t>
      </w:r>
      <w:r w:rsidRPr="001B75B9">
        <w:t>by</w:t>
      </w:r>
      <w:r w:rsidR="00CE5C25" w:rsidRPr="001B75B9">
        <w:t xml:space="preserve"> </w:t>
      </w:r>
      <w:r w:rsidRPr="001B75B9">
        <w:t>those</w:t>
      </w:r>
      <w:r w:rsidR="00CE5C25" w:rsidRPr="001B75B9">
        <w:t xml:space="preserve"> </w:t>
      </w:r>
      <w:r w:rsidRPr="001B75B9">
        <w:t>four</w:t>
      </w:r>
      <w:r w:rsidR="00CE5C25" w:rsidRPr="001B75B9">
        <w:t xml:space="preserve"> </w:t>
      </w:r>
      <w:r w:rsidRPr="001B75B9">
        <w:t>daughters,</w:t>
      </w:r>
      <w:r w:rsidR="00CE5C25" w:rsidRPr="001B75B9">
        <w:t xml:space="preserve"> </w:t>
      </w:r>
      <w:r w:rsidRPr="001B75B9">
        <w:t>that</w:t>
      </w:r>
      <w:r w:rsidR="00CE5C25" w:rsidRPr="001B75B9">
        <w:t xml:space="preserve"> </w:t>
      </w:r>
      <w:r w:rsidRPr="001B75B9">
        <w:t>is</w:t>
      </w:r>
      <w:r w:rsidR="00CE5C25" w:rsidRPr="001B75B9">
        <w:t>:  “</w:t>
      </w:r>
      <w:r w:rsidR="003624BB" w:rsidRPr="001B75B9">
        <w:t>Ḍíyá’íyyih</w:t>
      </w:r>
      <w:r w:rsidR="00CE5C25" w:rsidRPr="001B75B9">
        <w:t xml:space="preserve"> </w:t>
      </w:r>
      <w:r w:rsidR="0091596D" w:rsidRPr="0091596D">
        <w:rPr>
          <w:u w:val="single"/>
        </w:rPr>
        <w:t>Kh</w:t>
      </w:r>
      <w:r w:rsidR="0091596D" w:rsidRPr="0091596D">
        <w:t>ánum</w:t>
      </w:r>
      <w:r w:rsidRPr="001B75B9">
        <w:t>,</w:t>
      </w:r>
      <w:r w:rsidR="00CE5C25" w:rsidRPr="001B75B9">
        <w:t xml:space="preserve"> </w:t>
      </w:r>
      <w:r w:rsidR="003624BB" w:rsidRPr="00E31A27">
        <w:t>Ṭ</w:t>
      </w:r>
      <w:r w:rsidR="003624BB" w:rsidRPr="00E31A27">
        <w:rPr>
          <w:rFonts w:eastAsia="PMingLiU"/>
          <w:lang w:eastAsia="zh-TW"/>
        </w:rPr>
        <w:t>úbá</w:t>
      </w:r>
      <w:r w:rsidR="00CE5C25" w:rsidRPr="001B75B9">
        <w:t xml:space="preserve"> </w:t>
      </w:r>
      <w:r w:rsidR="0091596D" w:rsidRPr="0091596D">
        <w:rPr>
          <w:u w:val="single"/>
        </w:rPr>
        <w:t>Kh</w:t>
      </w:r>
      <w:r w:rsidR="0091596D" w:rsidRPr="0091596D">
        <w:t>ánum</w:t>
      </w:r>
      <w:r w:rsidRPr="001B75B9">
        <w:t>,</w:t>
      </w:r>
      <w:r w:rsidR="00CE5C25" w:rsidRPr="001B75B9">
        <w:t xml:space="preserve"> </w:t>
      </w:r>
      <w:r w:rsidR="003624BB" w:rsidRPr="001B75B9">
        <w:t>Rúḥá</w:t>
      </w:r>
      <w:r w:rsidR="00CE5C25" w:rsidRPr="001B75B9">
        <w:t xml:space="preserve"> </w:t>
      </w:r>
      <w:r w:rsidR="0091596D" w:rsidRPr="0091596D">
        <w:rPr>
          <w:u w:val="single"/>
        </w:rPr>
        <w:t>Kh</w:t>
      </w:r>
      <w:r w:rsidR="0091596D" w:rsidRPr="0091596D">
        <w:t>ánum</w:t>
      </w:r>
      <w:r w:rsidRPr="001B75B9">
        <w:t>,</w:t>
      </w:r>
      <w:r w:rsidR="00CE5C25" w:rsidRPr="001B75B9">
        <w:t xml:space="preserve"> </w:t>
      </w:r>
      <w:r w:rsidRPr="001B75B9">
        <w:t>and</w:t>
      </w:r>
      <w:r w:rsidR="00CE5C25" w:rsidRPr="001B75B9">
        <w:t xml:space="preserve"> </w:t>
      </w:r>
      <w:proofErr w:type="spellStart"/>
      <w:r w:rsidRPr="001B75B9">
        <w:t>Munavvar</w:t>
      </w:r>
      <w:proofErr w:type="spellEnd"/>
      <w:r w:rsidR="00CE5C25" w:rsidRPr="001B75B9">
        <w:t xml:space="preserve"> </w:t>
      </w:r>
      <w:r w:rsidR="0091596D" w:rsidRPr="0091596D">
        <w:rPr>
          <w:u w:val="single"/>
        </w:rPr>
        <w:t>Kh</w:t>
      </w:r>
      <w:r w:rsidR="0091596D" w:rsidRPr="0091596D">
        <w:t>ánum</w:t>
      </w:r>
      <w:r w:rsidR="00CE5C25" w:rsidRPr="001B75B9">
        <w:t xml:space="preserve">.  </w:t>
      </w:r>
      <w:r w:rsidRPr="001B75B9">
        <w:t>These</w:t>
      </w:r>
      <w:r w:rsidR="00CE5C25" w:rsidRPr="001B75B9">
        <w:t xml:space="preserve"> </w:t>
      </w:r>
      <w:r w:rsidRPr="001B75B9">
        <w:t>will</w:t>
      </w:r>
      <w:r w:rsidR="00CE5C25" w:rsidRPr="001B75B9">
        <w:t xml:space="preserve"> </w:t>
      </w:r>
      <w:r w:rsidRPr="001B75B9">
        <w:t>be</w:t>
      </w:r>
      <w:r w:rsidR="00CE5C25" w:rsidRPr="001B75B9">
        <w:t xml:space="preserve"> </w:t>
      </w:r>
      <w:r w:rsidRPr="001B75B9">
        <w:t>sent</w:t>
      </w:r>
      <w:r w:rsidR="00CE5C25" w:rsidRPr="001B75B9">
        <w:t xml:space="preserve"> </w:t>
      </w:r>
      <w:r w:rsidRPr="001B75B9">
        <w:t>to</w:t>
      </w:r>
      <w:r w:rsidR="00CE5C25" w:rsidRPr="001B75B9">
        <w:t xml:space="preserve"> </w:t>
      </w:r>
      <w:r w:rsidRPr="001B75B9">
        <w:t>the</w:t>
      </w:r>
      <w:r w:rsidR="00CE5C25" w:rsidRPr="001B75B9">
        <w:t xml:space="preserve"> </w:t>
      </w:r>
      <w:r w:rsidRPr="001B75B9">
        <w:t>contributors</w:t>
      </w:r>
      <w:r w:rsidR="00CE5C25" w:rsidRPr="001B75B9">
        <w:t xml:space="preserve">.  </w:t>
      </w:r>
      <w:r w:rsidRPr="001B75B9">
        <w:t>The</w:t>
      </w:r>
      <w:r w:rsidR="00CE5C25" w:rsidRPr="001B75B9">
        <w:t xml:space="preserve"> </w:t>
      </w:r>
      <w:r w:rsidRPr="001B75B9">
        <w:t>donations</w:t>
      </w:r>
      <w:r w:rsidR="00CE5C25" w:rsidRPr="001B75B9">
        <w:t xml:space="preserve"> </w:t>
      </w:r>
      <w:r w:rsidRPr="001B75B9">
        <w:t>will</w:t>
      </w:r>
      <w:r w:rsidR="00CE5C25" w:rsidRPr="001B75B9">
        <w:t xml:space="preserve"> </w:t>
      </w:r>
      <w:r w:rsidRPr="001B75B9">
        <w:t>be</w:t>
      </w:r>
      <w:r w:rsidR="00CE5C25" w:rsidRPr="001B75B9">
        <w:t xml:space="preserve"> </w:t>
      </w:r>
      <w:r w:rsidRPr="001B75B9">
        <w:t>deposited</w:t>
      </w:r>
      <w:r w:rsidR="00CE5C25" w:rsidRPr="001B75B9">
        <w:t xml:space="preserve"> </w:t>
      </w:r>
      <w:r w:rsidRPr="001B75B9">
        <w:t>in</w:t>
      </w:r>
      <w:r w:rsidR="00CE5C25" w:rsidRPr="001B75B9">
        <w:t xml:space="preserve"> </w:t>
      </w:r>
      <w:r w:rsidRPr="001B75B9">
        <w:t>the</w:t>
      </w:r>
      <w:r w:rsidR="00CE5C25" w:rsidRPr="001B75B9">
        <w:t xml:space="preserve"> </w:t>
      </w:r>
      <w:r w:rsidRPr="001B75B9">
        <w:t>bank</w:t>
      </w:r>
      <w:r w:rsidR="00CE5C25" w:rsidRPr="001B75B9">
        <w:t xml:space="preserve"> </w:t>
      </w:r>
      <w:r w:rsidRPr="001B75B9">
        <w:t>in</w:t>
      </w:r>
      <w:r w:rsidR="00CE5C25" w:rsidRPr="001B75B9">
        <w:t xml:space="preserve"> </w:t>
      </w:r>
      <w:r w:rsidRPr="001B75B9">
        <w:t>Haifa,</w:t>
      </w:r>
      <w:r w:rsidR="00CE5C25" w:rsidRPr="001B75B9">
        <w:t xml:space="preserve"> </w:t>
      </w:r>
      <w:r w:rsidRPr="001B75B9">
        <w:t>in</w:t>
      </w:r>
      <w:r w:rsidR="00CE5C25" w:rsidRPr="001B75B9">
        <w:t xml:space="preserve"> </w:t>
      </w:r>
      <w:r w:rsidRPr="001B75B9">
        <w:t>the</w:t>
      </w:r>
      <w:r w:rsidR="00CE5C25" w:rsidRPr="001B75B9">
        <w:t xml:space="preserve"> </w:t>
      </w:r>
      <w:r w:rsidRPr="001B75B9">
        <w:t>account</w:t>
      </w:r>
      <w:r w:rsidR="00CE5C25" w:rsidRPr="001B75B9">
        <w:t xml:space="preserve"> </w:t>
      </w:r>
      <w:r w:rsidRPr="001B75B9">
        <w:t>of</w:t>
      </w:r>
      <w:r w:rsidR="00CE5C25" w:rsidRPr="001B75B9">
        <w:t xml:space="preserve"> </w:t>
      </w:r>
      <w:r w:rsidRPr="001B75B9">
        <w:t>the</w:t>
      </w:r>
      <w:r w:rsidR="00CE5C25" w:rsidRPr="001B75B9">
        <w:t xml:space="preserve"> </w:t>
      </w:r>
      <w:r w:rsidRPr="001B75B9">
        <w:t>Blessed</w:t>
      </w:r>
      <w:r w:rsidR="00CE5C25" w:rsidRPr="001B75B9">
        <w:t xml:space="preserve"> </w:t>
      </w:r>
      <w:r w:rsidRPr="001B75B9">
        <w:t>Leaves,</w:t>
      </w:r>
      <w:r w:rsidR="00CE5C25" w:rsidRPr="001B75B9">
        <w:t xml:space="preserve"> </w:t>
      </w:r>
      <w:r w:rsidRPr="001B75B9">
        <w:t>until</w:t>
      </w:r>
      <w:r w:rsidR="00CE5C25" w:rsidRPr="001B75B9">
        <w:t xml:space="preserve"> </w:t>
      </w:r>
      <w:r w:rsidRPr="001B75B9">
        <w:t>such</w:t>
      </w:r>
      <w:r w:rsidR="00CE5C25" w:rsidRPr="001B75B9">
        <w:t xml:space="preserve"> </w:t>
      </w:r>
      <w:r w:rsidRPr="001B75B9">
        <w:t>a</w:t>
      </w:r>
      <w:r w:rsidR="00CE5C25" w:rsidRPr="001B75B9">
        <w:t xml:space="preserve"> </w:t>
      </w:r>
      <w:r w:rsidRPr="001B75B9">
        <w:t>time</w:t>
      </w:r>
      <w:r w:rsidR="00CE5C25" w:rsidRPr="001B75B9">
        <w:t xml:space="preserve"> </w:t>
      </w:r>
      <w:r w:rsidRPr="001B75B9">
        <w:t>when</w:t>
      </w:r>
      <w:r w:rsidR="00CE5C25" w:rsidRPr="001B75B9">
        <w:t xml:space="preserve"> </w:t>
      </w:r>
      <w:r w:rsidRPr="001B75B9">
        <w:t>enough</w:t>
      </w:r>
      <w:r w:rsidR="00CE5C25" w:rsidRPr="001B75B9">
        <w:t xml:space="preserve"> </w:t>
      </w:r>
      <w:r w:rsidRPr="001B75B9">
        <w:t>money</w:t>
      </w:r>
      <w:r w:rsidR="00CE5C25" w:rsidRPr="001B75B9">
        <w:t xml:space="preserve"> </w:t>
      </w:r>
      <w:r w:rsidRPr="001B75B9">
        <w:t>has</w:t>
      </w:r>
      <w:r w:rsidR="00CE5C25" w:rsidRPr="001B75B9">
        <w:t xml:space="preserve"> </w:t>
      </w:r>
      <w:r w:rsidRPr="001B75B9">
        <w:t>been</w:t>
      </w:r>
      <w:r w:rsidR="00CE5C25" w:rsidRPr="001B75B9">
        <w:t xml:space="preserve"> </w:t>
      </w:r>
      <w:r w:rsidRPr="001B75B9">
        <w:t>collected.</w:t>
      </w:r>
    </w:p>
    <w:p w14:paraId="3D90359C" w14:textId="77777777" w:rsidR="002E3267" w:rsidRPr="001B75B9" w:rsidRDefault="002E3267" w:rsidP="001B75B9">
      <w:pPr>
        <w:pStyle w:val="Text"/>
      </w:pPr>
      <w:r w:rsidRPr="001B75B9">
        <w:t>Without</w:t>
      </w:r>
      <w:r w:rsidR="00CE5C25" w:rsidRPr="001B75B9">
        <w:t xml:space="preserve"> </w:t>
      </w:r>
      <w:r w:rsidRPr="001B75B9">
        <w:t>a</w:t>
      </w:r>
      <w:r w:rsidR="00CE5C25" w:rsidRPr="001B75B9">
        <w:t xml:space="preserve"> </w:t>
      </w:r>
      <w:r w:rsidRPr="001B75B9">
        <w:t>doubt,</w:t>
      </w:r>
      <w:r w:rsidR="00CE5C25" w:rsidRPr="001B75B9">
        <w:t xml:space="preserve"> </w:t>
      </w:r>
      <w:r w:rsidRPr="001B75B9">
        <w:t>every</w:t>
      </w:r>
      <w:r w:rsidR="00CE5C25" w:rsidRPr="001B75B9">
        <w:t xml:space="preserve"> </w:t>
      </w:r>
      <w:r w:rsidRPr="001B75B9">
        <w:t>beginning</w:t>
      </w:r>
      <w:r w:rsidR="00CE5C25" w:rsidRPr="001B75B9">
        <w:t xml:space="preserve"> </w:t>
      </w:r>
      <w:r w:rsidRPr="001B75B9">
        <w:t>was</w:t>
      </w:r>
      <w:r w:rsidR="00CE5C25" w:rsidRPr="001B75B9">
        <w:t xml:space="preserve"> </w:t>
      </w:r>
      <w:r w:rsidRPr="001B75B9">
        <w:t>initially</w:t>
      </w:r>
      <w:r w:rsidR="00CE5C25" w:rsidRPr="001B75B9">
        <w:t xml:space="preserve"> </w:t>
      </w:r>
      <w:r w:rsidRPr="001B75B9">
        <w:t>but</w:t>
      </w:r>
      <w:r w:rsidR="00CE5C25" w:rsidRPr="001B75B9">
        <w:t xml:space="preserve"> </w:t>
      </w:r>
      <w:r w:rsidRPr="001B75B9">
        <w:t>a</w:t>
      </w:r>
      <w:r w:rsidR="00CE5C25" w:rsidRPr="001B75B9">
        <w:t xml:space="preserve"> </w:t>
      </w:r>
      <w:r w:rsidRPr="001B75B9">
        <w:t>modest</w:t>
      </w:r>
      <w:r w:rsidR="00CE5C25" w:rsidRPr="001B75B9">
        <w:t xml:space="preserve"> </w:t>
      </w:r>
      <w:r w:rsidRPr="001B75B9">
        <w:t>one</w:t>
      </w:r>
      <w:r w:rsidR="00CE5C25" w:rsidRPr="001B75B9">
        <w:t xml:space="preserve">.  </w:t>
      </w:r>
      <w:r w:rsidRPr="001B75B9">
        <w:t>Now</w:t>
      </w:r>
      <w:r w:rsidR="00CE5C25" w:rsidRPr="001B75B9">
        <w:t xml:space="preserve"> </w:t>
      </w:r>
      <w:r w:rsidRPr="001B75B9">
        <w:t>we</w:t>
      </w:r>
      <w:r w:rsidR="00CE5C25" w:rsidRPr="001B75B9">
        <w:t xml:space="preserve"> </w:t>
      </w:r>
      <w:r w:rsidRPr="001B75B9">
        <w:t>too</w:t>
      </w:r>
      <w:r w:rsidR="00CE5C25" w:rsidRPr="001B75B9">
        <w:t xml:space="preserve"> </w:t>
      </w:r>
      <w:r w:rsidRPr="001B75B9">
        <w:t>must</w:t>
      </w:r>
      <w:r w:rsidR="00CE5C25" w:rsidRPr="001B75B9">
        <w:t xml:space="preserve"> </w:t>
      </w:r>
      <w:r w:rsidRPr="001B75B9">
        <w:t>be</w:t>
      </w:r>
      <w:r w:rsidR="00CE5C25" w:rsidRPr="001B75B9">
        <w:t xml:space="preserve"> </w:t>
      </w:r>
      <w:r w:rsidRPr="001B75B9">
        <w:t>content</w:t>
      </w:r>
      <w:r w:rsidR="00CE5C25" w:rsidRPr="001B75B9">
        <w:t xml:space="preserve"> </w:t>
      </w:r>
      <w:r w:rsidRPr="001B75B9">
        <w:t>with</w:t>
      </w:r>
      <w:r w:rsidR="00CE5C25" w:rsidRPr="001B75B9">
        <w:t xml:space="preserve"> </w:t>
      </w:r>
      <w:r w:rsidRPr="001B75B9">
        <w:t>starting</w:t>
      </w:r>
      <w:r w:rsidR="00CE5C25" w:rsidRPr="001B75B9">
        <w:t xml:space="preserve"> </w:t>
      </w:r>
      <w:r w:rsidRPr="001B75B9">
        <w:t>in</w:t>
      </w:r>
      <w:r w:rsidR="00CE5C25" w:rsidRPr="001B75B9">
        <w:t xml:space="preserve"> </w:t>
      </w:r>
      <w:r w:rsidRPr="001B75B9">
        <w:t>a</w:t>
      </w:r>
      <w:r w:rsidR="00CE5C25" w:rsidRPr="001B75B9">
        <w:t xml:space="preserve"> </w:t>
      </w:r>
      <w:r w:rsidRPr="001B75B9">
        <w:t>small</w:t>
      </w:r>
      <w:r w:rsidR="00CE5C25" w:rsidRPr="001B75B9">
        <w:t xml:space="preserve"> </w:t>
      </w:r>
      <w:r w:rsidRPr="001B75B9">
        <w:t>way.</w:t>
      </w:r>
    </w:p>
    <w:p w14:paraId="6065809B" w14:textId="77777777" w:rsidR="002E3267" w:rsidRPr="001B75B9" w:rsidRDefault="00CE5C25" w:rsidP="003624BB">
      <w:pPr>
        <w:spacing w:before="120"/>
        <w:ind w:left="4961"/>
        <w:rPr>
          <w:rFonts w:hint="eastAsia"/>
        </w:rPr>
      </w:pPr>
      <w:r w:rsidRPr="00CE5C25">
        <w:t>Munírih</w:t>
      </w:r>
    </w:p>
    <w:p w14:paraId="31039978" w14:textId="77777777" w:rsidR="003624BB" w:rsidRDefault="003624BB" w:rsidP="001B75B9">
      <w:pPr>
        <w:rPr>
          <w:rFonts w:hint="eastAsia"/>
        </w:rPr>
        <w:sectPr w:rsidR="003624BB"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pPr>
    </w:p>
    <w:p w14:paraId="72235E4B" w14:textId="77777777" w:rsidR="002E3267" w:rsidRPr="001B75B9" w:rsidRDefault="001F539C" w:rsidP="001F539C">
      <w:pPr>
        <w:rPr>
          <w:rFonts w:hint="eastAsia"/>
        </w:rPr>
      </w:pPr>
      <w:r>
        <w:lastRenderedPageBreak/>
        <w:fldChar w:fldCharType="begin"/>
      </w:r>
      <w:r>
        <w:instrText xml:space="preserve"> TC  "</w:instrText>
      </w:r>
      <w:r w:rsidRPr="001F539C">
        <w:instrText xml:space="preserve"> </w:instrText>
      </w:r>
      <w:bookmarkStart w:id="13" w:name="_Toc93414880"/>
      <w:r w:rsidRPr="000238F1">
        <w:instrText xml:space="preserve">Letter:  Service of </w:instrText>
      </w:r>
      <w:r>
        <w:instrText>w</w:instrText>
      </w:r>
      <w:r w:rsidRPr="000238F1">
        <w:instrText>omen to the Cause</w:instrText>
      </w:r>
      <w:r w:rsidRPr="00DF7E52">
        <w:rPr>
          <w:color w:val="FFFFFF" w:themeColor="background1"/>
        </w:rPr>
        <w:instrText>..</w:instrText>
      </w:r>
      <w:r>
        <w:tab/>
      </w:r>
      <w:r w:rsidRPr="00DF7E52">
        <w:rPr>
          <w:color w:val="FFFFFF" w:themeColor="background1"/>
        </w:rPr>
        <w:instrText>.</w:instrText>
      </w:r>
      <w:bookmarkEnd w:id="13"/>
      <w:r>
        <w:instrText xml:space="preserve">" \l 1 </w:instrText>
      </w:r>
      <w:r>
        <w:fldChar w:fldCharType="end"/>
      </w:r>
    </w:p>
    <w:p w14:paraId="51E54AF2" w14:textId="77777777" w:rsidR="002E3267" w:rsidRDefault="002E3267" w:rsidP="003624BB">
      <w:pPr>
        <w:rPr>
          <w:rFonts w:hint="eastAsia"/>
        </w:rPr>
      </w:pPr>
    </w:p>
    <w:p w14:paraId="64790EBD" w14:textId="77777777" w:rsidR="003624BB" w:rsidRDefault="003624BB" w:rsidP="003624BB">
      <w:pPr>
        <w:rPr>
          <w:rFonts w:hint="eastAsia"/>
        </w:rPr>
      </w:pPr>
    </w:p>
    <w:p w14:paraId="133746EC" w14:textId="77777777" w:rsidR="003624BB" w:rsidRPr="003624BB" w:rsidRDefault="003624BB" w:rsidP="003624BB">
      <w:pPr>
        <w:rPr>
          <w:rFonts w:hint="eastAsia"/>
        </w:rPr>
      </w:pPr>
    </w:p>
    <w:p w14:paraId="4AA8928B" w14:textId="77777777" w:rsidR="002E3267" w:rsidRPr="000238F1" w:rsidRDefault="002E3267" w:rsidP="001F539C">
      <w:pPr>
        <w:pStyle w:val="Myheadc"/>
      </w:pPr>
      <w:r w:rsidRPr="000238F1">
        <w:t>Letter</w:t>
      </w:r>
      <w:r w:rsidR="00CE5C25" w:rsidRPr="000238F1">
        <w:t xml:space="preserve">:  </w:t>
      </w:r>
      <w:r w:rsidRPr="000238F1">
        <w:t>Service</w:t>
      </w:r>
      <w:r w:rsidR="00CE5C25" w:rsidRPr="000238F1">
        <w:t xml:space="preserve"> </w:t>
      </w:r>
      <w:r w:rsidRPr="000238F1">
        <w:t>of</w:t>
      </w:r>
      <w:r w:rsidR="00CE5C25" w:rsidRPr="000238F1">
        <w:t xml:space="preserve"> </w:t>
      </w:r>
      <w:r w:rsidR="001F539C">
        <w:t>w</w:t>
      </w:r>
      <w:r w:rsidRPr="000238F1">
        <w:t>omen</w:t>
      </w:r>
      <w:r w:rsidR="00CE5C25" w:rsidRPr="000238F1">
        <w:t xml:space="preserve"> </w:t>
      </w:r>
      <w:r w:rsidRPr="000238F1">
        <w:t>to</w:t>
      </w:r>
      <w:r w:rsidR="00CE5C25" w:rsidRPr="000238F1">
        <w:t xml:space="preserve"> </w:t>
      </w:r>
      <w:r w:rsidRPr="000238F1">
        <w:t>the</w:t>
      </w:r>
      <w:r w:rsidR="00CE5C25" w:rsidRPr="000238F1">
        <w:t xml:space="preserve"> </w:t>
      </w:r>
      <w:r w:rsidRPr="000238F1">
        <w:t>Cause</w:t>
      </w:r>
    </w:p>
    <w:p w14:paraId="400AAAEC" w14:textId="77777777" w:rsidR="002E3267" w:rsidRPr="001B75B9" w:rsidRDefault="002E3267" w:rsidP="001B75B9">
      <w:pPr>
        <w:pStyle w:val="Text"/>
      </w:pPr>
      <w:r w:rsidRPr="001B75B9">
        <w:t>May</w:t>
      </w:r>
      <w:r w:rsidR="00CE5C25" w:rsidRPr="001B75B9">
        <w:t xml:space="preserve"> </w:t>
      </w:r>
      <w:r w:rsidRPr="001B75B9">
        <w:t>my</w:t>
      </w:r>
      <w:r w:rsidR="00CE5C25" w:rsidRPr="001B75B9">
        <w:t xml:space="preserve"> </w:t>
      </w:r>
      <w:r w:rsidRPr="001B75B9">
        <w:t>life</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for</w:t>
      </w:r>
      <w:r w:rsidR="00CE5C25" w:rsidRPr="001B75B9">
        <w:t xml:space="preserve"> </w:t>
      </w:r>
      <w:r w:rsidRPr="001B75B9">
        <w:t>the</w:t>
      </w:r>
      <w:r w:rsidR="00CE5C25" w:rsidRPr="001B75B9">
        <w:t xml:space="preserve"> </w:t>
      </w:r>
      <w:r w:rsidRPr="001B75B9">
        <w:t>leaves</w:t>
      </w:r>
      <w:r w:rsidR="00CE5C25" w:rsidRPr="001B75B9">
        <w:t xml:space="preserve"> </w:t>
      </w:r>
      <w:r w:rsidRPr="001B75B9">
        <w:t>who</w:t>
      </w:r>
      <w:r w:rsidR="00CE5C25" w:rsidRPr="001B75B9">
        <w:t xml:space="preserve"> </w:t>
      </w:r>
      <w:r w:rsidRPr="001B75B9">
        <w:t>are</w:t>
      </w:r>
      <w:r w:rsidR="00CE5C25" w:rsidRPr="001B75B9">
        <w:t xml:space="preserve"> </w:t>
      </w:r>
      <w:r w:rsidRPr="001B75B9">
        <w:t>firm</w:t>
      </w:r>
      <w:r w:rsidR="00CE5C25" w:rsidRPr="001B75B9">
        <w:t xml:space="preserve"> </w:t>
      </w:r>
      <w:r w:rsidRPr="001B75B9">
        <w:t>in</w:t>
      </w:r>
      <w:r w:rsidR="00CE5C25" w:rsidRPr="001B75B9">
        <w:t xml:space="preserve"> </w:t>
      </w:r>
      <w:r w:rsidRPr="001B75B9">
        <w:t>the</w:t>
      </w:r>
      <w:r w:rsidR="00CE5C25" w:rsidRPr="001B75B9">
        <w:t xml:space="preserve"> </w:t>
      </w:r>
      <w:r w:rsidRPr="001B75B9">
        <w:t>Covenant</w:t>
      </w:r>
      <w:r w:rsidR="00CE5C25" w:rsidRPr="001B75B9">
        <w:t xml:space="preserve"> </w:t>
      </w:r>
      <w:r w:rsidRPr="001B75B9">
        <w:t>of</w:t>
      </w:r>
      <w:r w:rsidR="00CE5C25" w:rsidRPr="001B75B9">
        <w:t xml:space="preserve"> </w:t>
      </w:r>
      <w:r w:rsidRPr="001B75B9">
        <w:t>God.</w:t>
      </w:r>
    </w:p>
    <w:p w14:paraId="744C040F" w14:textId="77777777" w:rsidR="002E3267" w:rsidRPr="001B75B9" w:rsidRDefault="002E3267" w:rsidP="003624BB">
      <w:pPr>
        <w:pStyle w:val="Text"/>
      </w:pPr>
      <w:r w:rsidRPr="001B75B9">
        <w:t>First</w:t>
      </w:r>
      <w:r w:rsidR="00CE5C25" w:rsidRPr="001B75B9">
        <w:t xml:space="preserve"> </w:t>
      </w:r>
      <w:r w:rsidRPr="001B75B9">
        <w:t>of</w:t>
      </w:r>
      <w:r w:rsidR="00CE5C25" w:rsidRPr="001B75B9">
        <w:t xml:space="preserve"> </w:t>
      </w:r>
      <w:r w:rsidRPr="001B75B9">
        <w:t>all,</w:t>
      </w:r>
      <w:r w:rsidR="00CE5C25" w:rsidRPr="001B75B9">
        <w:t xml:space="preserve"> </w:t>
      </w:r>
      <w:r w:rsidRPr="001B75B9">
        <w:t>glad</w:t>
      </w:r>
      <w:r w:rsidR="003624BB">
        <w:t>-</w:t>
      </w:r>
      <w:r w:rsidRPr="001B75B9">
        <w:t>tidings;</w:t>
      </w:r>
      <w:r w:rsidR="00CE5C25" w:rsidRPr="001B75B9">
        <w:t xml:space="preserve"> </w:t>
      </w:r>
      <w:r w:rsidRPr="001B75B9">
        <w:t>and</w:t>
      </w:r>
      <w:r w:rsidR="00CE5C25" w:rsidRPr="001B75B9">
        <w:t xml:space="preserve"> </w:t>
      </w:r>
      <w:r w:rsidRPr="001B75B9">
        <w:t>above</w:t>
      </w:r>
      <w:r w:rsidR="00CE5C25" w:rsidRPr="001B75B9">
        <w:t xml:space="preserve"> </w:t>
      </w:r>
      <w:r w:rsidRPr="001B75B9">
        <w:t>all,</w:t>
      </w:r>
      <w:r w:rsidR="00CE5C25" w:rsidRPr="001B75B9">
        <w:t xml:space="preserve"> </w:t>
      </w:r>
      <w:r w:rsidRPr="001B75B9">
        <w:t>happiness;</w:t>
      </w:r>
      <w:r w:rsidR="00CE5C25" w:rsidRPr="001B75B9">
        <w:t xml:space="preserve"> </w:t>
      </w:r>
      <w:r w:rsidRPr="001B75B9">
        <w:t>and</w:t>
      </w:r>
      <w:r w:rsidR="00CE5C25" w:rsidRPr="001B75B9">
        <w:t xml:space="preserve"> </w:t>
      </w:r>
      <w:r w:rsidRPr="001B75B9">
        <w:t>most</w:t>
      </w:r>
      <w:r w:rsidR="00CE5C25" w:rsidRPr="001B75B9">
        <w:t xml:space="preserve"> </w:t>
      </w:r>
      <w:r w:rsidRPr="001B75B9">
        <w:t>of</w:t>
      </w:r>
      <w:r w:rsidR="00CE5C25" w:rsidRPr="001B75B9">
        <w:t xml:space="preserve"> </w:t>
      </w:r>
      <w:r w:rsidRPr="001B75B9">
        <w:t>all,</w:t>
      </w:r>
      <w:r w:rsidR="00CE5C25" w:rsidRPr="001B75B9">
        <w:t xml:space="preserve"> </w:t>
      </w:r>
      <w:r w:rsidRPr="001B75B9">
        <w:t>delight</w:t>
      </w:r>
      <w:r w:rsidR="00CE5C25" w:rsidRPr="001B75B9">
        <w:t xml:space="preserve"> </w:t>
      </w:r>
      <w:r w:rsidRPr="001B75B9">
        <w:t>at</w:t>
      </w:r>
      <w:r w:rsidR="00CE5C25" w:rsidRPr="001B75B9">
        <w:t xml:space="preserve"> </w:t>
      </w:r>
      <w:r w:rsidRPr="001B75B9">
        <w:t>the</w:t>
      </w:r>
      <w:r w:rsidR="00CE5C25" w:rsidRPr="001B75B9">
        <w:t xml:space="preserve"> </w:t>
      </w:r>
      <w:r w:rsidRPr="001B75B9">
        <w:t>arrival</w:t>
      </w:r>
      <w:r w:rsidR="00CE5C25" w:rsidRPr="001B75B9">
        <w:t xml:space="preserve"> </w:t>
      </w:r>
      <w:r w:rsidRPr="001B75B9">
        <w:t>of</w:t>
      </w:r>
      <w:r w:rsidR="00CE5C25" w:rsidRPr="001B75B9">
        <w:t xml:space="preserve"> </w:t>
      </w:r>
      <w:r w:rsidRPr="001B75B9">
        <w:t>the</w:t>
      </w:r>
      <w:r w:rsidR="00CE5C25" w:rsidRPr="001B75B9">
        <w:t xml:space="preserve"> </w:t>
      </w:r>
      <w:r w:rsidRPr="001B75B9">
        <w:t>Most</w:t>
      </w:r>
      <w:r w:rsidR="00CE5C25" w:rsidRPr="001B75B9">
        <w:t xml:space="preserve"> </w:t>
      </w:r>
      <w:r w:rsidRPr="001B75B9">
        <w:t>Excellent</w:t>
      </w:r>
      <w:r w:rsidR="00CE5C25" w:rsidRPr="001B75B9">
        <w:t xml:space="preserve"> </w:t>
      </w:r>
      <w:r w:rsidRPr="001B75B9">
        <w:t>Branch</w:t>
      </w:r>
      <w:r w:rsidR="00CE5C25" w:rsidRPr="001B75B9">
        <w:t xml:space="preserve"> </w:t>
      </w:r>
      <w:r w:rsidRPr="001B75B9">
        <w:t>in</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r w:rsidR="00CE5C25" w:rsidRPr="001B75B9">
        <w:t xml:space="preserve"> </w:t>
      </w:r>
      <w:r w:rsidRPr="001B75B9">
        <w:t>to</w:t>
      </w:r>
      <w:r w:rsidR="00CE5C25" w:rsidRPr="001B75B9">
        <w:t xml:space="preserve"> </w:t>
      </w:r>
      <w:r w:rsidRPr="001B75B9">
        <w:t>the</w:t>
      </w:r>
      <w:r w:rsidR="00CE5C25" w:rsidRPr="001B75B9">
        <w:t xml:space="preserve"> </w:t>
      </w:r>
      <w:r w:rsidRPr="001B75B9">
        <w:t>Shrine</w:t>
      </w:r>
      <w:r w:rsidR="00CE5C25" w:rsidRPr="001B75B9">
        <w:t xml:space="preserve"> </w:t>
      </w:r>
      <w:r w:rsidRPr="001B75B9">
        <w:t>of</w:t>
      </w:r>
      <w:r w:rsidR="00CE5C25" w:rsidRPr="001B75B9">
        <w:t xml:space="preserve"> </w:t>
      </w:r>
      <w:r w:rsidRPr="001B75B9">
        <w:t>the</w:t>
      </w:r>
      <w:r w:rsidR="00CE5C25" w:rsidRPr="001B75B9">
        <w:t xml:space="preserve"> </w:t>
      </w:r>
      <w:r w:rsidRPr="001B75B9">
        <w:t>B</w:t>
      </w:r>
      <w:r w:rsidR="003624BB" w:rsidRPr="003624BB">
        <w:t>á</w:t>
      </w:r>
      <w:r w:rsidRPr="001B75B9">
        <w:t>b</w:t>
      </w:r>
      <w:r w:rsidR="00CE5C25" w:rsidRPr="001B75B9">
        <w:t xml:space="preserve"> </w:t>
      </w:r>
      <w:r w:rsidRPr="001B75B9">
        <w:t>and</w:t>
      </w:r>
      <w:r w:rsidR="00CE5C25" w:rsidRPr="001B75B9">
        <w:t xml:space="preserve"> </w:t>
      </w:r>
      <w:r w:rsidRPr="001B75B9">
        <w:t>the</w:t>
      </w:r>
      <w:r w:rsidR="00CE5C25" w:rsidRPr="001B75B9">
        <w:t xml:space="preserve"> </w:t>
      </w:r>
      <w:r w:rsidRPr="001B75B9">
        <w:t>Abo</w:t>
      </w:r>
      <w:r w:rsidR="003624BB">
        <w:t>d</w:t>
      </w:r>
      <w:r w:rsidRPr="001B75B9">
        <w:t>e</w:t>
      </w:r>
      <w:r w:rsidR="00CE5C25" w:rsidRPr="001B75B9">
        <w:t xml:space="preserve"> </w:t>
      </w:r>
      <w:r w:rsidRPr="001B75B9">
        <w:t>of</w:t>
      </w:r>
      <w:r w:rsidR="00CE5C25" w:rsidRPr="001B75B9">
        <w:t xml:space="preserve"> </w:t>
      </w:r>
      <w:r w:rsidRPr="001B75B9">
        <w:t>Light</w:t>
      </w:r>
      <w:r w:rsidR="00CE5C25" w:rsidRPr="001B75B9">
        <w:t xml:space="preserve"> </w:t>
      </w:r>
      <w:r w:rsidRPr="001B75B9">
        <w:t>[the</w:t>
      </w:r>
      <w:r w:rsidR="00CE5C25" w:rsidRPr="001B75B9">
        <w:t xml:space="preserve"> </w:t>
      </w:r>
      <w:r w:rsidRPr="001B75B9">
        <w:t>Shrine</w:t>
      </w:r>
      <w:r w:rsidR="00CE5C25" w:rsidRPr="001B75B9">
        <w:t xml:space="preserve"> </w:t>
      </w:r>
      <w:r w:rsidRPr="001B75B9">
        <w:t>of</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Pr="001B75B9">
        <w:t>All</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are</w:t>
      </w:r>
      <w:r w:rsidR="00CE5C25" w:rsidRPr="001B75B9">
        <w:t xml:space="preserve"> </w:t>
      </w:r>
      <w:r w:rsidRPr="001B75B9">
        <w:t>rejoicing</w:t>
      </w:r>
      <w:r w:rsidR="00CE5C25" w:rsidRPr="001B75B9">
        <w:t xml:space="preserve"> </w:t>
      </w:r>
      <w:r w:rsidRPr="001B75B9">
        <w:t>at</w:t>
      </w:r>
      <w:r w:rsidR="00CE5C25" w:rsidRPr="001B75B9">
        <w:t xml:space="preserve"> </w:t>
      </w:r>
      <w:r w:rsidRPr="001B75B9">
        <w:t>His</w:t>
      </w:r>
      <w:r w:rsidR="00CE5C25" w:rsidRPr="001B75B9">
        <w:t xml:space="preserve"> </w:t>
      </w:r>
      <w:r w:rsidRPr="001B75B9">
        <w:t>arrival</w:t>
      </w:r>
      <w:r w:rsidR="00CE5C25" w:rsidRPr="001B75B9">
        <w:t xml:space="preserve">.  </w:t>
      </w:r>
      <w:r w:rsidRPr="001B75B9">
        <w:t>Secondly,</w:t>
      </w:r>
      <w:r w:rsidR="00CE5C25" w:rsidRPr="001B75B9">
        <w:t xml:space="preserve"> </w:t>
      </w:r>
      <w:r w:rsidRPr="001B75B9">
        <w:t>the</w:t>
      </w:r>
      <w:r w:rsidR="00CE5C25" w:rsidRPr="001B75B9">
        <w:t xml:space="preserve"> </w:t>
      </w:r>
      <w:r w:rsidRPr="001B75B9">
        <w:t>most</w:t>
      </w:r>
      <w:r w:rsidR="00CE5C25" w:rsidRPr="001B75B9">
        <w:t xml:space="preserve"> </w:t>
      </w:r>
      <w:r w:rsidRPr="001B75B9">
        <w:t>glorious</w:t>
      </w:r>
      <w:r w:rsidR="00CE5C25" w:rsidRPr="001B75B9">
        <w:t xml:space="preserve"> </w:t>
      </w:r>
      <w:r w:rsidRPr="001B75B9">
        <w:t>tidings,</w:t>
      </w:r>
      <w:r w:rsidR="00CE5C25" w:rsidRPr="001B75B9">
        <w:t xml:space="preserve"> </w:t>
      </w:r>
      <w:r w:rsidRPr="001B75B9">
        <w:t>the</w:t>
      </w:r>
      <w:r w:rsidR="00CE5C25" w:rsidRPr="001B75B9">
        <w:t xml:space="preserve"> </w:t>
      </w:r>
      <w:r w:rsidRPr="001B75B9">
        <w:t>supreme</w:t>
      </w:r>
      <w:r w:rsidR="00CE5C25" w:rsidRPr="001B75B9">
        <w:t xml:space="preserve"> </w:t>
      </w:r>
      <w:r w:rsidRPr="001B75B9">
        <w:t>gift</w:t>
      </w:r>
      <w:r w:rsidR="00CE5C25" w:rsidRPr="001B75B9">
        <w:t xml:space="preserve"> </w:t>
      </w:r>
      <w:r w:rsidRPr="001B75B9">
        <w:t>for</w:t>
      </w:r>
      <w:r w:rsidR="00CE5C25" w:rsidRPr="001B75B9">
        <w:t xml:space="preserve"> </w:t>
      </w:r>
      <w:r w:rsidRPr="001B75B9">
        <w:t>our</w:t>
      </w:r>
      <w:r w:rsidR="00CE5C25" w:rsidRPr="001B75B9">
        <w:t xml:space="preserve"> </w:t>
      </w:r>
      <w:r w:rsidRPr="001B75B9">
        <w:t>spiritual</w:t>
      </w:r>
      <w:r w:rsidR="00CE5C25" w:rsidRPr="001B75B9">
        <w:t xml:space="preserve"> </w:t>
      </w:r>
      <w:r w:rsidRPr="001B75B9">
        <w:t>sisters,</w:t>
      </w:r>
      <w:r w:rsidR="00CE5C25" w:rsidRPr="001B75B9">
        <w:t xml:space="preserve"> </w:t>
      </w:r>
      <w:r w:rsidRPr="001B75B9">
        <w:t>for</w:t>
      </w:r>
      <w:r w:rsidR="00CE5C25" w:rsidRPr="001B75B9">
        <w:t xml:space="preserve"> </w:t>
      </w:r>
      <w:r w:rsidRPr="001B75B9">
        <w:t>the</w:t>
      </w:r>
      <w:r w:rsidR="00CE5C25" w:rsidRPr="001B75B9">
        <w:t xml:space="preserve"> </w:t>
      </w:r>
      <w:r w:rsidRPr="001B75B9">
        <w:t>handmaids</w:t>
      </w:r>
      <w:r w:rsidR="00CE5C25" w:rsidRPr="001B75B9">
        <w:t xml:space="preserve"> </w:t>
      </w:r>
      <w:r w:rsidRPr="001B75B9">
        <w:t>of</w:t>
      </w:r>
      <w:r w:rsidR="00CE5C25" w:rsidRPr="001B75B9">
        <w:t xml:space="preserve"> </w:t>
      </w:r>
      <w:r w:rsidRPr="001B75B9">
        <w:t>the</w:t>
      </w:r>
      <w:r w:rsidR="00CE5C25" w:rsidRPr="001B75B9">
        <w:t xml:space="preserve"> </w:t>
      </w:r>
      <w:r w:rsidRPr="001B75B9">
        <w:t>All-Merciful,</w:t>
      </w:r>
      <w:r w:rsidR="00CE5C25" w:rsidRPr="001B75B9">
        <w:t xml:space="preserve"> </w:t>
      </w:r>
      <w:r w:rsidRPr="001B75B9">
        <w:t>and</w:t>
      </w:r>
      <w:r w:rsidR="00CE5C25" w:rsidRPr="001B75B9">
        <w:t xml:space="preserve"> </w:t>
      </w:r>
      <w:r w:rsidRPr="001B75B9">
        <w:t>the</w:t>
      </w:r>
      <w:r w:rsidR="00CE5C25" w:rsidRPr="001B75B9">
        <w:t xml:space="preserve"> </w:t>
      </w:r>
      <w:r w:rsidRPr="001B75B9">
        <w:t>divine</w:t>
      </w:r>
      <w:r w:rsidR="00CE5C25" w:rsidRPr="001B75B9">
        <w:t xml:space="preserve"> </w:t>
      </w:r>
      <w:r w:rsidRPr="001B75B9">
        <w:t>friends</w:t>
      </w:r>
      <w:r w:rsidR="00CE5C25" w:rsidRPr="001B75B9">
        <w:t xml:space="preserve"> </w:t>
      </w:r>
      <w:r w:rsidRPr="001B75B9">
        <w:t>is</w:t>
      </w:r>
      <w:r w:rsidR="00CE5C25" w:rsidRPr="001B75B9">
        <w:t xml:space="preserve"> </w:t>
      </w:r>
      <w:r w:rsidRPr="001B75B9">
        <w:t>certainly</w:t>
      </w:r>
      <w:r w:rsidR="00CE5C25" w:rsidRPr="001B75B9">
        <w:t xml:space="preserve"> </w:t>
      </w:r>
      <w:r w:rsidRPr="001B75B9">
        <w:t>the</w:t>
      </w:r>
      <w:r w:rsidR="00CE5C25" w:rsidRPr="001B75B9">
        <w:t xml:space="preserve"> </w:t>
      </w:r>
      <w:r w:rsidRPr="001B75B9">
        <w:t>news</w:t>
      </w:r>
      <w:r w:rsidR="00CE5C25" w:rsidRPr="001B75B9">
        <w:t xml:space="preserve"> </w:t>
      </w:r>
      <w:r w:rsidRPr="001B75B9">
        <w:t>of</w:t>
      </w:r>
      <w:r w:rsidR="00CE5C25" w:rsidRPr="001B75B9">
        <w:t xml:space="preserve"> </w:t>
      </w:r>
      <w:r w:rsidRPr="001B75B9">
        <w:t>the</w:t>
      </w:r>
      <w:r w:rsidR="00CE5C25" w:rsidRPr="001B75B9">
        <w:t xml:space="preserve"> </w:t>
      </w:r>
      <w:r w:rsidRPr="001B75B9">
        <w:t>health</w:t>
      </w:r>
      <w:r w:rsidR="00CE5C25" w:rsidRPr="001B75B9">
        <w:t xml:space="preserve"> </w:t>
      </w:r>
      <w:r w:rsidRPr="001B75B9">
        <w:t>and</w:t>
      </w:r>
      <w:r w:rsidR="00CE5C25" w:rsidRPr="001B75B9">
        <w:t xml:space="preserve"> </w:t>
      </w:r>
      <w:r w:rsidRPr="001B75B9">
        <w:t>well-being</w:t>
      </w:r>
      <w:r w:rsidR="00CE5C25" w:rsidRPr="001B75B9">
        <w:t xml:space="preserve"> </w:t>
      </w:r>
      <w:r w:rsidRPr="001B75B9">
        <w:t>of</w:t>
      </w:r>
      <w:r w:rsidR="00CE5C25" w:rsidRPr="001B75B9">
        <w:t xml:space="preserve"> </w:t>
      </w:r>
      <w:r w:rsidRPr="001B75B9">
        <w:t>that</w:t>
      </w:r>
      <w:r w:rsidR="00CE5C25" w:rsidRPr="001B75B9">
        <w:t xml:space="preserve"> </w:t>
      </w:r>
      <w:r w:rsidRPr="001B75B9">
        <w:t>Leaf</w:t>
      </w:r>
      <w:r w:rsidR="00CE5C25" w:rsidRPr="001B75B9">
        <w:t xml:space="preserve"> </w:t>
      </w:r>
      <w:r w:rsidRPr="001B75B9">
        <w:t>of</w:t>
      </w:r>
      <w:r w:rsidR="00CE5C25" w:rsidRPr="001B75B9">
        <w:t xml:space="preserve"> </w:t>
      </w:r>
      <w:r w:rsidRPr="001B75B9">
        <w:t>the</w:t>
      </w:r>
      <w:r w:rsidR="00CE5C25" w:rsidRPr="001B75B9">
        <w:t xml:space="preserve"> </w:t>
      </w:r>
      <w:r w:rsidRPr="001B75B9">
        <w:t>Sacred</w:t>
      </w:r>
      <w:r w:rsidR="00CE5C25" w:rsidRPr="001B75B9">
        <w:t xml:space="preserve"> </w:t>
      </w:r>
      <w:r w:rsidRPr="001B75B9">
        <w:t>Tree</w:t>
      </w:r>
      <w:r w:rsidR="00CE5C25" w:rsidRPr="001B75B9">
        <w:t xml:space="preserve"> </w:t>
      </w:r>
      <w:r w:rsidRPr="001B75B9">
        <w:t>of</w:t>
      </w:r>
      <w:r w:rsidR="00CE5C25" w:rsidRPr="001B75B9">
        <w:t xml:space="preserve"> </w:t>
      </w:r>
      <w:r w:rsidRPr="001B75B9">
        <w:t>Abh</w:t>
      </w:r>
      <w:r w:rsidR="003624BB" w:rsidRPr="003624BB">
        <w:t>á</w:t>
      </w:r>
      <w:r w:rsidRPr="001B75B9">
        <w:t>,</w:t>
      </w:r>
      <w:r w:rsidR="00CE5C25" w:rsidRPr="001B75B9">
        <w:t xml:space="preserve"> </w:t>
      </w:r>
      <w:r w:rsidRPr="001B75B9">
        <w:t>the</w:t>
      </w:r>
      <w:r w:rsidR="00CE5C25" w:rsidRPr="001B75B9">
        <w:t xml:space="preserve"> </w:t>
      </w:r>
      <w:r w:rsidRPr="001B75B9">
        <w:t>Greatest</w:t>
      </w:r>
      <w:r w:rsidR="00CE5C25" w:rsidRPr="001B75B9">
        <w:t xml:space="preserve"> </w:t>
      </w:r>
      <w:r w:rsidRPr="001B75B9">
        <w:t>Holy</w:t>
      </w:r>
      <w:r w:rsidR="00CE5C25" w:rsidRPr="001B75B9">
        <w:t xml:space="preserve"> </w:t>
      </w:r>
      <w:r w:rsidRPr="001B75B9">
        <w:t>Leaf</w:t>
      </w:r>
      <w:r w:rsidR="00CE5C25" w:rsidRPr="001B75B9">
        <w:t xml:space="preserve">.  </w:t>
      </w:r>
      <w:r w:rsidRPr="001B75B9">
        <w:t>May</w:t>
      </w:r>
      <w:r w:rsidR="00CE5C25" w:rsidRPr="001B75B9">
        <w:t xml:space="preserve"> </w:t>
      </w:r>
      <w:r w:rsidRPr="001B75B9">
        <w:t>our</w:t>
      </w:r>
      <w:r w:rsidR="00CE5C25" w:rsidRPr="001B75B9">
        <w:t xml:space="preserve"> </w:t>
      </w:r>
      <w:r w:rsidRPr="001B75B9">
        <w:t>souls</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for</w:t>
      </w:r>
      <w:r w:rsidR="00CE5C25" w:rsidRPr="001B75B9">
        <w:t xml:space="preserve"> </w:t>
      </w:r>
      <w:r w:rsidRPr="001B75B9">
        <w:t>the</w:t>
      </w:r>
      <w:r w:rsidR="00CE5C25" w:rsidRPr="001B75B9">
        <w:t xml:space="preserve"> </w:t>
      </w:r>
      <w:r w:rsidRPr="001B75B9">
        <w:t>sorrows</w:t>
      </w:r>
      <w:r w:rsidR="00CE5C25" w:rsidRPr="001B75B9">
        <w:t xml:space="preserve"> </w:t>
      </w:r>
      <w:r w:rsidRPr="001B75B9">
        <w:t>she</w:t>
      </w:r>
      <w:r w:rsidR="00CE5C25" w:rsidRPr="001B75B9">
        <w:t xml:space="preserve"> </w:t>
      </w:r>
      <w:r w:rsidRPr="001B75B9">
        <w:t>has</w:t>
      </w:r>
      <w:r w:rsidR="00CE5C25" w:rsidRPr="001B75B9">
        <w:t xml:space="preserve"> </w:t>
      </w:r>
      <w:r w:rsidRPr="001B75B9">
        <w:t>suffered</w:t>
      </w:r>
      <w:r w:rsidR="00CE5C25" w:rsidRPr="001B75B9">
        <w:t xml:space="preserve">.  </w:t>
      </w:r>
      <w:r w:rsidRPr="001B75B9">
        <w:t>She</w:t>
      </w:r>
      <w:r w:rsidR="00CE5C25" w:rsidRPr="001B75B9">
        <w:t xml:space="preserve"> </w:t>
      </w:r>
      <w:r w:rsidRPr="001B75B9">
        <w:t>joins</w:t>
      </w:r>
      <w:r w:rsidR="00CE5C25" w:rsidRPr="001B75B9">
        <w:t xml:space="preserve"> </w:t>
      </w:r>
      <w:r w:rsidRPr="001B75B9">
        <w:t>the</w:t>
      </w:r>
      <w:r w:rsidR="00CE5C25" w:rsidRPr="001B75B9">
        <w:t xml:space="preserve"> </w:t>
      </w:r>
      <w:r w:rsidRPr="001B75B9">
        <w:t>Holy</w:t>
      </w:r>
      <w:r w:rsidR="00CE5C25" w:rsidRPr="001B75B9">
        <w:t xml:space="preserve"> </w:t>
      </w:r>
      <w:r w:rsidRPr="001B75B9">
        <w:t>Leaves</w:t>
      </w:r>
      <w:r w:rsidR="00CE5C25" w:rsidRPr="001B75B9">
        <w:t xml:space="preserve"> </w:t>
      </w:r>
      <w:r w:rsidRPr="001B75B9">
        <w:t>in</w:t>
      </w:r>
      <w:r w:rsidR="00CE5C25" w:rsidRPr="001B75B9">
        <w:t xml:space="preserve"> </w:t>
      </w:r>
      <w:r w:rsidRPr="001B75B9">
        <w:t>sending</w:t>
      </w:r>
      <w:r w:rsidR="00CE5C25" w:rsidRPr="001B75B9">
        <w:t xml:space="preserve"> </w:t>
      </w:r>
      <w:r w:rsidRPr="001B75B9">
        <w:t>her</w:t>
      </w:r>
      <w:r w:rsidR="00CE5C25" w:rsidRPr="001B75B9">
        <w:t xml:space="preserve"> </w:t>
      </w:r>
      <w:r w:rsidRPr="001B75B9">
        <w:t>loftiest</w:t>
      </w:r>
      <w:r w:rsidR="00CE5C25" w:rsidRPr="001B75B9">
        <w:t xml:space="preserve"> </w:t>
      </w:r>
      <w:r w:rsidRPr="001B75B9">
        <w:t>Bahá</w:t>
      </w:r>
      <w:r w:rsidR="00CE5C25" w:rsidRPr="001B75B9">
        <w:t>’</w:t>
      </w:r>
      <w:r w:rsidRPr="001B75B9">
        <w:t>í</w:t>
      </w:r>
      <w:r w:rsidR="00CE5C25" w:rsidRPr="001B75B9">
        <w:t xml:space="preserve"> </w:t>
      </w:r>
      <w:r w:rsidRPr="001B75B9">
        <w:t>sentiments</w:t>
      </w:r>
      <w:r w:rsidR="00CE5C25" w:rsidRPr="001B75B9">
        <w:t xml:space="preserve"> </w:t>
      </w:r>
      <w:r w:rsidRPr="001B75B9">
        <w:t>to</w:t>
      </w:r>
      <w:r w:rsidR="00CE5C25" w:rsidRPr="001B75B9">
        <w:t xml:space="preserve"> </w:t>
      </w:r>
      <w:r w:rsidRPr="001B75B9">
        <w:t>all</w:t>
      </w:r>
      <w:r w:rsidR="00CE5C25" w:rsidRPr="001B75B9">
        <w:t xml:space="preserve"> </w:t>
      </w:r>
      <w:r w:rsidRPr="001B75B9">
        <w:t>the</w:t>
      </w:r>
      <w:r w:rsidR="00CE5C25" w:rsidRPr="001B75B9">
        <w:t xml:space="preserve"> </w:t>
      </w:r>
      <w:r w:rsidRPr="001B75B9">
        <w:t>handmaids</w:t>
      </w:r>
      <w:r w:rsidR="00CE5C25" w:rsidRPr="001B75B9">
        <w:t xml:space="preserve"> </w:t>
      </w:r>
      <w:r w:rsidRPr="001B75B9">
        <w:t>in</w:t>
      </w:r>
      <w:r w:rsidR="00CE5C25" w:rsidRPr="001B75B9">
        <w:t xml:space="preserve"> </w:t>
      </w:r>
      <w:r w:rsidRPr="001B75B9">
        <w:t>those</w:t>
      </w:r>
      <w:r w:rsidR="00CE5C25" w:rsidRPr="001B75B9">
        <w:t xml:space="preserve"> </w:t>
      </w:r>
      <w:r w:rsidRPr="001B75B9">
        <w:t>regions.</w:t>
      </w:r>
    </w:p>
    <w:p w14:paraId="2344BBF8" w14:textId="77777777" w:rsidR="002E3267" w:rsidRPr="001B75B9" w:rsidRDefault="002E3267" w:rsidP="001B75B9">
      <w:pPr>
        <w:pStyle w:val="Text"/>
      </w:pPr>
      <w:r w:rsidRPr="001B75B9">
        <w:t>By</w:t>
      </w:r>
      <w:r w:rsidR="00CE5C25" w:rsidRPr="001B75B9">
        <w:t xml:space="preserve"> </w:t>
      </w:r>
      <w:r w:rsidRPr="001B75B9">
        <w:t>the</w:t>
      </w:r>
      <w:r w:rsidR="00CE5C25" w:rsidRPr="001B75B9">
        <w:t xml:space="preserve"> </w:t>
      </w:r>
      <w:r w:rsidRPr="001B75B9">
        <w:t>Grace</w:t>
      </w:r>
      <w:r w:rsidR="00CE5C25" w:rsidRPr="001B75B9">
        <w:t xml:space="preserve"> </w:t>
      </w:r>
      <w:r w:rsidRPr="001B75B9">
        <w:t>and</w:t>
      </w:r>
      <w:r w:rsidR="00CE5C25" w:rsidRPr="001B75B9">
        <w:t xml:space="preserve"> </w:t>
      </w:r>
      <w:proofErr w:type="spellStart"/>
      <w:r w:rsidRPr="001B75B9">
        <w:t>Favor</w:t>
      </w:r>
      <w:proofErr w:type="spellEnd"/>
      <w:r w:rsidR="00CE5C25" w:rsidRPr="001B75B9">
        <w:t xml:space="preserve"> </w:t>
      </w:r>
      <w:r w:rsidRPr="001B75B9">
        <w:t>of</w:t>
      </w:r>
      <w:r w:rsidR="00CE5C25" w:rsidRPr="001B75B9">
        <w:t xml:space="preserve"> </w:t>
      </w:r>
      <w:r w:rsidRPr="001B75B9">
        <w:t>God,</w:t>
      </w:r>
      <w:r w:rsidR="00CE5C25" w:rsidRPr="001B75B9">
        <w:t xml:space="preserve"> </w:t>
      </w:r>
      <w:r w:rsidRPr="001B75B9">
        <w:t>in</w:t>
      </w:r>
      <w:r w:rsidR="00CE5C25" w:rsidRPr="001B75B9">
        <w:t xml:space="preserve"> </w:t>
      </w:r>
      <w:r w:rsidRPr="001B75B9">
        <w:t>spite</w:t>
      </w:r>
      <w:r w:rsidR="00CE5C25" w:rsidRPr="001B75B9">
        <w:t xml:space="preserve"> </w:t>
      </w:r>
      <w:r w:rsidRPr="001B75B9">
        <w:t>of</w:t>
      </w:r>
      <w:r w:rsidR="00CE5C25" w:rsidRPr="001B75B9">
        <w:t xml:space="preserve"> </w:t>
      </w:r>
      <w:r w:rsidRPr="001B75B9">
        <w:t>the</w:t>
      </w:r>
      <w:r w:rsidR="00CE5C25" w:rsidRPr="001B75B9">
        <w:t xml:space="preserve"> </w:t>
      </w:r>
      <w:r w:rsidRPr="001B75B9">
        <w:t>setting</w:t>
      </w:r>
      <w:r w:rsidR="00CE5C25" w:rsidRPr="001B75B9">
        <w:t xml:space="preserve"> </w:t>
      </w:r>
      <w:r w:rsidRPr="001B75B9">
        <w:t>of</w:t>
      </w:r>
      <w:r w:rsidR="00CE5C25" w:rsidRPr="001B75B9">
        <w:t xml:space="preserve"> </w:t>
      </w:r>
      <w:r w:rsidRPr="001B75B9">
        <w:t>the</w:t>
      </w:r>
      <w:r w:rsidR="00CE5C25" w:rsidRPr="001B75B9">
        <w:t xml:space="preserve"> </w:t>
      </w:r>
      <w:r w:rsidRPr="001B75B9">
        <w:t>Sun</w:t>
      </w:r>
      <w:r w:rsidR="00CE5C25" w:rsidRPr="001B75B9">
        <w:t xml:space="preserve"> </w:t>
      </w:r>
      <w:r w:rsidRPr="001B75B9">
        <w:t>of</w:t>
      </w:r>
      <w:r w:rsidR="00CE5C25" w:rsidRPr="001B75B9">
        <w:t xml:space="preserve"> </w:t>
      </w:r>
      <w:r w:rsidRPr="001B75B9">
        <w:t>the</w:t>
      </w:r>
      <w:r w:rsidR="00CE5C25" w:rsidRPr="001B75B9">
        <w:t xml:space="preserve"> </w:t>
      </w:r>
      <w:r w:rsidRPr="001B75B9">
        <w:t>Covenant</w:t>
      </w:r>
      <w:r w:rsidR="00CE5C25" w:rsidRPr="001B75B9">
        <w:t xml:space="preserve"> </w:t>
      </w:r>
      <w:r w:rsidRPr="001B75B9">
        <w:t>and</w:t>
      </w:r>
      <w:r w:rsidR="00CE5C25" w:rsidRPr="001B75B9">
        <w:t xml:space="preserve"> </w:t>
      </w:r>
      <w:r w:rsidRPr="001B75B9">
        <w:t>the</w:t>
      </w:r>
      <w:r w:rsidR="00CE5C25" w:rsidRPr="001B75B9">
        <w:t xml:space="preserve"> </w:t>
      </w:r>
      <w:r w:rsidRPr="001B75B9">
        <w:t>Ascension</w:t>
      </w:r>
      <w:r w:rsidR="00CE5C25" w:rsidRPr="001B75B9">
        <w:t xml:space="preserve"> </w:t>
      </w:r>
      <w:r w:rsidRPr="001B75B9">
        <w:t>of</w:t>
      </w:r>
      <w:r w:rsidR="00CE5C25" w:rsidRPr="001B75B9">
        <w:t xml:space="preserve"> </w:t>
      </w:r>
      <w:r w:rsidRPr="001B75B9">
        <w:t>the</w:t>
      </w:r>
      <w:r w:rsidR="00CE5C25" w:rsidRPr="001B75B9">
        <w:t xml:space="preserve"> </w:t>
      </w:r>
      <w:r w:rsidRPr="001B75B9">
        <w:t>Beloved</w:t>
      </w:r>
      <w:r w:rsidR="00CE5C25" w:rsidRPr="001B75B9">
        <w:t xml:space="preserve"> </w:t>
      </w:r>
      <w:r w:rsidRPr="001B75B9">
        <w:t>of</w:t>
      </w:r>
      <w:r w:rsidR="00CE5C25" w:rsidRPr="001B75B9">
        <w:t xml:space="preserve"> </w:t>
      </w:r>
      <w:r w:rsidRPr="001B75B9">
        <w:t>the</w:t>
      </w:r>
      <w:r w:rsidR="00CE5C25" w:rsidRPr="001B75B9">
        <w:t xml:space="preserve"> </w:t>
      </w:r>
      <w:r w:rsidRPr="001B75B9">
        <w:t>Universe,</w:t>
      </w:r>
      <w:r w:rsidR="00CE5C25" w:rsidRPr="001B75B9">
        <w:t xml:space="preserve"> </w:t>
      </w:r>
      <w:r w:rsidRPr="001B75B9">
        <w:t>there</w:t>
      </w:r>
      <w:r w:rsidR="00CE5C25" w:rsidRPr="001B75B9">
        <w:t xml:space="preserve"> </w:t>
      </w:r>
      <w:r w:rsidRPr="001B75B9">
        <w:t>has</w:t>
      </w:r>
      <w:r w:rsidR="00CE5C25" w:rsidRPr="001B75B9">
        <w:t xml:space="preserve"> </w:t>
      </w:r>
      <w:r w:rsidRPr="001B75B9">
        <w:t>been</w:t>
      </w:r>
      <w:r w:rsidR="00CE5C25" w:rsidRPr="001B75B9">
        <w:t xml:space="preserve"> </w:t>
      </w:r>
      <w:r w:rsidRPr="001B75B9">
        <w:t>a</w:t>
      </w:r>
      <w:r w:rsidR="00CE5C25" w:rsidRPr="001B75B9">
        <w:t xml:space="preserve"> </w:t>
      </w:r>
      <w:r w:rsidRPr="001B75B9">
        <w:t>constant</w:t>
      </w:r>
      <w:r w:rsidR="00CE5C25" w:rsidRPr="001B75B9">
        <w:t xml:space="preserve"> </w:t>
      </w:r>
      <w:r w:rsidRPr="001B75B9">
        <w:t>stream</w:t>
      </w:r>
      <w:r w:rsidR="00CE5C25" w:rsidRPr="001B75B9">
        <w:t xml:space="preserve"> </w:t>
      </w:r>
      <w:r w:rsidRPr="001B75B9">
        <w:t>of</w:t>
      </w:r>
      <w:r w:rsidR="00CE5C25" w:rsidRPr="001B75B9">
        <w:t xml:space="preserve"> </w:t>
      </w:r>
      <w:r w:rsidRPr="001B75B9">
        <w:t>good</w:t>
      </w:r>
      <w:r w:rsidR="00CE5C25" w:rsidRPr="001B75B9">
        <w:t xml:space="preserve"> </w:t>
      </w:r>
      <w:r w:rsidRPr="001B75B9">
        <w:t>news</w:t>
      </w:r>
      <w:r w:rsidR="00CE5C25" w:rsidRPr="001B75B9">
        <w:t xml:space="preserve"> </w:t>
      </w:r>
      <w:r w:rsidRPr="001B75B9">
        <w:t>and</w:t>
      </w:r>
      <w:r w:rsidR="00CE5C25" w:rsidRPr="001B75B9">
        <w:t xml:space="preserve"> </w:t>
      </w:r>
      <w:r w:rsidRPr="001B75B9">
        <w:t>soul-stirring</w:t>
      </w:r>
      <w:r w:rsidR="00CE5C25" w:rsidRPr="001B75B9">
        <w:t xml:space="preserve"> </w:t>
      </w:r>
      <w:r w:rsidRPr="001B75B9">
        <w:t>reports</w:t>
      </w:r>
      <w:r w:rsidR="00CE5C25" w:rsidRPr="001B75B9">
        <w:t xml:space="preserve"> </w:t>
      </w:r>
      <w:r w:rsidRPr="001B75B9">
        <w:t>concerning</w:t>
      </w:r>
      <w:r w:rsidR="00CE5C25" w:rsidRPr="001B75B9">
        <w:t xml:space="preserve"> </w:t>
      </w:r>
      <w:r w:rsidRPr="001B75B9">
        <w:t>the</w:t>
      </w:r>
      <w:r w:rsidR="00CE5C25" w:rsidRPr="001B75B9">
        <w:t xml:space="preserve"> </w:t>
      </w:r>
      <w:r w:rsidRPr="001B75B9">
        <w:t>aspirations</w:t>
      </w:r>
      <w:r w:rsidR="00CE5C25" w:rsidRPr="001B75B9">
        <w:t xml:space="preserve"> </w:t>
      </w:r>
      <w:r w:rsidRPr="001B75B9">
        <w:t>and</w:t>
      </w:r>
      <w:r w:rsidR="00CE5C25" w:rsidRPr="001B75B9">
        <w:t xml:space="preserve"> </w:t>
      </w:r>
      <w:r w:rsidRPr="001B75B9">
        <w:t>steadfastness</w:t>
      </w:r>
      <w:r w:rsidR="00CE5C25" w:rsidRPr="001B75B9">
        <w:t xml:space="preserve"> </w:t>
      </w:r>
      <w:r w:rsidRPr="001B75B9">
        <w:t>of</w:t>
      </w:r>
      <w:r w:rsidR="00CE5C25" w:rsidRPr="001B75B9">
        <w:t xml:space="preserve"> </w:t>
      </w:r>
      <w:r w:rsidRPr="001B75B9">
        <w:t>the</w:t>
      </w:r>
      <w:r w:rsidR="00CE5C25" w:rsidRPr="001B75B9">
        <w:t xml:space="preserve"> </w:t>
      </w:r>
      <w:r w:rsidRPr="001B75B9">
        <w:t>friends,</w:t>
      </w:r>
      <w:r w:rsidR="00CE5C25" w:rsidRPr="001B75B9">
        <w:t xml:space="preserve"> </w:t>
      </w:r>
      <w:r w:rsidRPr="001B75B9">
        <w:t>the</w:t>
      </w:r>
      <w:r w:rsidR="00CE5C25" w:rsidRPr="001B75B9">
        <w:t xml:space="preserve"> </w:t>
      </w:r>
      <w:r w:rsidRPr="001B75B9">
        <w:t>establish-</w:t>
      </w:r>
    </w:p>
    <w:p w14:paraId="1EEBF123" w14:textId="77777777" w:rsidR="003624BB" w:rsidRDefault="003624BB">
      <w:pPr>
        <w:widowControl/>
        <w:kinsoku/>
        <w:overflowPunct/>
        <w:textAlignment w:val="auto"/>
        <w:rPr>
          <w:rFonts w:hint="eastAsia"/>
        </w:rPr>
      </w:pPr>
      <w:r>
        <w:br w:type="page"/>
      </w:r>
    </w:p>
    <w:p w14:paraId="5C8E8F99" w14:textId="77777777" w:rsidR="002E3267" w:rsidRPr="001B75B9" w:rsidRDefault="002E3267" w:rsidP="00E87BE6">
      <w:pPr>
        <w:pStyle w:val="Textcts"/>
      </w:pPr>
      <w:proofErr w:type="spellStart"/>
      <w:r w:rsidRPr="001B75B9">
        <w:lastRenderedPageBreak/>
        <w:t>ment</w:t>
      </w:r>
      <w:proofErr w:type="spellEnd"/>
      <w:r w:rsidR="00CE5C25" w:rsidRPr="001B75B9">
        <w:t xml:space="preserve"> </w:t>
      </w:r>
      <w:r w:rsidRPr="001B75B9">
        <w:t>of</w:t>
      </w:r>
      <w:r w:rsidR="00CE5C25" w:rsidRPr="001B75B9">
        <w:t xml:space="preserve"> </w:t>
      </w:r>
      <w:r w:rsidRPr="001B75B9">
        <w:t>assemblies</w:t>
      </w:r>
      <w:r w:rsidR="00CE5C25" w:rsidRPr="001B75B9">
        <w:t xml:space="preserve"> </w:t>
      </w:r>
      <w:r w:rsidRPr="001B75B9">
        <w:t>of</w:t>
      </w:r>
      <w:r w:rsidR="00CE5C25" w:rsidRPr="001B75B9">
        <w:t xml:space="preserve"> </w:t>
      </w:r>
      <w:r w:rsidRPr="001B75B9">
        <w:t>teach</w:t>
      </w:r>
      <w:r w:rsidR="003624BB">
        <w:t>ing</w:t>
      </w:r>
      <w:r w:rsidR="00CE5C25" w:rsidRPr="001B75B9">
        <w:t xml:space="preserve"> </w:t>
      </w:r>
      <w:r w:rsidRPr="001B75B9">
        <w:t>(</w:t>
      </w:r>
      <w:proofErr w:type="spellStart"/>
      <w:r w:rsidR="003624BB" w:rsidRPr="003624BB">
        <w:rPr>
          <w:i/>
          <w:iCs/>
        </w:rPr>
        <w:t>maḥáfil</w:t>
      </w:r>
      <w:r w:rsidRPr="001B75B9">
        <w:rPr>
          <w:i/>
          <w:iCs/>
        </w:rPr>
        <w:t>-i</w:t>
      </w:r>
      <w:r w:rsidR="008239B3">
        <w:rPr>
          <w:i/>
          <w:iCs/>
        </w:rPr>
        <w:t>-</w:t>
      </w:r>
      <w:r w:rsidRPr="001B75B9">
        <w:rPr>
          <w:i/>
          <w:iCs/>
        </w:rPr>
        <w:t>tabli</w:t>
      </w:r>
      <w:r w:rsidR="003624BB" w:rsidRPr="003624BB">
        <w:rPr>
          <w:i/>
          <w:iCs/>
          <w:u w:val="single"/>
        </w:rPr>
        <w:t>gh</w:t>
      </w:r>
      <w:proofErr w:type="spellEnd"/>
      <w:r w:rsidRPr="001B75B9">
        <w:t>),</w:t>
      </w:r>
      <w:r w:rsidR="00CE5C25" w:rsidRPr="001B75B9">
        <w:t xml:space="preserve"> </w:t>
      </w:r>
      <w:r w:rsidRPr="001B75B9">
        <w:t>of</w:t>
      </w:r>
      <w:r w:rsidR="00CE5C25" w:rsidRPr="001B75B9">
        <w:t xml:space="preserve"> </w:t>
      </w:r>
      <w:r w:rsidRPr="001B75B9">
        <w:t>service</w:t>
      </w:r>
      <w:r w:rsidR="00CE5C25" w:rsidRPr="001B75B9">
        <w:t xml:space="preserve"> </w:t>
      </w:r>
      <w:r w:rsidRPr="001B75B9">
        <w:t>to</w:t>
      </w:r>
      <w:r w:rsidR="00CE5C25" w:rsidRPr="001B75B9">
        <w:t xml:space="preserve"> </w:t>
      </w:r>
      <w:r w:rsidRPr="001B75B9">
        <w:t>humanity,</w:t>
      </w:r>
      <w:r w:rsidR="00CE5C25" w:rsidRPr="001B75B9">
        <w:t xml:space="preserve"> </w:t>
      </w:r>
      <w:r w:rsidRPr="001B75B9">
        <w:t>and</w:t>
      </w:r>
      <w:r w:rsidR="00CE5C25" w:rsidRPr="001B75B9">
        <w:t xml:space="preserve"> </w:t>
      </w:r>
      <w:r w:rsidRPr="001B75B9">
        <w:t>of</w:t>
      </w:r>
      <w:r w:rsidR="00CE5C25" w:rsidRPr="001B75B9">
        <w:t xml:space="preserve"> </w:t>
      </w:r>
      <w:r w:rsidRPr="001B75B9">
        <w:t>love</w:t>
      </w:r>
      <w:r w:rsidR="00CE5C25" w:rsidRPr="001B75B9">
        <w:t xml:space="preserve"> </w:t>
      </w:r>
      <w:r w:rsidRPr="001B75B9">
        <w:t>and</w:t>
      </w:r>
      <w:r w:rsidR="00CE5C25" w:rsidRPr="001B75B9">
        <w:t xml:space="preserve"> </w:t>
      </w:r>
      <w:r w:rsidRPr="001B75B9">
        <w:t>unity</w:t>
      </w:r>
      <w:r w:rsidR="00CE5C25" w:rsidRPr="001B75B9">
        <w:t xml:space="preserve"> </w:t>
      </w:r>
      <w:r w:rsidRPr="001B75B9">
        <w:t>within</w:t>
      </w:r>
      <w:r w:rsidR="00CE5C25" w:rsidRPr="001B75B9">
        <w:t xml:space="preserve"> </w:t>
      </w:r>
      <w:r w:rsidRPr="001B75B9">
        <w:t>the</w:t>
      </w:r>
      <w:r w:rsidR="00CE5C25" w:rsidRPr="001B75B9">
        <w:t xml:space="preserve"> </w:t>
      </w:r>
      <w:r w:rsidRPr="001B75B9">
        <w:t>Bahá</w:t>
      </w:r>
      <w:r w:rsidR="00CE5C25" w:rsidRPr="001B75B9">
        <w:t>’</w:t>
      </w:r>
      <w:r w:rsidRPr="001B75B9">
        <w:t>í</w:t>
      </w:r>
      <w:r w:rsidR="00CE5C25" w:rsidRPr="001B75B9">
        <w:t xml:space="preserve"> </w:t>
      </w:r>
      <w:r w:rsidRPr="001B75B9">
        <w:t>community</w:t>
      </w:r>
      <w:r w:rsidR="00CE5C25" w:rsidRPr="001B75B9">
        <w:t xml:space="preserve">.  </w:t>
      </w:r>
      <w:r w:rsidRPr="001B75B9">
        <w:t>As</w:t>
      </w:r>
      <w:r w:rsidR="00CE5C25" w:rsidRPr="001B75B9">
        <w:t xml:space="preserve"> </w:t>
      </w:r>
      <w:r w:rsidRPr="001B75B9">
        <w:t>soon</w:t>
      </w:r>
      <w:r w:rsidR="00CE5C25" w:rsidRPr="001B75B9">
        <w:t xml:space="preserve"> </w:t>
      </w:r>
      <w:r w:rsidRPr="001B75B9">
        <w:t>as</w:t>
      </w:r>
      <w:r w:rsidR="00CE5C25" w:rsidRPr="001B75B9">
        <w:t xml:space="preserve"> </w:t>
      </w:r>
      <w:r w:rsidRPr="001B75B9">
        <w:t>these</w:t>
      </w:r>
      <w:r w:rsidR="00CE5C25" w:rsidRPr="001B75B9">
        <w:t xml:space="preserve"> </w:t>
      </w:r>
      <w:r w:rsidRPr="001B75B9">
        <w:t>tidings</w:t>
      </w:r>
      <w:r w:rsidR="00CE5C25" w:rsidRPr="001B75B9">
        <w:t xml:space="preserve"> </w:t>
      </w:r>
      <w:r w:rsidRPr="001B75B9">
        <w:t>reach</w:t>
      </w:r>
      <w:r w:rsidR="00CE5C25" w:rsidRPr="001B75B9">
        <w:t xml:space="preserve"> </w:t>
      </w:r>
      <w:r w:rsidRPr="001B75B9">
        <w:t>the</w:t>
      </w:r>
      <w:r w:rsidR="00CE5C25" w:rsidRPr="001B75B9">
        <w:t xml:space="preserve"> </w:t>
      </w:r>
      <w:r w:rsidRPr="001B75B9">
        <w:t>environs</w:t>
      </w:r>
      <w:r w:rsidR="00CE5C25" w:rsidRPr="001B75B9">
        <w:t xml:space="preserve"> </w:t>
      </w:r>
      <w:r w:rsidRPr="001B75B9">
        <w:t>of</w:t>
      </w:r>
      <w:r w:rsidR="00CE5C25" w:rsidRPr="001B75B9">
        <w:t xml:space="preserve"> </w:t>
      </w:r>
      <w:r w:rsidRPr="001B75B9">
        <w:t>the</w:t>
      </w:r>
      <w:r w:rsidR="00CE5C25" w:rsidRPr="001B75B9">
        <w:t xml:space="preserve"> </w:t>
      </w:r>
      <w:r w:rsidRPr="001B75B9">
        <w:t>Shrines</w:t>
      </w:r>
      <w:r w:rsidR="00CE5C25" w:rsidRPr="001B75B9">
        <w:t xml:space="preserve"> </w:t>
      </w:r>
      <w:r w:rsidRPr="001B75B9">
        <w:t>of</w:t>
      </w:r>
      <w:r w:rsidR="00CE5C25" w:rsidRPr="001B75B9">
        <w:t xml:space="preserve"> </w:t>
      </w:r>
      <w:r w:rsidRPr="001B75B9">
        <w:t>Bahá</w:t>
      </w:r>
      <w:r w:rsidR="00CE5C25" w:rsidRPr="001B75B9">
        <w:t>’</w:t>
      </w:r>
      <w:r w:rsidRPr="001B75B9">
        <w:t>u</w:t>
      </w:r>
      <w:r w:rsidR="00CE5C25" w:rsidRPr="001B75B9">
        <w:t>’</w:t>
      </w:r>
      <w:r w:rsidRPr="001B75B9">
        <w:t>lláh</w:t>
      </w:r>
      <w:r w:rsidR="00CE5C25" w:rsidRPr="001B75B9">
        <w:t xml:space="preserve"> </w:t>
      </w:r>
      <w:r w:rsidRPr="001B75B9">
        <w:t>and</w:t>
      </w:r>
      <w:r w:rsidR="00CE5C25" w:rsidRPr="001B75B9">
        <w:t xml:space="preserve"> </w:t>
      </w:r>
      <w:r w:rsidRPr="001B75B9">
        <w:t>the</w:t>
      </w:r>
      <w:r w:rsidR="00CE5C25" w:rsidRPr="001B75B9">
        <w:t xml:space="preserve"> </w:t>
      </w:r>
      <w:r w:rsidRPr="001B75B9">
        <w:t>B</w:t>
      </w:r>
      <w:r w:rsidR="00E87BE6" w:rsidRPr="00E87BE6">
        <w:t>á</w:t>
      </w:r>
      <w:r w:rsidRPr="001B75B9">
        <w:t>b,</w:t>
      </w:r>
      <w:r w:rsidR="00CE5C25" w:rsidRPr="001B75B9">
        <w:t xml:space="preserve"> </w:t>
      </w:r>
      <w:r w:rsidRPr="001B75B9">
        <w:t>they</w:t>
      </w:r>
      <w:r w:rsidR="00CE5C25" w:rsidRPr="001B75B9">
        <w:t xml:space="preserve"> </w:t>
      </w:r>
      <w:r w:rsidRPr="001B75B9">
        <w:t>brighten</w:t>
      </w:r>
      <w:r w:rsidR="00CE5C25" w:rsidRPr="001B75B9">
        <w:t xml:space="preserve"> </w:t>
      </w:r>
      <w:r w:rsidRPr="001B75B9">
        <w:t>our</w:t>
      </w:r>
      <w:r w:rsidR="00CE5C25" w:rsidRPr="001B75B9">
        <w:t xml:space="preserve"> </w:t>
      </w:r>
      <w:r w:rsidRPr="001B75B9">
        <w:t>tearful</w:t>
      </w:r>
      <w:r w:rsidR="00CE5C25" w:rsidRPr="001B75B9">
        <w:t xml:space="preserve"> </w:t>
      </w:r>
      <w:r w:rsidRPr="001B75B9">
        <w:t>eyes,</w:t>
      </w:r>
      <w:r w:rsidR="00CE5C25" w:rsidRPr="001B75B9">
        <w:t xml:space="preserve"> </w:t>
      </w:r>
      <w:r w:rsidRPr="001B75B9">
        <w:t>and</w:t>
      </w:r>
      <w:r w:rsidR="00CE5C25" w:rsidRPr="001B75B9">
        <w:t xml:space="preserve"> </w:t>
      </w:r>
      <w:r w:rsidRPr="001B75B9">
        <w:t>heal</w:t>
      </w:r>
      <w:r w:rsidR="00CE5C25" w:rsidRPr="001B75B9">
        <w:t xml:space="preserve"> </w:t>
      </w:r>
      <w:r w:rsidRPr="001B75B9">
        <w:t>these</w:t>
      </w:r>
      <w:r w:rsidR="00CE5C25" w:rsidRPr="001B75B9">
        <w:t xml:space="preserve"> </w:t>
      </w:r>
      <w:r w:rsidRPr="001B75B9">
        <w:t>broken</w:t>
      </w:r>
      <w:r w:rsidR="00CE5C25" w:rsidRPr="001B75B9">
        <w:t xml:space="preserve"> </w:t>
      </w:r>
      <w:r w:rsidRPr="001B75B9">
        <w:t>and</w:t>
      </w:r>
      <w:r w:rsidR="00CE5C25" w:rsidRPr="001B75B9">
        <w:t xml:space="preserve"> </w:t>
      </w:r>
      <w:r w:rsidRPr="001B75B9">
        <w:t>wounded</w:t>
      </w:r>
      <w:r w:rsidR="00CE5C25" w:rsidRPr="001B75B9">
        <w:t xml:space="preserve"> </w:t>
      </w:r>
      <w:r w:rsidRPr="001B75B9">
        <w:t>hearts</w:t>
      </w:r>
      <w:r w:rsidR="00CE5C25" w:rsidRPr="001B75B9">
        <w:t xml:space="preserve">.  </w:t>
      </w:r>
      <w:r w:rsidRPr="001B75B9">
        <w:t>Indeed,</w:t>
      </w:r>
      <w:r w:rsidR="00CE5C25" w:rsidRPr="001B75B9">
        <w:t xml:space="preserve"> </w:t>
      </w:r>
      <w:r w:rsidRPr="001B75B9">
        <w:t>this</w:t>
      </w:r>
      <w:r w:rsidR="00CE5C25" w:rsidRPr="001B75B9">
        <w:t xml:space="preserve"> </w:t>
      </w:r>
      <w:r w:rsidRPr="001B75B9">
        <w:t>is</w:t>
      </w:r>
      <w:r w:rsidR="00CE5C25" w:rsidRPr="001B75B9">
        <w:t xml:space="preserve"> </w:t>
      </w:r>
      <w:r w:rsidRPr="001B75B9">
        <w:t>as</w:t>
      </w:r>
      <w:r w:rsidR="00CE5C25" w:rsidRPr="001B75B9">
        <w:t xml:space="preserve"> </w:t>
      </w:r>
      <w:r w:rsidRPr="001B75B9">
        <w:t>it</w:t>
      </w:r>
      <w:r w:rsidR="00CE5C25" w:rsidRPr="001B75B9">
        <w:t xml:space="preserve"> </w:t>
      </w:r>
      <w:r w:rsidRPr="001B75B9">
        <w:t>should</w:t>
      </w:r>
      <w:r w:rsidR="00CE5C25" w:rsidRPr="001B75B9">
        <w:t xml:space="preserve"> </w:t>
      </w:r>
      <w:r w:rsidRPr="001B75B9">
        <w:t>be,</w:t>
      </w:r>
      <w:r w:rsidR="00CE5C25" w:rsidRPr="001B75B9">
        <w:t xml:space="preserve"> </w:t>
      </w:r>
      <w:r w:rsidRPr="001B75B9">
        <w:t>for</w:t>
      </w:r>
      <w:r w:rsidR="00CE5C25" w:rsidRPr="001B75B9">
        <w:t xml:space="preserve"> </w:t>
      </w:r>
      <w:r w:rsidRPr="001B75B9">
        <w:t>in</w:t>
      </w:r>
      <w:r w:rsidR="00CE5C25" w:rsidRPr="001B75B9">
        <w:t xml:space="preserve"> </w:t>
      </w:r>
      <w:r w:rsidRPr="001B75B9">
        <w:t>His</w:t>
      </w:r>
      <w:r w:rsidR="00CE5C25" w:rsidRPr="001B75B9">
        <w:t xml:space="preserve"> </w:t>
      </w:r>
      <w:r w:rsidRPr="001B75B9">
        <w:t>Will</w:t>
      </w:r>
      <w:r w:rsidR="00CE5C25" w:rsidRPr="001B75B9">
        <w:t xml:space="preserve"> </w:t>
      </w:r>
      <w:r w:rsidRPr="001B75B9">
        <w:t>and</w:t>
      </w:r>
      <w:r w:rsidR="00CE5C25" w:rsidRPr="001B75B9">
        <w:t xml:space="preserve"> </w:t>
      </w:r>
      <w:r w:rsidRPr="001B75B9">
        <w:t>Testament</w:t>
      </w:r>
      <w:r w:rsidR="00CE5C25" w:rsidRPr="001B75B9">
        <w:t xml:space="preserve"> ‘</w:t>
      </w:r>
      <w:r w:rsidRPr="001B75B9">
        <w:t>Abdu</w:t>
      </w:r>
      <w:r w:rsidR="00CE5C25" w:rsidRPr="001B75B9">
        <w:t>’</w:t>
      </w:r>
      <w:r w:rsidRPr="001B75B9">
        <w:t>l-Bahá</w:t>
      </w:r>
      <w:r w:rsidR="00CE5C25" w:rsidRPr="001B75B9">
        <w:t xml:space="preserve"> </w:t>
      </w:r>
      <w:r w:rsidRPr="001B75B9">
        <w:t>places</w:t>
      </w:r>
      <w:r w:rsidR="00CE5C25" w:rsidRPr="001B75B9">
        <w:t xml:space="preserve"> </w:t>
      </w:r>
      <w:r w:rsidRPr="001B75B9">
        <w:t>great</w:t>
      </w:r>
      <w:r w:rsidR="00CE5C25" w:rsidRPr="001B75B9">
        <w:t xml:space="preserve"> </w:t>
      </w:r>
      <w:r w:rsidRPr="001B75B9">
        <w:t>emphasis</w:t>
      </w:r>
      <w:r w:rsidR="00CE5C25" w:rsidRPr="001B75B9">
        <w:t xml:space="preserve"> </w:t>
      </w:r>
      <w:r w:rsidRPr="001B75B9">
        <w:t>on</w:t>
      </w:r>
      <w:r w:rsidR="00CE5C25" w:rsidRPr="001B75B9">
        <w:t xml:space="preserve"> </w:t>
      </w:r>
      <w:r w:rsidRPr="001B75B9">
        <w:t>this</w:t>
      </w:r>
      <w:r w:rsidR="00CE5C25" w:rsidRPr="001B75B9">
        <w:t xml:space="preserve"> </w:t>
      </w:r>
      <w:r w:rsidRPr="001B75B9">
        <w:t>matter,</w:t>
      </w:r>
      <w:r w:rsidR="00CE5C25" w:rsidRPr="001B75B9">
        <w:t xml:space="preserve"> </w:t>
      </w:r>
      <w:r w:rsidRPr="001B75B9">
        <w:t>saying:</w:t>
      </w:r>
    </w:p>
    <w:p w14:paraId="6427D026" w14:textId="77777777" w:rsidR="002E3267" w:rsidRPr="001B75B9" w:rsidRDefault="002E3267" w:rsidP="00E87BE6">
      <w:pPr>
        <w:pStyle w:val="Quote"/>
        <w:rPr>
          <w:rFonts w:hint="eastAsia"/>
        </w:rPr>
      </w:pPr>
      <w:r w:rsidRPr="00E87BE6">
        <w:rPr>
          <w:i/>
          <w:iCs/>
        </w:rPr>
        <w:t>It</w:t>
      </w:r>
      <w:r w:rsidR="00CE5C25" w:rsidRPr="00E87BE6">
        <w:rPr>
          <w:i/>
          <w:iCs/>
        </w:rPr>
        <w:t xml:space="preserve"> </w:t>
      </w:r>
      <w:proofErr w:type="spellStart"/>
      <w:r w:rsidRPr="00E87BE6">
        <w:rPr>
          <w:i/>
          <w:iCs/>
        </w:rPr>
        <w:t>behooveth</w:t>
      </w:r>
      <w:proofErr w:type="spellEnd"/>
      <w:r w:rsidR="00CE5C25" w:rsidRPr="00E87BE6">
        <w:rPr>
          <w:i/>
          <w:iCs/>
        </w:rPr>
        <w:t xml:space="preserve"> </w:t>
      </w:r>
      <w:r w:rsidRPr="00E87BE6">
        <w:rPr>
          <w:i/>
          <w:iCs/>
        </w:rPr>
        <w:t>them</w:t>
      </w:r>
      <w:r w:rsidR="00CE5C25" w:rsidRPr="001B75B9">
        <w:t xml:space="preserve"> </w:t>
      </w:r>
      <w:r w:rsidRPr="001B75B9">
        <w:t>[i.e.,</w:t>
      </w:r>
      <w:r w:rsidR="00CE5C25" w:rsidRPr="001B75B9">
        <w:t xml:space="preserve"> </w:t>
      </w:r>
      <w:r w:rsidRPr="001B75B9">
        <w:t>The</w:t>
      </w:r>
      <w:r w:rsidR="00CE5C25" w:rsidRPr="001B75B9">
        <w:t xml:space="preserve"> </w:t>
      </w:r>
      <w:r w:rsidRPr="001B75B9">
        <w:t>Hands</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the</w:t>
      </w:r>
      <w:r w:rsidR="00CE5C25" w:rsidRPr="001B75B9">
        <w:t xml:space="preserve"> </w:t>
      </w:r>
      <w:r w:rsidRPr="001B75B9">
        <w:t>friends,</w:t>
      </w:r>
      <w:r w:rsidR="00CE5C25" w:rsidRPr="001B75B9">
        <w:t xml:space="preserve"> </w:t>
      </w:r>
      <w:r w:rsidRPr="001B75B9">
        <w:t>and</w:t>
      </w:r>
      <w:r w:rsidR="00CE5C25" w:rsidRPr="001B75B9">
        <w:t xml:space="preserve"> </w:t>
      </w:r>
      <w:r w:rsidRPr="001B75B9">
        <w:t>loved</w:t>
      </w:r>
      <w:r w:rsidR="00CE5C25" w:rsidRPr="001B75B9">
        <w:t xml:space="preserve"> </w:t>
      </w:r>
      <w:r w:rsidRPr="001B75B9">
        <w:t>ones]</w:t>
      </w:r>
      <w:r w:rsidR="00CE5C25" w:rsidRPr="001B75B9">
        <w:t xml:space="preserve"> </w:t>
      </w:r>
      <w:r w:rsidRPr="00E87BE6">
        <w:rPr>
          <w:i/>
          <w:iCs/>
        </w:rPr>
        <w:t>not</w:t>
      </w:r>
      <w:r w:rsidR="00CE5C25" w:rsidRPr="00E87BE6">
        <w:rPr>
          <w:i/>
          <w:iCs/>
        </w:rPr>
        <w:t xml:space="preserve"> </w:t>
      </w:r>
      <w:r w:rsidRPr="00E87BE6">
        <w:rPr>
          <w:i/>
          <w:iCs/>
        </w:rPr>
        <w:t>to</w:t>
      </w:r>
      <w:r w:rsidR="00CE5C25" w:rsidRPr="00E87BE6">
        <w:rPr>
          <w:i/>
          <w:iCs/>
        </w:rPr>
        <w:t xml:space="preserve"> </w:t>
      </w:r>
      <w:r w:rsidRPr="00E87BE6">
        <w:rPr>
          <w:i/>
          <w:iCs/>
        </w:rPr>
        <w:t>rest</w:t>
      </w:r>
      <w:r w:rsidR="00CE5C25" w:rsidRPr="00E87BE6">
        <w:rPr>
          <w:i/>
          <w:iCs/>
        </w:rPr>
        <w:t xml:space="preserve"> </w:t>
      </w:r>
      <w:r w:rsidRPr="00E87BE6">
        <w:rPr>
          <w:i/>
          <w:iCs/>
        </w:rPr>
        <w:t>for</w:t>
      </w:r>
      <w:r w:rsidR="00CE5C25" w:rsidRPr="00E87BE6">
        <w:rPr>
          <w:i/>
          <w:iCs/>
        </w:rPr>
        <w:t xml:space="preserve"> </w:t>
      </w:r>
      <w:r w:rsidRPr="00E87BE6">
        <w:rPr>
          <w:i/>
          <w:iCs/>
        </w:rPr>
        <w:t>a</w:t>
      </w:r>
      <w:r w:rsidR="00CE5C25" w:rsidRPr="00E87BE6">
        <w:rPr>
          <w:i/>
          <w:iCs/>
        </w:rPr>
        <w:t xml:space="preserve"> </w:t>
      </w:r>
      <w:r w:rsidRPr="00E87BE6">
        <w:rPr>
          <w:i/>
          <w:iCs/>
        </w:rPr>
        <w:t>moment,</w:t>
      </w:r>
      <w:r w:rsidR="00CE5C25" w:rsidRPr="00E87BE6">
        <w:rPr>
          <w:i/>
          <w:iCs/>
        </w:rPr>
        <w:t xml:space="preserve"> </w:t>
      </w:r>
      <w:r w:rsidRPr="00E87BE6">
        <w:rPr>
          <w:i/>
          <w:iCs/>
        </w:rPr>
        <w:t>neither</w:t>
      </w:r>
      <w:r w:rsidR="00CE5C25" w:rsidRPr="00E87BE6">
        <w:rPr>
          <w:i/>
          <w:iCs/>
        </w:rPr>
        <w:t xml:space="preserve"> </w:t>
      </w:r>
      <w:r w:rsidRPr="00E87BE6">
        <w:rPr>
          <w:i/>
          <w:iCs/>
        </w:rPr>
        <w:t>to</w:t>
      </w:r>
      <w:r w:rsidR="00CE5C25" w:rsidRPr="00E87BE6">
        <w:rPr>
          <w:i/>
          <w:iCs/>
        </w:rPr>
        <w:t xml:space="preserve"> </w:t>
      </w:r>
      <w:r w:rsidRPr="00E87BE6">
        <w:rPr>
          <w:i/>
          <w:iCs/>
        </w:rPr>
        <w:t>seek</w:t>
      </w:r>
      <w:r w:rsidR="00CE5C25" w:rsidRPr="00E87BE6">
        <w:rPr>
          <w:i/>
          <w:iCs/>
        </w:rPr>
        <w:t xml:space="preserve"> </w:t>
      </w:r>
      <w:r w:rsidRPr="00E87BE6">
        <w:rPr>
          <w:i/>
          <w:iCs/>
        </w:rPr>
        <w:t>repose</w:t>
      </w:r>
      <w:r w:rsidR="00CE5C25" w:rsidRPr="00E87BE6">
        <w:rPr>
          <w:i/>
          <w:iCs/>
        </w:rPr>
        <w:t xml:space="preserve">.  </w:t>
      </w:r>
      <w:r w:rsidRPr="00E87BE6">
        <w:rPr>
          <w:i/>
          <w:iCs/>
        </w:rPr>
        <w:t>They</w:t>
      </w:r>
      <w:r w:rsidR="00CE5C25" w:rsidRPr="00E87BE6">
        <w:rPr>
          <w:i/>
          <w:iCs/>
        </w:rPr>
        <w:t xml:space="preserve"> </w:t>
      </w:r>
      <w:r w:rsidRPr="00E87BE6">
        <w:rPr>
          <w:i/>
          <w:iCs/>
        </w:rPr>
        <w:t>must</w:t>
      </w:r>
      <w:r w:rsidR="00CE5C25" w:rsidRPr="00E87BE6">
        <w:rPr>
          <w:i/>
          <w:iCs/>
        </w:rPr>
        <w:t xml:space="preserve"> </w:t>
      </w:r>
      <w:r w:rsidRPr="00E87BE6">
        <w:rPr>
          <w:i/>
          <w:iCs/>
        </w:rPr>
        <w:t>disperse</w:t>
      </w:r>
      <w:r w:rsidR="00CE5C25" w:rsidRPr="00E87BE6">
        <w:rPr>
          <w:i/>
          <w:iCs/>
        </w:rPr>
        <w:t xml:space="preserve"> </w:t>
      </w:r>
      <w:r w:rsidRPr="00E87BE6">
        <w:rPr>
          <w:i/>
          <w:iCs/>
        </w:rPr>
        <w:t>themselves</w:t>
      </w:r>
      <w:r w:rsidR="00CE5C25" w:rsidRPr="00E87BE6">
        <w:rPr>
          <w:i/>
          <w:iCs/>
        </w:rPr>
        <w:t xml:space="preserve"> </w:t>
      </w:r>
      <w:r w:rsidRPr="00E87BE6">
        <w:rPr>
          <w:i/>
          <w:iCs/>
        </w:rPr>
        <w:t>in</w:t>
      </w:r>
      <w:r w:rsidR="00CE5C25" w:rsidRPr="00E87BE6">
        <w:rPr>
          <w:i/>
          <w:iCs/>
        </w:rPr>
        <w:t xml:space="preserve"> </w:t>
      </w:r>
      <w:r w:rsidRPr="00E87BE6">
        <w:rPr>
          <w:i/>
          <w:iCs/>
        </w:rPr>
        <w:t>every</w:t>
      </w:r>
      <w:r w:rsidR="00CE5C25" w:rsidRPr="00E87BE6">
        <w:rPr>
          <w:i/>
          <w:iCs/>
        </w:rPr>
        <w:t xml:space="preserve"> </w:t>
      </w:r>
      <w:r w:rsidRPr="00E87BE6">
        <w:rPr>
          <w:i/>
          <w:iCs/>
        </w:rPr>
        <w:t>land,</w:t>
      </w:r>
      <w:r w:rsidR="00CE5C25" w:rsidRPr="00E87BE6">
        <w:rPr>
          <w:i/>
          <w:iCs/>
        </w:rPr>
        <w:t xml:space="preserve"> </w:t>
      </w:r>
      <w:r w:rsidRPr="00E87BE6">
        <w:rPr>
          <w:i/>
          <w:iCs/>
        </w:rPr>
        <w:t>pass</w:t>
      </w:r>
      <w:r w:rsidR="00CE5C25" w:rsidRPr="00E87BE6">
        <w:rPr>
          <w:i/>
          <w:iCs/>
        </w:rPr>
        <w:t xml:space="preserve"> </w:t>
      </w:r>
      <w:r w:rsidRPr="00E87BE6">
        <w:rPr>
          <w:i/>
          <w:iCs/>
        </w:rPr>
        <w:t>by</w:t>
      </w:r>
      <w:r w:rsidR="00CE5C25" w:rsidRPr="00E87BE6">
        <w:rPr>
          <w:i/>
          <w:iCs/>
        </w:rPr>
        <w:t xml:space="preserve"> </w:t>
      </w:r>
      <w:r w:rsidRPr="00E87BE6">
        <w:rPr>
          <w:i/>
          <w:iCs/>
        </w:rPr>
        <w:t>every</w:t>
      </w:r>
      <w:r w:rsidR="00CE5C25" w:rsidRPr="00E87BE6">
        <w:rPr>
          <w:i/>
          <w:iCs/>
        </w:rPr>
        <w:t xml:space="preserve"> </w:t>
      </w:r>
      <w:r w:rsidRPr="00E87BE6">
        <w:rPr>
          <w:i/>
          <w:iCs/>
        </w:rPr>
        <w:t>clime</w:t>
      </w:r>
      <w:r w:rsidR="00E87BE6" w:rsidRPr="00E87BE6">
        <w:rPr>
          <w:i/>
          <w:iCs/>
        </w:rPr>
        <w:t>,</w:t>
      </w:r>
      <w:r w:rsidR="00CE5C25" w:rsidRPr="00E87BE6">
        <w:rPr>
          <w:i/>
          <w:iCs/>
        </w:rPr>
        <w:t xml:space="preserve"> </w:t>
      </w:r>
      <w:r w:rsidRPr="00E87BE6">
        <w:rPr>
          <w:i/>
          <w:iCs/>
        </w:rPr>
        <w:t>and</w:t>
      </w:r>
      <w:r w:rsidR="00CE5C25" w:rsidRPr="00E87BE6">
        <w:rPr>
          <w:i/>
          <w:iCs/>
        </w:rPr>
        <w:t xml:space="preserve"> </w:t>
      </w:r>
      <w:r w:rsidRPr="00E87BE6">
        <w:rPr>
          <w:i/>
          <w:iCs/>
        </w:rPr>
        <w:t>travel</w:t>
      </w:r>
      <w:r w:rsidR="00CE5C25" w:rsidRPr="00E87BE6">
        <w:rPr>
          <w:i/>
          <w:iCs/>
        </w:rPr>
        <w:t xml:space="preserve"> </w:t>
      </w:r>
      <w:r w:rsidRPr="00E87BE6">
        <w:rPr>
          <w:i/>
          <w:iCs/>
        </w:rPr>
        <w:t>throughout</w:t>
      </w:r>
      <w:r w:rsidR="00CE5C25" w:rsidRPr="00E87BE6">
        <w:rPr>
          <w:i/>
          <w:iCs/>
        </w:rPr>
        <w:t xml:space="preserve"> </w:t>
      </w:r>
      <w:r w:rsidRPr="00E87BE6">
        <w:rPr>
          <w:i/>
          <w:iCs/>
        </w:rPr>
        <w:t>all</w:t>
      </w:r>
      <w:r w:rsidR="00CE5C25" w:rsidRPr="00E87BE6">
        <w:rPr>
          <w:i/>
          <w:iCs/>
        </w:rPr>
        <w:t xml:space="preserve"> </w:t>
      </w:r>
      <w:r w:rsidRPr="00E87BE6">
        <w:rPr>
          <w:i/>
          <w:iCs/>
        </w:rPr>
        <w:t>regions</w:t>
      </w:r>
      <w:r w:rsidR="00CE5C25" w:rsidRPr="00E87BE6">
        <w:rPr>
          <w:i/>
          <w:iCs/>
        </w:rPr>
        <w:t xml:space="preserve">.  </w:t>
      </w:r>
      <w:r w:rsidRPr="00E87BE6">
        <w:rPr>
          <w:i/>
          <w:iCs/>
        </w:rPr>
        <w:t>Bestirred,</w:t>
      </w:r>
      <w:r w:rsidR="00CE5C25" w:rsidRPr="00E87BE6">
        <w:rPr>
          <w:i/>
          <w:iCs/>
        </w:rPr>
        <w:t xml:space="preserve"> </w:t>
      </w:r>
      <w:r w:rsidRPr="00E87BE6">
        <w:rPr>
          <w:i/>
          <w:iCs/>
        </w:rPr>
        <w:t>without</w:t>
      </w:r>
      <w:r w:rsidR="00CE5C25" w:rsidRPr="00E87BE6">
        <w:rPr>
          <w:i/>
          <w:iCs/>
        </w:rPr>
        <w:t xml:space="preserve"> </w:t>
      </w:r>
      <w:r w:rsidRPr="00E87BE6">
        <w:rPr>
          <w:i/>
          <w:iCs/>
        </w:rPr>
        <w:t>rest</w:t>
      </w:r>
      <w:r w:rsidR="00CE5C25" w:rsidRPr="00E87BE6">
        <w:rPr>
          <w:i/>
          <w:iCs/>
        </w:rPr>
        <w:t xml:space="preserve"> </w:t>
      </w:r>
      <w:r w:rsidRPr="00E87BE6">
        <w:rPr>
          <w:i/>
          <w:iCs/>
        </w:rPr>
        <w:t>and</w:t>
      </w:r>
      <w:r w:rsidR="00CE5C25" w:rsidRPr="00E87BE6">
        <w:rPr>
          <w:i/>
          <w:iCs/>
        </w:rPr>
        <w:t xml:space="preserve"> </w:t>
      </w:r>
      <w:r w:rsidRPr="00E87BE6">
        <w:rPr>
          <w:i/>
          <w:iCs/>
        </w:rPr>
        <w:t>steadfast</w:t>
      </w:r>
      <w:r w:rsidR="00CE5C25" w:rsidRPr="00E87BE6">
        <w:rPr>
          <w:i/>
          <w:iCs/>
        </w:rPr>
        <w:t xml:space="preserve"> </w:t>
      </w:r>
      <w:r w:rsidRPr="00E87BE6">
        <w:rPr>
          <w:i/>
          <w:iCs/>
        </w:rPr>
        <w:t>to</w:t>
      </w:r>
      <w:r w:rsidR="00CE5C25" w:rsidRPr="00E87BE6">
        <w:rPr>
          <w:i/>
          <w:iCs/>
        </w:rPr>
        <w:t xml:space="preserve"> </w:t>
      </w:r>
      <w:r w:rsidRPr="00E87BE6">
        <w:rPr>
          <w:i/>
          <w:iCs/>
        </w:rPr>
        <w:t>the</w:t>
      </w:r>
      <w:r w:rsidR="00CE5C25" w:rsidRPr="00E87BE6">
        <w:rPr>
          <w:i/>
          <w:iCs/>
        </w:rPr>
        <w:t xml:space="preserve"> </w:t>
      </w:r>
      <w:r w:rsidRPr="00E87BE6">
        <w:rPr>
          <w:i/>
          <w:iCs/>
        </w:rPr>
        <w:t>end</w:t>
      </w:r>
      <w:r w:rsidR="00E87BE6" w:rsidRPr="00E87BE6">
        <w:rPr>
          <w:i/>
          <w:iCs/>
        </w:rPr>
        <w:t xml:space="preserve"> …</w:t>
      </w:r>
      <w:r w:rsidRPr="001B75B9">
        <w:t>.</w:t>
      </w:r>
      <w:r w:rsidR="00E87BE6">
        <w:rPr>
          <w:rStyle w:val="FootnoteReference"/>
        </w:rPr>
        <w:footnoteReference w:id="71"/>
      </w:r>
    </w:p>
    <w:p w14:paraId="66692D66" w14:textId="77777777" w:rsidR="002E3267" w:rsidRPr="001B75B9" w:rsidRDefault="002E3267" w:rsidP="00361461">
      <w:pPr>
        <w:pStyle w:val="Text"/>
      </w:pPr>
      <w:r w:rsidRPr="001B75B9">
        <w:t>Thus,</w:t>
      </w:r>
      <w:r w:rsidR="00CE5C25" w:rsidRPr="001B75B9">
        <w:t xml:space="preserve"> </w:t>
      </w:r>
      <w:r w:rsidRPr="001B75B9">
        <w:t>we</w:t>
      </w:r>
      <w:r w:rsidR="00CE5C25" w:rsidRPr="001B75B9">
        <w:t xml:space="preserve"> </w:t>
      </w:r>
      <w:r w:rsidRPr="001B75B9">
        <w:t>must</w:t>
      </w:r>
      <w:r w:rsidR="00CE5C25" w:rsidRPr="001B75B9">
        <w:t xml:space="preserve"> </w:t>
      </w:r>
      <w:r w:rsidRPr="001B75B9">
        <w:t>be</w:t>
      </w:r>
      <w:r w:rsidR="00CE5C25" w:rsidRPr="001B75B9">
        <w:t xml:space="preserve"> </w:t>
      </w:r>
      <w:r w:rsidRPr="001B75B9">
        <w:t>comforted</w:t>
      </w:r>
      <w:r w:rsidR="00CE5C25" w:rsidRPr="001B75B9">
        <w:t xml:space="preserve"> </w:t>
      </w:r>
      <w:r w:rsidRPr="001B75B9">
        <w:t>by</w:t>
      </w:r>
      <w:r w:rsidR="00CE5C25" w:rsidRPr="001B75B9">
        <w:t xml:space="preserve"> </w:t>
      </w:r>
      <w:r w:rsidRPr="001B75B9">
        <w:t>the</w:t>
      </w:r>
      <w:r w:rsidR="00CE5C25" w:rsidRPr="001B75B9">
        <w:t xml:space="preserve"> </w:t>
      </w:r>
      <w:r w:rsidRPr="001B75B9">
        <w:t>example</w:t>
      </w:r>
      <w:r w:rsidR="00CE5C25" w:rsidRPr="001B75B9">
        <w:t xml:space="preserve"> </w:t>
      </w:r>
      <w:r w:rsidRPr="001B75B9">
        <w:t>of</w:t>
      </w:r>
      <w:r w:rsidR="00CE5C25" w:rsidRPr="001B75B9">
        <w:t xml:space="preserve"> </w:t>
      </w:r>
      <w:r w:rsidRPr="001B75B9">
        <w:t>the</w:t>
      </w:r>
      <w:r w:rsidR="00CE5C25" w:rsidRPr="001B75B9">
        <w:t xml:space="preserve"> </w:t>
      </w:r>
      <w:r w:rsidRPr="001B75B9">
        <w:t>disciples</w:t>
      </w:r>
      <w:r w:rsidR="00CE5C25" w:rsidRPr="001B75B9">
        <w:t xml:space="preserve"> </w:t>
      </w:r>
      <w:r w:rsidRPr="001B75B9">
        <w:t>of</w:t>
      </w:r>
      <w:r w:rsidR="00CE5C25" w:rsidRPr="001B75B9">
        <w:t xml:space="preserve"> </w:t>
      </w:r>
      <w:r w:rsidRPr="001B75B9">
        <w:t>Christ</w:t>
      </w:r>
      <w:r w:rsidR="00CE5C25" w:rsidRPr="001B75B9">
        <w:t xml:space="preserve"> </w:t>
      </w:r>
      <w:r w:rsidRPr="001B75B9">
        <w:t>and</w:t>
      </w:r>
      <w:r w:rsidR="00CE5C25" w:rsidRPr="001B75B9">
        <w:t xml:space="preserve"> </w:t>
      </w:r>
      <w:r w:rsidRPr="001B75B9">
        <w:t>observe</w:t>
      </w:r>
      <w:r w:rsidR="00CE5C25" w:rsidRPr="001B75B9">
        <w:t xml:space="preserve"> </w:t>
      </w:r>
      <w:r w:rsidRPr="001B75B9">
        <w:t>how</w:t>
      </w:r>
      <w:r w:rsidR="00CE5C25" w:rsidRPr="001B75B9">
        <w:t xml:space="preserve"> </w:t>
      </w:r>
      <w:r w:rsidRPr="001B75B9">
        <w:t>they</w:t>
      </w:r>
      <w:r w:rsidR="00CE5C25" w:rsidRPr="001B75B9">
        <w:t xml:space="preserve"> </w:t>
      </w:r>
      <w:r w:rsidRPr="001B75B9">
        <w:t>behaved</w:t>
      </w:r>
      <w:r w:rsidR="00CE5C25" w:rsidRPr="001B75B9">
        <w:t xml:space="preserve"> </w:t>
      </w:r>
      <w:r w:rsidRPr="001B75B9">
        <w:t>after</w:t>
      </w:r>
      <w:r w:rsidR="00CE5C25" w:rsidRPr="001B75B9">
        <w:t xml:space="preserve"> </w:t>
      </w:r>
      <w:r w:rsidRPr="001B75B9">
        <w:t>His</w:t>
      </w:r>
      <w:r w:rsidR="00CE5C25" w:rsidRPr="001B75B9">
        <w:t xml:space="preserve"> </w:t>
      </w:r>
      <w:r w:rsidRPr="001B75B9">
        <w:t>ascension</w:t>
      </w:r>
      <w:r w:rsidR="00CE5C25" w:rsidRPr="001B75B9">
        <w:t xml:space="preserve">.  </w:t>
      </w:r>
      <w:r w:rsidRPr="001B75B9">
        <w:t>Mary</w:t>
      </w:r>
      <w:r w:rsidR="00CE5C25" w:rsidRPr="001B75B9">
        <w:t xml:space="preserve"> </w:t>
      </w:r>
      <w:r w:rsidRPr="001B75B9">
        <w:t>Magdalene</w:t>
      </w:r>
      <w:r w:rsidR="00CE5C25" w:rsidRPr="001B75B9">
        <w:t xml:space="preserve"> </w:t>
      </w:r>
      <w:r w:rsidRPr="001B75B9">
        <w:t>was</w:t>
      </w:r>
      <w:r w:rsidR="00CE5C25" w:rsidRPr="001B75B9">
        <w:t xml:space="preserve"> </w:t>
      </w:r>
      <w:r w:rsidRPr="001B75B9">
        <w:t>but</w:t>
      </w:r>
      <w:r w:rsidR="00CE5C25" w:rsidRPr="001B75B9">
        <w:t xml:space="preserve"> </w:t>
      </w:r>
      <w:r w:rsidRPr="001B75B9">
        <w:t>a</w:t>
      </w:r>
      <w:r w:rsidR="00CE5C25" w:rsidRPr="001B75B9">
        <w:t xml:space="preserve"> </w:t>
      </w:r>
      <w:r w:rsidRPr="001B75B9">
        <w:t>village</w:t>
      </w:r>
      <w:r w:rsidR="00CE5C25" w:rsidRPr="001B75B9">
        <w:t xml:space="preserve"> </w:t>
      </w:r>
      <w:r w:rsidRPr="001B75B9">
        <w:t>woman,</w:t>
      </w:r>
      <w:r w:rsidR="00CE5C25" w:rsidRPr="001B75B9">
        <w:t xml:space="preserve"> </w:t>
      </w:r>
      <w:r w:rsidRPr="001B75B9">
        <w:t>but</w:t>
      </w:r>
      <w:r w:rsidR="00CE5C25" w:rsidRPr="001B75B9">
        <w:t xml:space="preserve"> </w:t>
      </w:r>
      <w:r w:rsidRPr="001B75B9">
        <w:t>her</w:t>
      </w:r>
      <w:r w:rsidR="00CE5C25" w:rsidRPr="001B75B9">
        <w:t xml:space="preserve"> </w:t>
      </w:r>
      <w:r w:rsidRPr="001B75B9">
        <w:t>star</w:t>
      </w:r>
      <w:r w:rsidR="00CE5C25" w:rsidRPr="001B75B9">
        <w:t xml:space="preserve"> </w:t>
      </w:r>
      <w:r w:rsidRPr="001B75B9">
        <w:t>is</w:t>
      </w:r>
      <w:r w:rsidR="00CE5C25" w:rsidRPr="001B75B9">
        <w:t xml:space="preserve"> </w:t>
      </w:r>
      <w:r w:rsidRPr="001B75B9">
        <w:t>still</w:t>
      </w:r>
      <w:r w:rsidR="00CE5C25" w:rsidRPr="001B75B9">
        <w:t xml:space="preserve"> </w:t>
      </w:r>
      <w:r w:rsidRPr="001B75B9">
        <w:t>rising</w:t>
      </w:r>
      <w:r w:rsidR="00CE5C25" w:rsidRPr="001B75B9">
        <w:t xml:space="preserve"> </w:t>
      </w:r>
      <w:r w:rsidRPr="001B75B9">
        <w:t>in</w:t>
      </w:r>
      <w:r w:rsidR="00CE5C25" w:rsidRPr="001B75B9">
        <w:t xml:space="preserve"> </w:t>
      </w:r>
      <w:r w:rsidRPr="001B75B9">
        <w:t>the</w:t>
      </w:r>
      <w:r w:rsidR="00CE5C25" w:rsidRPr="001B75B9">
        <w:t xml:space="preserve"> </w:t>
      </w:r>
      <w:r w:rsidRPr="001B75B9">
        <w:t>heavens</w:t>
      </w:r>
      <w:r w:rsidR="00CE5C25" w:rsidRPr="001B75B9">
        <w:t xml:space="preserve"> </w:t>
      </w:r>
      <w:r w:rsidRPr="001B75B9">
        <w:t>of</w:t>
      </w:r>
      <w:r w:rsidR="00CE5C25" w:rsidRPr="001B75B9">
        <w:t xml:space="preserve"> </w:t>
      </w:r>
      <w:r w:rsidRPr="001B75B9">
        <w:t>Christianity</w:t>
      </w:r>
      <w:r w:rsidR="00CE5C25" w:rsidRPr="001B75B9">
        <w:t xml:space="preserve">.  </w:t>
      </w:r>
      <w:r w:rsidRPr="001B75B9">
        <w:t>And</w:t>
      </w:r>
      <w:r w:rsidR="00CE5C25" w:rsidRPr="001B75B9">
        <w:t xml:space="preserve"> </w:t>
      </w:r>
      <w:commentRangeStart w:id="14"/>
      <w:proofErr w:type="spellStart"/>
      <w:r w:rsidR="00361461" w:rsidRPr="00E31A27">
        <w:t>Ḥusniya</w:t>
      </w:r>
      <w:commentRangeEnd w:id="14"/>
      <w:proofErr w:type="spellEnd"/>
      <w:r w:rsidR="00361461">
        <w:rPr>
          <w:rStyle w:val="CommentReference"/>
          <w:rFonts w:eastAsiaTheme="minorEastAsia"/>
        </w:rPr>
        <w:commentReference w:id="14"/>
      </w:r>
      <w:r w:rsidR="00CE5C25" w:rsidRPr="001B75B9">
        <w:t xml:space="preserve"> </w:t>
      </w:r>
      <w:r w:rsidRPr="001B75B9">
        <w:t>was</w:t>
      </w:r>
      <w:r w:rsidR="00CE5C25" w:rsidRPr="001B75B9">
        <w:t xml:space="preserve"> </w:t>
      </w:r>
      <w:r w:rsidRPr="001B75B9">
        <w:t>but</w:t>
      </w:r>
      <w:r w:rsidR="00CE5C25" w:rsidRPr="001B75B9">
        <w:t xml:space="preserve"> </w:t>
      </w:r>
      <w:r w:rsidRPr="001B75B9">
        <w:t>a</w:t>
      </w:r>
      <w:r w:rsidR="00CE5C25" w:rsidRPr="001B75B9">
        <w:t xml:space="preserve"> </w:t>
      </w:r>
      <w:r w:rsidRPr="001B75B9">
        <w:t>slave</w:t>
      </w:r>
      <w:r w:rsidR="00CE5C25" w:rsidRPr="001B75B9">
        <w:t xml:space="preserve"> </w:t>
      </w:r>
      <w:r w:rsidRPr="001B75B9">
        <w:t>girl</w:t>
      </w:r>
      <w:r w:rsidR="00CE5C25" w:rsidRPr="001B75B9">
        <w:t xml:space="preserve"> </w:t>
      </w:r>
      <w:r w:rsidRPr="001B75B9">
        <w:t>of</w:t>
      </w:r>
      <w:r w:rsidR="00CE5C25" w:rsidRPr="001B75B9">
        <w:t xml:space="preserve"> </w:t>
      </w:r>
      <w:r w:rsidRPr="001B75B9">
        <w:t>the</w:t>
      </w:r>
      <w:r w:rsidR="00CE5C25" w:rsidRPr="001B75B9">
        <w:t xml:space="preserve"> </w:t>
      </w:r>
      <w:r w:rsidRPr="001B75B9">
        <w:t>Household</w:t>
      </w:r>
      <w:r w:rsidR="00CE5C25" w:rsidRPr="001B75B9">
        <w:t xml:space="preserve"> </w:t>
      </w:r>
      <w:r w:rsidRPr="001B75B9">
        <w:t>of</w:t>
      </w:r>
      <w:r w:rsidR="00CE5C25" w:rsidRPr="001B75B9">
        <w:t xml:space="preserve"> </w:t>
      </w:r>
      <w:r w:rsidR="00D36B11" w:rsidRPr="00CE5C25">
        <w:rPr>
          <w:rFonts w:eastAsia="Times New Roman"/>
        </w:rPr>
        <w:t>Mu</w:t>
      </w:r>
      <w:r w:rsidR="00D36B11" w:rsidRPr="00D36B11">
        <w:t>ḥ</w:t>
      </w:r>
      <w:r w:rsidR="00D36B11" w:rsidRPr="00CE5C25">
        <w:rPr>
          <w:rFonts w:eastAsia="Times New Roman"/>
        </w:rPr>
        <w:t>ammad</w:t>
      </w:r>
      <w:r w:rsidR="00CE5C25" w:rsidRPr="001B75B9">
        <w:t xml:space="preserve">.  </w:t>
      </w:r>
      <w:r w:rsidRPr="001B75B9">
        <w:t>On</w:t>
      </w:r>
      <w:r w:rsidR="00CE5C25" w:rsidRPr="001B75B9">
        <w:t xml:space="preserve"> </w:t>
      </w:r>
      <w:r w:rsidRPr="001B75B9">
        <w:t>several</w:t>
      </w:r>
      <w:r w:rsidR="00CE5C25" w:rsidRPr="001B75B9">
        <w:t xml:space="preserve"> </w:t>
      </w:r>
      <w:r w:rsidRPr="001B75B9">
        <w:t>occasions</w:t>
      </w:r>
      <w:r w:rsidR="00CE5C25" w:rsidRPr="001B75B9">
        <w:t xml:space="preserve"> </w:t>
      </w:r>
      <w:r w:rsidRPr="001B75B9">
        <w:t>she</w:t>
      </w:r>
      <w:r w:rsidR="00CE5C25" w:rsidRPr="001B75B9">
        <w:t xml:space="preserve"> </w:t>
      </w:r>
      <w:r w:rsidRPr="001B75B9">
        <w:t>debated</w:t>
      </w:r>
      <w:r w:rsidR="00CE5C25" w:rsidRPr="001B75B9">
        <w:t xml:space="preserve"> </w:t>
      </w:r>
      <w:r w:rsidRPr="001B75B9">
        <w:t>with</w:t>
      </w:r>
      <w:r w:rsidR="00CE5C25" w:rsidRPr="001B75B9">
        <w:t xml:space="preserve"> </w:t>
      </w:r>
      <w:r w:rsidRPr="001B75B9">
        <w:t>the</w:t>
      </w:r>
      <w:r w:rsidR="00CE5C25" w:rsidRPr="001B75B9">
        <w:t xml:space="preserve"> </w:t>
      </w:r>
      <w:r w:rsidRPr="001B75B9">
        <w:t>caliphs,</w:t>
      </w:r>
      <w:r w:rsidR="00CE5C25" w:rsidRPr="001B75B9">
        <w:t xml:space="preserve"> </w:t>
      </w:r>
      <w:r w:rsidRPr="001B75B9">
        <w:t>proving</w:t>
      </w:r>
      <w:r w:rsidR="00CE5C25" w:rsidRPr="001B75B9">
        <w:t xml:space="preserve"> </w:t>
      </w:r>
      <w:r w:rsidRPr="001B75B9">
        <w:t>to</w:t>
      </w:r>
      <w:r w:rsidR="00CE5C25" w:rsidRPr="001B75B9">
        <w:t xml:space="preserve"> </w:t>
      </w:r>
      <w:r w:rsidRPr="001B75B9">
        <w:t>them</w:t>
      </w:r>
      <w:r w:rsidR="00CE5C25" w:rsidRPr="001B75B9">
        <w:t xml:space="preserve"> </w:t>
      </w:r>
      <w:r w:rsidRPr="001B75B9">
        <w:t>the</w:t>
      </w:r>
      <w:r w:rsidR="00CE5C25" w:rsidRPr="001B75B9">
        <w:t xml:space="preserve"> </w:t>
      </w:r>
      <w:r w:rsidRPr="001B75B9">
        <w:t>truth</w:t>
      </w:r>
      <w:r w:rsidR="00CE5C25" w:rsidRPr="001B75B9">
        <w:t xml:space="preserve"> </w:t>
      </w:r>
      <w:r w:rsidRPr="001B75B9">
        <w:t>of</w:t>
      </w:r>
      <w:r w:rsidR="00CE5C25" w:rsidRPr="001B75B9">
        <w:t xml:space="preserve"> </w:t>
      </w:r>
      <w:r w:rsidRPr="001B75B9">
        <w:t>the</w:t>
      </w:r>
      <w:r w:rsidR="00CE5C25" w:rsidRPr="001B75B9">
        <w:t xml:space="preserve"> </w:t>
      </w:r>
      <w:r w:rsidRPr="001B75B9">
        <w:t>people</w:t>
      </w:r>
      <w:r w:rsidR="00CE5C25" w:rsidRPr="001B75B9">
        <w:t xml:space="preserve"> </w:t>
      </w:r>
      <w:r w:rsidRPr="001B75B9">
        <w:t>of</w:t>
      </w:r>
      <w:r w:rsidR="00CE5C25" w:rsidRPr="001B75B9">
        <w:t xml:space="preserve"> </w:t>
      </w:r>
      <w:r w:rsidRPr="001B75B9">
        <w:t>the</w:t>
      </w:r>
      <w:r w:rsidR="00CE5C25" w:rsidRPr="001B75B9">
        <w:t xml:space="preserve"> </w:t>
      </w:r>
      <w:r w:rsidRPr="001B75B9">
        <w:t>House</w:t>
      </w:r>
      <w:r w:rsidR="00CE5C25" w:rsidRPr="001B75B9">
        <w:t xml:space="preserve"> </w:t>
      </w:r>
      <w:r w:rsidRPr="001B75B9">
        <w:t>of</w:t>
      </w:r>
      <w:r w:rsidR="00CE5C25" w:rsidRPr="001B75B9">
        <w:t xml:space="preserve"> </w:t>
      </w:r>
      <w:r w:rsidR="00D36B11">
        <w:rPr>
          <w:rFonts w:eastAsia="Times New Roman"/>
        </w:rPr>
        <w:t>‘</w:t>
      </w:r>
      <w:r w:rsidR="00D36B11" w:rsidRPr="00CE5C25">
        <w:rPr>
          <w:rFonts w:eastAsia="Times New Roman"/>
        </w:rPr>
        <w:t>Al</w:t>
      </w:r>
      <w:r w:rsidR="00D36B11" w:rsidRPr="00D36B11">
        <w:t>í</w:t>
      </w:r>
      <w:r w:rsidR="00CE5C25" w:rsidRPr="001B75B9">
        <w:t xml:space="preserve"> </w:t>
      </w:r>
      <w:r w:rsidRPr="001B75B9">
        <w:t>[the</w:t>
      </w:r>
      <w:r w:rsidR="00CE5C25" w:rsidRPr="001B75B9">
        <w:t xml:space="preserve"> </w:t>
      </w:r>
      <w:proofErr w:type="spellStart"/>
      <w:r w:rsidRPr="00361461">
        <w:rPr>
          <w:u w:val="single"/>
        </w:rPr>
        <w:t>Sh</w:t>
      </w:r>
      <w:r w:rsidR="00361461" w:rsidRPr="00361461">
        <w:t>í</w:t>
      </w:r>
      <w:r w:rsidR="00361461">
        <w:t>‘</w:t>
      </w:r>
      <w:commentRangeStart w:id="15"/>
      <w:r w:rsidR="00361461">
        <w:t>í</w:t>
      </w:r>
      <w:r w:rsidRPr="001B75B9">
        <w:t>s</w:t>
      </w:r>
      <w:commentRangeEnd w:id="15"/>
      <w:proofErr w:type="spellEnd"/>
      <w:r w:rsidR="00361461">
        <w:rPr>
          <w:rStyle w:val="CommentReference"/>
          <w:rFonts w:eastAsiaTheme="minorEastAsia"/>
        </w:rPr>
        <w:commentReference w:id="15"/>
      </w:r>
      <w:r w:rsidRPr="001B75B9">
        <w:t>]</w:t>
      </w:r>
      <w:r w:rsidR="00CE5C25" w:rsidRPr="001B75B9">
        <w:t xml:space="preserve">.  </w:t>
      </w:r>
      <w:r w:rsidRPr="001B75B9">
        <w:t>Her</w:t>
      </w:r>
      <w:r w:rsidR="00CE5C25" w:rsidRPr="001B75B9">
        <w:t xml:space="preserve"> </w:t>
      </w:r>
      <w:r w:rsidRPr="001B75B9">
        <w:t>name</w:t>
      </w:r>
      <w:r w:rsidR="00CE5C25" w:rsidRPr="001B75B9">
        <w:t xml:space="preserve"> </w:t>
      </w:r>
      <w:r w:rsidRPr="001B75B9">
        <w:t>is</w:t>
      </w:r>
      <w:r w:rsidR="00CE5C25" w:rsidRPr="001B75B9">
        <w:t xml:space="preserve"> </w:t>
      </w:r>
      <w:r w:rsidRPr="001B75B9">
        <w:t>still</w:t>
      </w:r>
      <w:r w:rsidR="00CE5C25" w:rsidRPr="001B75B9">
        <w:t xml:space="preserve"> </w:t>
      </w:r>
      <w:r w:rsidRPr="001B75B9">
        <w:t>recorded</w:t>
      </w:r>
      <w:r w:rsidR="00CE5C25" w:rsidRPr="001B75B9">
        <w:t xml:space="preserve"> </w:t>
      </w:r>
      <w:r w:rsidRPr="001B75B9">
        <w:t>in</w:t>
      </w:r>
      <w:r w:rsidR="00CE5C25" w:rsidRPr="001B75B9">
        <w:t xml:space="preserve"> </w:t>
      </w:r>
      <w:r w:rsidRPr="001B75B9">
        <w:t>the</w:t>
      </w:r>
      <w:r w:rsidR="00CE5C25" w:rsidRPr="001B75B9">
        <w:t xml:space="preserve"> </w:t>
      </w:r>
      <w:r w:rsidRPr="001B75B9">
        <w:t>books</w:t>
      </w:r>
      <w:r w:rsidR="00CE5C25" w:rsidRPr="001B75B9">
        <w:t xml:space="preserve"> </w:t>
      </w:r>
      <w:r w:rsidRPr="001B75B9">
        <w:t>of</w:t>
      </w:r>
      <w:r w:rsidR="00CE5C25" w:rsidRPr="001B75B9">
        <w:t xml:space="preserve"> </w:t>
      </w:r>
      <w:r w:rsidR="00361461" w:rsidRPr="00E31A27">
        <w:rPr>
          <w:u w:val="single"/>
        </w:rPr>
        <w:t>Sh</w:t>
      </w:r>
      <w:r w:rsidR="00361461" w:rsidRPr="00E31A27">
        <w:t>í</w:t>
      </w:r>
      <w:r w:rsidR="00361461" w:rsidRPr="00E31A27">
        <w:rPr>
          <w:rFonts w:eastAsia="PMingLiU"/>
          <w:lang w:eastAsia="zh-TW"/>
        </w:rPr>
        <w:t>‘</w:t>
      </w:r>
      <w:r w:rsidR="00361461" w:rsidRPr="00E31A27">
        <w:t>i</w:t>
      </w:r>
      <w:r w:rsidR="00361461" w:rsidRPr="00E31A27">
        <w:rPr>
          <w:rFonts w:eastAsia="PMingLiU"/>
          <w:lang w:eastAsia="zh-TW"/>
        </w:rPr>
        <w:t>h</w:t>
      </w:r>
      <w:r w:rsidR="00CE5C25" w:rsidRPr="001B75B9">
        <w:t xml:space="preserve"> </w:t>
      </w:r>
      <w:r w:rsidRPr="001B75B9">
        <w:t>Islam,</w:t>
      </w:r>
      <w:r w:rsidR="00CE5C25" w:rsidRPr="001B75B9">
        <w:t xml:space="preserve"> </w:t>
      </w:r>
      <w:r w:rsidRPr="001B75B9">
        <w:t>and</w:t>
      </w:r>
      <w:r w:rsidR="00CE5C25" w:rsidRPr="001B75B9">
        <w:t xml:space="preserve"> </w:t>
      </w:r>
      <w:r w:rsidRPr="001B75B9">
        <w:t>her</w:t>
      </w:r>
      <w:r w:rsidR="00CE5C25" w:rsidRPr="001B75B9">
        <w:t xml:space="preserve"> </w:t>
      </w:r>
      <w:r w:rsidRPr="001B75B9">
        <w:t>place</w:t>
      </w:r>
      <w:r w:rsidR="00CE5C25" w:rsidRPr="001B75B9">
        <w:t xml:space="preserve"> </w:t>
      </w:r>
      <w:r w:rsidRPr="001B75B9">
        <w:t>is</w:t>
      </w:r>
      <w:r w:rsidR="00CE5C25" w:rsidRPr="001B75B9">
        <w:t xml:space="preserve"> </w:t>
      </w:r>
      <w:r w:rsidRPr="001B75B9">
        <w:t>assured</w:t>
      </w:r>
      <w:r w:rsidR="00CE5C25" w:rsidRPr="001B75B9">
        <w:t xml:space="preserve"> </w:t>
      </w:r>
      <w:r w:rsidRPr="001B75B9">
        <w:t>in</w:t>
      </w:r>
      <w:r w:rsidR="00CE5C25" w:rsidRPr="001B75B9">
        <w:t xml:space="preserve"> </w:t>
      </w:r>
      <w:r w:rsidRPr="001B75B9">
        <w:t>the</w:t>
      </w:r>
      <w:r w:rsidR="00CE5C25" w:rsidRPr="001B75B9">
        <w:t xml:space="preserve"> </w:t>
      </w:r>
      <w:r w:rsidRPr="001B75B9">
        <w:t>dispensation</w:t>
      </w:r>
      <w:r w:rsidR="00CE5C25" w:rsidRPr="001B75B9">
        <w:t xml:space="preserve"> </w:t>
      </w:r>
      <w:r w:rsidRPr="001B75B9">
        <w:t>of</w:t>
      </w:r>
      <w:r w:rsidR="00CE5C25" w:rsidRPr="001B75B9">
        <w:t xml:space="preserve"> </w:t>
      </w:r>
      <w:r w:rsidR="00D36B11" w:rsidRPr="00CE5C25">
        <w:rPr>
          <w:rFonts w:eastAsia="Times New Roman"/>
        </w:rPr>
        <w:t>Mu</w:t>
      </w:r>
      <w:r w:rsidR="00D36B11" w:rsidRPr="00D36B11">
        <w:t>ḥ</w:t>
      </w:r>
      <w:r w:rsidR="00D36B11" w:rsidRPr="00CE5C25">
        <w:rPr>
          <w:rFonts w:eastAsia="Times New Roman"/>
        </w:rPr>
        <w:t>ammad</w:t>
      </w:r>
      <w:r w:rsidR="00CE5C25" w:rsidRPr="001B75B9">
        <w:t xml:space="preserve">.  </w:t>
      </w:r>
      <w:r w:rsidRPr="001B75B9">
        <w:t>And</w:t>
      </w:r>
      <w:r w:rsidR="00CE5C25" w:rsidRPr="001B75B9">
        <w:t xml:space="preserve"> </w:t>
      </w:r>
      <w:r w:rsidR="00B418D9" w:rsidRPr="00B418D9">
        <w:t>Ṭ</w:t>
      </w:r>
      <w:r w:rsidR="00B418D9" w:rsidRPr="00CE5C25">
        <w:t>áhirih</w:t>
      </w:r>
      <w:r w:rsidR="00602D58" w:rsidRPr="001B75B9">
        <w:t>—</w:t>
      </w:r>
      <w:r w:rsidRPr="001B75B9">
        <w:t>may</w:t>
      </w:r>
      <w:r w:rsidR="00CE5C25" w:rsidRPr="001B75B9">
        <w:t xml:space="preserve"> </w:t>
      </w:r>
      <w:r w:rsidRPr="001B75B9">
        <w:t>my</w:t>
      </w:r>
      <w:r w:rsidR="00CE5C25" w:rsidRPr="001B75B9">
        <w:t xml:space="preserve"> </w:t>
      </w:r>
      <w:r w:rsidRPr="001B75B9">
        <w:t>soul</w:t>
      </w:r>
      <w:r w:rsidR="00CE5C25" w:rsidRPr="001B75B9">
        <w:t xml:space="preserve"> </w:t>
      </w:r>
      <w:r w:rsidRPr="001B75B9">
        <w:t>be</w:t>
      </w:r>
      <w:r w:rsidR="00CE5C25" w:rsidRPr="001B75B9">
        <w:t xml:space="preserve"> </w:t>
      </w:r>
      <w:r w:rsidRPr="001B75B9">
        <w:t>a</w:t>
      </w:r>
      <w:r w:rsidR="00CE5C25" w:rsidRPr="001B75B9">
        <w:t xml:space="preserve"> </w:t>
      </w:r>
      <w:r w:rsidRPr="001B75B9">
        <w:t>sacrifice</w:t>
      </w:r>
      <w:r w:rsidR="00CE5C25" w:rsidRPr="001B75B9">
        <w:t xml:space="preserve"> </w:t>
      </w:r>
      <w:r w:rsidRPr="001B75B9">
        <w:t>for</w:t>
      </w:r>
      <w:r w:rsidR="00CE5C25" w:rsidRPr="001B75B9">
        <w:t xml:space="preserve"> </w:t>
      </w:r>
      <w:r w:rsidRPr="001B75B9">
        <w:t>her,</w:t>
      </w:r>
      <w:r w:rsidR="00CE5C25" w:rsidRPr="001B75B9">
        <w:t xml:space="preserve"> </w:t>
      </w:r>
      <w:r w:rsidRPr="001B75B9">
        <w:t>although</w:t>
      </w:r>
      <w:r w:rsidR="00CE5C25" w:rsidRPr="001B75B9">
        <w:t xml:space="preserve"> </w:t>
      </w:r>
      <w:r w:rsidRPr="001B75B9">
        <w:t>her</w:t>
      </w:r>
      <w:r w:rsidR="00CE5C25" w:rsidRPr="001B75B9">
        <w:t xml:space="preserve"> </w:t>
      </w:r>
      <w:r w:rsidRPr="001B75B9">
        <w:t>days</w:t>
      </w:r>
      <w:r w:rsidR="00CE5C25" w:rsidRPr="001B75B9">
        <w:t xml:space="preserve"> </w:t>
      </w:r>
      <w:r w:rsidRPr="001B75B9">
        <w:t>of</w:t>
      </w:r>
      <w:r w:rsidR="00CE5C25" w:rsidRPr="001B75B9">
        <w:t xml:space="preserve"> </w:t>
      </w:r>
      <w:r w:rsidRPr="001B75B9">
        <w:t>service</w:t>
      </w:r>
      <w:r w:rsidR="00CE5C25" w:rsidRPr="001B75B9">
        <w:t xml:space="preserve"> </w:t>
      </w:r>
      <w:r w:rsidRPr="001B75B9">
        <w:t>and</w:t>
      </w:r>
      <w:r w:rsidR="00CE5C25" w:rsidRPr="001B75B9">
        <w:t xml:space="preserve"> </w:t>
      </w:r>
      <w:r w:rsidRPr="001B75B9">
        <w:t>sacrifice</w:t>
      </w:r>
      <w:r w:rsidR="00CE5C25" w:rsidRPr="001B75B9">
        <w:t xml:space="preserve"> </w:t>
      </w:r>
      <w:r w:rsidRPr="001B75B9">
        <w:t>were</w:t>
      </w:r>
      <w:r w:rsidR="00CE5C25" w:rsidRPr="001B75B9">
        <w:t xml:space="preserve"> </w:t>
      </w:r>
      <w:r w:rsidRPr="001B75B9">
        <w:t>not</w:t>
      </w:r>
      <w:r w:rsidR="00CE5C25" w:rsidRPr="001B75B9">
        <w:t xml:space="preserve"> </w:t>
      </w:r>
      <w:r w:rsidRPr="001B75B9">
        <w:t>many,</w:t>
      </w:r>
      <w:r w:rsidR="00CE5C25" w:rsidRPr="001B75B9">
        <w:t xml:space="preserve"> </w:t>
      </w:r>
      <w:r w:rsidRPr="001B75B9">
        <w:t>yet</w:t>
      </w:r>
      <w:r w:rsidR="00CE5C25" w:rsidRPr="001B75B9">
        <w:t xml:space="preserve"> </w:t>
      </w:r>
      <w:r w:rsidRPr="001B75B9">
        <w:t>in</w:t>
      </w:r>
      <w:r w:rsidR="00CE5C25" w:rsidRPr="001B75B9">
        <w:t xml:space="preserve"> </w:t>
      </w:r>
      <w:r w:rsidRPr="001B75B9">
        <w:t>the</w:t>
      </w:r>
      <w:r w:rsidR="00CE5C25" w:rsidRPr="001B75B9">
        <w:t xml:space="preserve"> </w:t>
      </w:r>
      <w:r w:rsidRPr="001B75B9">
        <w:t>heaven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r w:rsidR="00CE5C25" w:rsidRPr="001B75B9">
        <w:t xml:space="preserve"> </w:t>
      </w:r>
      <w:r w:rsidRPr="001B75B9">
        <w:t>she</w:t>
      </w:r>
      <w:r w:rsidR="00CE5C25" w:rsidRPr="001B75B9">
        <w:t xml:space="preserve"> </w:t>
      </w:r>
      <w:r w:rsidRPr="001B75B9">
        <w:t>became</w:t>
      </w:r>
      <w:r w:rsidR="00CE5C25" w:rsidRPr="001B75B9">
        <w:t xml:space="preserve"> </w:t>
      </w:r>
      <w:r w:rsidRPr="001B75B9">
        <w:t>a</w:t>
      </w:r>
      <w:r w:rsidR="00CE5C25" w:rsidRPr="001B75B9">
        <w:t xml:space="preserve"> </w:t>
      </w:r>
      <w:r w:rsidRPr="001B75B9">
        <w:t>brilliant</w:t>
      </w:r>
      <w:r w:rsidR="00CE5C25" w:rsidRPr="001B75B9">
        <w:t xml:space="preserve"> </w:t>
      </w:r>
      <w:r w:rsidRPr="001B75B9">
        <w:t>star</w:t>
      </w:r>
      <w:r w:rsidR="00CE5C25" w:rsidRPr="001B75B9">
        <w:t xml:space="preserve"> </w:t>
      </w:r>
      <w:r w:rsidRPr="001B75B9">
        <w:t>and</w:t>
      </w:r>
      <w:r w:rsidR="00CE5C25" w:rsidRPr="001B75B9">
        <w:t xml:space="preserve"> </w:t>
      </w:r>
      <w:r w:rsidRPr="001B75B9">
        <w:t>a</w:t>
      </w:r>
      <w:r w:rsidR="00CE5C25" w:rsidRPr="001B75B9">
        <w:t xml:space="preserve"> </w:t>
      </w:r>
      <w:r w:rsidRPr="001B75B9">
        <w:t>heavenly</w:t>
      </w:r>
    </w:p>
    <w:p w14:paraId="6BFF9BF6" w14:textId="77777777" w:rsidR="00361461" w:rsidRDefault="00361461">
      <w:pPr>
        <w:widowControl/>
        <w:kinsoku/>
        <w:overflowPunct/>
        <w:textAlignment w:val="auto"/>
        <w:rPr>
          <w:rFonts w:hint="eastAsia"/>
        </w:rPr>
      </w:pPr>
      <w:r>
        <w:br w:type="page"/>
      </w:r>
    </w:p>
    <w:p w14:paraId="480F1A83" w14:textId="77777777" w:rsidR="002E3267" w:rsidRPr="001B75B9" w:rsidRDefault="002E3267" w:rsidP="00361461">
      <w:pPr>
        <w:pStyle w:val="Textcts"/>
      </w:pPr>
      <w:r w:rsidRPr="001B75B9">
        <w:lastRenderedPageBreak/>
        <w:t>luminary</w:t>
      </w:r>
      <w:r w:rsidR="00CE5C25" w:rsidRPr="001B75B9">
        <w:t xml:space="preserve">.  </w:t>
      </w:r>
      <w:r w:rsidRPr="001B75B9">
        <w:t>Now</w:t>
      </w:r>
      <w:r w:rsidR="00CE5C25" w:rsidRPr="001B75B9">
        <w:t xml:space="preserve"> </w:t>
      </w:r>
      <w:r w:rsidRPr="001B75B9">
        <w:t>the</w:t>
      </w:r>
      <w:r w:rsidR="00CE5C25" w:rsidRPr="001B75B9">
        <w:t xml:space="preserve"> </w:t>
      </w:r>
      <w:r w:rsidRPr="001B75B9">
        <w:t>believers</w:t>
      </w:r>
      <w:r w:rsidR="00CE5C25" w:rsidRPr="001B75B9">
        <w:t xml:space="preserve"> </w:t>
      </w:r>
      <w:r w:rsidRPr="001B75B9">
        <w:t>of</w:t>
      </w:r>
      <w:r w:rsidR="00CE5C25" w:rsidRPr="001B75B9">
        <w:t xml:space="preserve"> </w:t>
      </w:r>
      <w:r w:rsidRPr="001B75B9">
        <w:t>both</w:t>
      </w:r>
      <w:r w:rsidR="00CE5C25" w:rsidRPr="001B75B9">
        <w:t xml:space="preserve"> </w:t>
      </w:r>
      <w:r w:rsidRPr="001B75B9">
        <w:t>the</w:t>
      </w:r>
      <w:r w:rsidR="00CE5C25" w:rsidRPr="001B75B9">
        <w:t xml:space="preserve"> </w:t>
      </w:r>
      <w:r w:rsidRPr="001B75B9">
        <w:t>East</w:t>
      </w:r>
      <w:r w:rsidR="00CE5C25" w:rsidRPr="001B75B9">
        <w:t xml:space="preserve"> </w:t>
      </w:r>
      <w:r w:rsidRPr="001B75B9">
        <w:t>and</w:t>
      </w:r>
      <w:r w:rsidR="00CE5C25" w:rsidRPr="001B75B9">
        <w:t xml:space="preserve"> </w:t>
      </w:r>
      <w:r w:rsidRPr="001B75B9">
        <w:t>the</w:t>
      </w:r>
      <w:r w:rsidR="00CE5C25" w:rsidRPr="001B75B9">
        <w:t xml:space="preserve"> </w:t>
      </w:r>
      <w:r w:rsidRPr="001B75B9">
        <w:t>West</w:t>
      </w:r>
      <w:r w:rsidR="00CE5C25" w:rsidRPr="001B75B9">
        <w:t xml:space="preserve"> </w:t>
      </w:r>
      <w:r w:rsidRPr="001B75B9">
        <w:t>and</w:t>
      </w:r>
      <w:r w:rsidR="00CE5C25" w:rsidRPr="001B75B9">
        <w:t xml:space="preserve"> </w:t>
      </w:r>
      <w:r w:rsidRPr="001B75B9">
        <w:t>the</w:t>
      </w:r>
      <w:r w:rsidR="00CE5C25" w:rsidRPr="001B75B9">
        <w:t xml:space="preserve"> </w:t>
      </w:r>
      <w:r w:rsidRPr="001B75B9">
        <w:t>handmaidens</w:t>
      </w:r>
      <w:r w:rsidR="00CE5C25" w:rsidRPr="001B75B9">
        <w:t xml:space="preserve"> </w:t>
      </w:r>
      <w:r w:rsidRPr="001B75B9">
        <w:t>in</w:t>
      </w:r>
      <w:r w:rsidR="00CE5C25" w:rsidRPr="001B75B9">
        <w:t xml:space="preserve"> </w:t>
      </w:r>
      <w:r w:rsidRPr="001B75B9">
        <w:t>America</w:t>
      </w:r>
      <w:r w:rsidR="00CE5C25" w:rsidRPr="001B75B9">
        <w:t xml:space="preserve"> </w:t>
      </w:r>
      <w:r w:rsidRPr="001B75B9">
        <w:t>adorn</w:t>
      </w:r>
      <w:r w:rsidR="00CE5C25" w:rsidRPr="001B75B9">
        <w:t xml:space="preserve"> </w:t>
      </w:r>
      <w:r w:rsidRPr="001B75B9">
        <w:t>every</w:t>
      </w:r>
      <w:r w:rsidR="00CE5C25" w:rsidRPr="001B75B9">
        <w:t xml:space="preserve"> </w:t>
      </w:r>
      <w:r w:rsidRPr="001B75B9">
        <w:t>occasion</w:t>
      </w:r>
      <w:r w:rsidR="00CE5C25" w:rsidRPr="001B75B9">
        <w:t xml:space="preserve"> </w:t>
      </w:r>
      <w:r w:rsidRPr="001B75B9">
        <w:t>with</w:t>
      </w:r>
      <w:r w:rsidR="00CE5C25" w:rsidRPr="001B75B9">
        <w:t xml:space="preserve"> </w:t>
      </w:r>
      <w:r w:rsidRPr="001B75B9">
        <w:t>the</w:t>
      </w:r>
      <w:r w:rsidR="00CE5C25" w:rsidRPr="001B75B9">
        <w:t xml:space="preserve"> </w:t>
      </w:r>
      <w:r w:rsidRPr="001B75B9">
        <w:t>name</w:t>
      </w:r>
      <w:r w:rsidR="00CE5C25" w:rsidRPr="001B75B9">
        <w:t xml:space="preserve"> </w:t>
      </w:r>
      <w:r w:rsidRPr="001B75B9">
        <w:t>of</w:t>
      </w:r>
      <w:r w:rsidR="00CE5C25" w:rsidRPr="001B75B9">
        <w:t xml:space="preserve"> </w:t>
      </w:r>
      <w:r w:rsidR="00B418D9" w:rsidRPr="00B418D9">
        <w:t>Ṭ</w:t>
      </w:r>
      <w:r w:rsidR="00B418D9" w:rsidRPr="00CE5C25">
        <w:t>áhirih</w:t>
      </w:r>
      <w:r w:rsidR="00CE5C25" w:rsidRPr="001B75B9">
        <w:t xml:space="preserve">.  </w:t>
      </w:r>
      <w:r w:rsidRPr="001B75B9">
        <w:t>This</w:t>
      </w:r>
      <w:r w:rsidR="00CE5C25" w:rsidRPr="001B75B9">
        <w:t xml:space="preserve"> </w:t>
      </w:r>
      <w:r w:rsidRPr="001B75B9">
        <w:t>is</w:t>
      </w:r>
      <w:r w:rsidR="00CE5C25" w:rsidRPr="001B75B9">
        <w:t xml:space="preserve"> </w:t>
      </w:r>
      <w:r w:rsidRPr="001B75B9">
        <w:t>because</w:t>
      </w:r>
      <w:r w:rsidR="00CE5C25" w:rsidRPr="001B75B9">
        <w:t xml:space="preserve"> </w:t>
      </w:r>
      <w:r w:rsidRPr="001B75B9">
        <w:t>among</w:t>
      </w:r>
      <w:r w:rsidR="00CE5C25" w:rsidRPr="001B75B9">
        <w:t xml:space="preserve"> </w:t>
      </w:r>
      <w:r w:rsidRPr="001B75B9">
        <w:t>the</w:t>
      </w:r>
      <w:r w:rsidR="00CE5C25" w:rsidRPr="001B75B9">
        <w:t xml:space="preserve"> </w:t>
      </w:r>
      <w:r w:rsidRPr="001B75B9">
        <w:t>men</w:t>
      </w:r>
      <w:r w:rsidR="00CE5C25" w:rsidRPr="001B75B9">
        <w:t xml:space="preserve"> </w:t>
      </w:r>
      <w:r w:rsidRPr="001B75B9">
        <w:t>there</w:t>
      </w:r>
      <w:r w:rsidR="00CE5C25" w:rsidRPr="001B75B9">
        <w:t xml:space="preserve"> </w:t>
      </w:r>
      <w:r w:rsidRPr="001B75B9">
        <w:t>were</w:t>
      </w:r>
      <w:r w:rsidR="00CE5C25" w:rsidRPr="001B75B9">
        <w:t xml:space="preserve"> </w:t>
      </w:r>
      <w:r w:rsidRPr="001B75B9">
        <w:t>numerous</w:t>
      </w:r>
      <w:r w:rsidR="00CE5C25" w:rsidRPr="001B75B9">
        <w:t xml:space="preserve"> </w:t>
      </w:r>
      <w:r w:rsidRPr="001B75B9">
        <w:t>steadfast</w:t>
      </w:r>
      <w:r w:rsidR="00CE5C25" w:rsidRPr="001B75B9">
        <w:t xml:space="preserve"> </w:t>
      </w:r>
      <w:r w:rsidRPr="001B75B9">
        <w:t>and</w:t>
      </w:r>
      <w:r w:rsidR="00CE5C25" w:rsidRPr="001B75B9">
        <w:t xml:space="preserve"> </w:t>
      </w:r>
      <w:r w:rsidRPr="001B75B9">
        <w:t>devoted</w:t>
      </w:r>
      <w:r w:rsidR="00CE5C25" w:rsidRPr="001B75B9">
        <w:t xml:space="preserve"> </w:t>
      </w:r>
      <w:r w:rsidRPr="001B75B9">
        <w:t>believers</w:t>
      </w:r>
      <w:r w:rsidR="00CE5C25" w:rsidRPr="001B75B9">
        <w:t xml:space="preserve"> </w:t>
      </w:r>
      <w:r w:rsidRPr="001B75B9">
        <w:t>who</w:t>
      </w:r>
      <w:r w:rsidR="00CE5C25" w:rsidRPr="001B75B9">
        <w:t xml:space="preserve"> </w:t>
      </w:r>
      <w:r w:rsidRPr="001B75B9">
        <w:t>gave</w:t>
      </w:r>
      <w:r w:rsidR="00CE5C25" w:rsidRPr="001B75B9">
        <w:t xml:space="preserve"> </w:t>
      </w:r>
      <w:r w:rsidRPr="001B75B9">
        <w:t>their</w:t>
      </w:r>
      <w:r w:rsidR="00CE5C25" w:rsidRPr="001B75B9">
        <w:t xml:space="preserve"> </w:t>
      </w:r>
      <w:r w:rsidRPr="001B75B9">
        <w:t>pure</w:t>
      </w:r>
      <w:r w:rsidR="00CE5C25" w:rsidRPr="001B75B9">
        <w:t xml:space="preserve"> </w:t>
      </w:r>
      <w:r w:rsidRPr="001B75B9">
        <w:t>lives</w:t>
      </w:r>
      <w:r w:rsidR="00CE5C25" w:rsidRPr="001B75B9">
        <w:t xml:space="preserve"> </w:t>
      </w:r>
      <w:r w:rsidRPr="001B75B9">
        <w:t>in</w:t>
      </w:r>
      <w:r w:rsidR="00CE5C25" w:rsidRPr="001B75B9">
        <w:t xml:space="preserve"> </w:t>
      </w:r>
      <w:r w:rsidRPr="001B75B9">
        <w:t>the</w:t>
      </w:r>
      <w:r w:rsidR="00CE5C25" w:rsidRPr="001B75B9">
        <w:t xml:space="preserve"> </w:t>
      </w:r>
      <w:r w:rsidRPr="001B75B9">
        <w:t>field</w:t>
      </w:r>
      <w:r w:rsidR="00CE5C25" w:rsidRPr="001B75B9">
        <w:t xml:space="preserve"> </w:t>
      </w:r>
      <w:r w:rsidRPr="001B75B9">
        <w:t>of</w:t>
      </w:r>
      <w:r w:rsidR="00CE5C25" w:rsidRPr="001B75B9">
        <w:t xml:space="preserve"> </w:t>
      </w:r>
      <w:r w:rsidRPr="001B75B9">
        <w:t>sacrifice,</w:t>
      </w:r>
      <w:r w:rsidR="00CE5C25" w:rsidRPr="001B75B9">
        <w:t xml:space="preserve"> </w:t>
      </w:r>
      <w:r w:rsidRPr="001B75B9">
        <w:t>but</w:t>
      </w:r>
      <w:r w:rsidR="00CE5C25" w:rsidRPr="001B75B9">
        <w:t xml:space="preserve"> </w:t>
      </w:r>
      <w:r w:rsidRPr="001B75B9">
        <w:t>among</w:t>
      </w:r>
      <w:r w:rsidR="00CE5C25" w:rsidRPr="001B75B9">
        <w:t xml:space="preserve"> </w:t>
      </w:r>
      <w:r w:rsidRPr="001B75B9">
        <w:t>women</w:t>
      </w:r>
      <w:r w:rsidR="00CE5C25" w:rsidRPr="001B75B9">
        <w:t xml:space="preserve"> </w:t>
      </w:r>
      <w:r w:rsidRPr="001B75B9">
        <w:t>these</w:t>
      </w:r>
      <w:r w:rsidR="00CE5C25" w:rsidRPr="001B75B9">
        <w:t xml:space="preserve"> </w:t>
      </w:r>
      <w:r w:rsidRPr="001B75B9">
        <w:t>have</w:t>
      </w:r>
      <w:r w:rsidR="00CE5C25" w:rsidRPr="001B75B9">
        <w:t xml:space="preserve"> </w:t>
      </w:r>
      <w:r w:rsidRPr="001B75B9">
        <w:t>been</w:t>
      </w:r>
      <w:r w:rsidR="00CE5C25" w:rsidRPr="001B75B9">
        <w:t xml:space="preserve"> </w:t>
      </w:r>
      <w:r w:rsidRPr="001B75B9">
        <w:t>few</w:t>
      </w:r>
      <w:r w:rsidR="00CE5C25" w:rsidRPr="001B75B9">
        <w:t xml:space="preserve"> </w:t>
      </w:r>
      <w:r w:rsidRPr="001B75B9">
        <w:t>and</w:t>
      </w:r>
      <w:r w:rsidR="00CE5C25" w:rsidRPr="001B75B9">
        <w:t xml:space="preserve"> </w:t>
      </w:r>
      <w:r w:rsidRPr="001B75B9">
        <w:t>far</w:t>
      </w:r>
      <w:r w:rsidR="00CE5C25" w:rsidRPr="001B75B9">
        <w:t xml:space="preserve"> </w:t>
      </w:r>
      <w:r w:rsidRPr="001B75B9">
        <w:t>between.</w:t>
      </w:r>
    </w:p>
    <w:p w14:paraId="0678EE08" w14:textId="77777777" w:rsidR="002E3267" w:rsidRPr="001B75B9" w:rsidRDefault="002E3267" w:rsidP="00361461">
      <w:pPr>
        <w:pStyle w:val="Text"/>
      </w:pPr>
      <w:r w:rsidRPr="001B75B9">
        <w:t>By</w:t>
      </w:r>
      <w:r w:rsidR="00CE5C25" w:rsidRPr="001B75B9">
        <w:t xml:space="preserve"> </w:t>
      </w:r>
      <w:r w:rsidRPr="001B75B9">
        <w:t>the</w:t>
      </w:r>
      <w:r w:rsidR="00CE5C25" w:rsidRPr="001B75B9">
        <w:t xml:space="preserve"> </w:t>
      </w:r>
      <w:r w:rsidRPr="001B75B9">
        <w:t>grace</w:t>
      </w:r>
      <w:r w:rsidR="00CE5C25" w:rsidRPr="001B75B9">
        <w:t xml:space="preserve"> </w:t>
      </w:r>
      <w:r w:rsidRPr="001B75B9">
        <w:t>and</w:t>
      </w:r>
      <w:r w:rsidR="00CE5C25" w:rsidRPr="001B75B9">
        <w:t xml:space="preserve"> </w:t>
      </w:r>
      <w:proofErr w:type="spellStart"/>
      <w:r w:rsidRPr="001B75B9">
        <w:t>favor</w:t>
      </w:r>
      <w:proofErr w:type="spellEnd"/>
      <w:r w:rsidR="00CE5C25" w:rsidRPr="001B75B9">
        <w:t xml:space="preserve"> </w:t>
      </w:r>
      <w:r w:rsidRPr="001B75B9">
        <w:t>of</w:t>
      </w:r>
      <w:r w:rsidR="00CE5C25" w:rsidRPr="001B75B9">
        <w:t xml:space="preserve"> </w:t>
      </w:r>
      <w:r w:rsidRPr="001B75B9">
        <w:t>God,</w:t>
      </w:r>
      <w:r w:rsidR="00CE5C25" w:rsidRPr="001B75B9">
        <w:t xml:space="preserve"> ‘</w:t>
      </w:r>
      <w:r w:rsidRPr="001B75B9">
        <w:t>Abdu</w:t>
      </w:r>
      <w:r w:rsidR="00CE5C25" w:rsidRPr="001B75B9">
        <w:t>’</w:t>
      </w:r>
      <w:r w:rsidRPr="001B75B9">
        <w:t>l-Bahá</w:t>
      </w:r>
      <w:r w:rsidR="00CE5C25" w:rsidRPr="001B75B9">
        <w:t xml:space="preserve"> </w:t>
      </w:r>
      <w:r w:rsidRPr="001B75B9">
        <w:t>has</w:t>
      </w:r>
      <w:r w:rsidR="00CE5C25" w:rsidRPr="001B75B9">
        <w:t xml:space="preserve"> </w:t>
      </w:r>
      <w:r w:rsidRPr="001B75B9">
        <w:t>elevated</w:t>
      </w:r>
      <w:r w:rsidR="00CE5C25" w:rsidRPr="001B75B9">
        <w:t xml:space="preserve"> </w:t>
      </w:r>
      <w:r w:rsidRPr="001B75B9">
        <w:t>the</w:t>
      </w:r>
      <w:r w:rsidR="00CE5C25" w:rsidRPr="001B75B9">
        <w:t xml:space="preserve"> </w:t>
      </w:r>
      <w:r w:rsidRPr="001B75B9">
        <w:t>station</w:t>
      </w:r>
      <w:r w:rsidR="00CE5C25" w:rsidRPr="001B75B9">
        <w:t xml:space="preserve"> </w:t>
      </w:r>
      <w:r w:rsidRPr="001B75B9">
        <w:t>of</w:t>
      </w:r>
      <w:r w:rsidR="00CE5C25" w:rsidRPr="001B75B9">
        <w:t xml:space="preserve"> </w:t>
      </w:r>
      <w:r w:rsidRPr="001B75B9">
        <w:t>women</w:t>
      </w:r>
      <w:r w:rsidR="00CE5C25" w:rsidRPr="001B75B9">
        <w:t xml:space="preserve"> </w:t>
      </w:r>
      <w:r w:rsidRPr="001B75B9">
        <w:t>in</w:t>
      </w:r>
      <w:r w:rsidR="00CE5C25" w:rsidRPr="001B75B9">
        <w:t xml:space="preserve"> </w:t>
      </w:r>
      <w:r w:rsidRPr="001B75B9">
        <w:t>this</w:t>
      </w:r>
      <w:r w:rsidR="00CE5C25" w:rsidRPr="001B75B9">
        <w:t xml:space="preserve"> </w:t>
      </w:r>
      <w:r w:rsidRPr="001B75B9">
        <w:t>radiant</w:t>
      </w:r>
      <w:r w:rsidR="00CE5C25" w:rsidRPr="001B75B9">
        <w:t xml:space="preserve"> </w:t>
      </w:r>
      <w:r w:rsidRPr="001B75B9">
        <w:t>age</w:t>
      </w:r>
      <w:r w:rsidR="00CE5C25" w:rsidRPr="001B75B9">
        <w:t xml:space="preserve">.  </w:t>
      </w:r>
      <w:r w:rsidRPr="001B75B9">
        <w:t>He</w:t>
      </w:r>
      <w:r w:rsidR="00CE5C25" w:rsidRPr="001B75B9">
        <w:t xml:space="preserve"> </w:t>
      </w:r>
      <w:r w:rsidRPr="001B75B9">
        <w:t>has</w:t>
      </w:r>
      <w:r w:rsidR="00CE5C25" w:rsidRPr="001B75B9">
        <w:t xml:space="preserve"> </w:t>
      </w:r>
      <w:r w:rsidRPr="001B75B9">
        <w:t>altered</w:t>
      </w:r>
      <w:r w:rsidR="00CE5C25" w:rsidRPr="001B75B9">
        <w:t xml:space="preserve"> </w:t>
      </w:r>
      <w:r w:rsidRPr="001B75B9">
        <w:t>the</w:t>
      </w:r>
      <w:r w:rsidR="00CE5C25" w:rsidRPr="001B75B9">
        <w:t xml:space="preserve"> </w:t>
      </w:r>
      <w:r w:rsidRPr="001B75B9">
        <w:t>Quranic</w:t>
      </w:r>
      <w:r w:rsidR="00CE5C25" w:rsidRPr="001B75B9">
        <w:t xml:space="preserve"> </w:t>
      </w:r>
      <w:r w:rsidRPr="001B75B9">
        <w:t>verse</w:t>
      </w:r>
      <w:r w:rsidR="00CE5C25" w:rsidRPr="001B75B9">
        <w:t xml:space="preserve"> “</w:t>
      </w:r>
      <w:r w:rsidRPr="001B75B9">
        <w:t>Men</w:t>
      </w:r>
      <w:r w:rsidR="00CE5C25" w:rsidRPr="001B75B9">
        <w:t xml:space="preserve"> </w:t>
      </w:r>
      <w:r w:rsidRPr="001B75B9">
        <w:t>are</w:t>
      </w:r>
      <w:r w:rsidR="00CE5C25" w:rsidRPr="001B75B9">
        <w:t xml:space="preserve"> </w:t>
      </w:r>
      <w:r w:rsidRPr="001B75B9">
        <w:t>the</w:t>
      </w:r>
      <w:r w:rsidR="00CE5C25" w:rsidRPr="001B75B9">
        <w:t xml:space="preserve"> </w:t>
      </w:r>
      <w:r w:rsidRPr="001B75B9">
        <w:t>custodians</w:t>
      </w:r>
      <w:r w:rsidR="00CE5C25" w:rsidRPr="001B75B9">
        <w:t xml:space="preserve"> </w:t>
      </w:r>
      <w:r w:rsidRPr="001B75B9">
        <w:t>of</w:t>
      </w:r>
      <w:r w:rsidR="00CE5C25" w:rsidRPr="001B75B9">
        <w:t xml:space="preserve"> </w:t>
      </w:r>
      <w:r w:rsidRPr="001B75B9">
        <w:t>women.</w:t>
      </w:r>
      <w:r w:rsidR="00CE5C25" w:rsidRPr="001B75B9">
        <w:t>”</w:t>
      </w:r>
      <w:r w:rsidR="009A40A9">
        <w:rPr>
          <w:rStyle w:val="FootnoteReference"/>
        </w:rPr>
        <w:footnoteReference w:id="72"/>
      </w:r>
      <w:r w:rsidR="00CE5C25" w:rsidRPr="001B75B9">
        <w:t xml:space="preserve"> </w:t>
      </w:r>
      <w:r w:rsidR="00361461">
        <w:t xml:space="preserve"> </w:t>
      </w:r>
      <w:r w:rsidRPr="001B75B9">
        <w:t>He</w:t>
      </w:r>
      <w:r w:rsidR="00CE5C25" w:rsidRPr="001B75B9">
        <w:t xml:space="preserve"> </w:t>
      </w:r>
      <w:r w:rsidRPr="001B75B9">
        <w:t>has</w:t>
      </w:r>
      <w:r w:rsidR="00CE5C25" w:rsidRPr="001B75B9">
        <w:t xml:space="preserve"> </w:t>
      </w:r>
      <w:r w:rsidRPr="001B75B9">
        <w:t>taught</w:t>
      </w:r>
      <w:r w:rsidR="00CE5C25" w:rsidRPr="001B75B9">
        <w:t xml:space="preserve"> </w:t>
      </w:r>
      <w:r w:rsidRPr="001B75B9">
        <w:t>that</w:t>
      </w:r>
      <w:r w:rsidR="00CE5C25" w:rsidRPr="001B75B9">
        <w:t xml:space="preserve"> </w:t>
      </w:r>
      <w:r w:rsidRPr="001B75B9">
        <w:t>men</w:t>
      </w:r>
      <w:r w:rsidR="00CE5C25" w:rsidRPr="001B75B9">
        <w:t xml:space="preserve"> </w:t>
      </w:r>
      <w:r w:rsidRPr="001B75B9">
        <w:t>and</w:t>
      </w:r>
      <w:r w:rsidR="00CE5C25" w:rsidRPr="001B75B9">
        <w:t xml:space="preserve"> </w:t>
      </w:r>
      <w:r w:rsidRPr="001B75B9">
        <w:t>women</w:t>
      </w:r>
      <w:r w:rsidR="00CE5C25" w:rsidRPr="001B75B9">
        <w:t xml:space="preserve"> </w:t>
      </w:r>
      <w:r w:rsidRPr="001B75B9">
        <w:t>are</w:t>
      </w:r>
      <w:r w:rsidR="00CE5C25" w:rsidRPr="001B75B9">
        <w:t xml:space="preserve"> </w:t>
      </w:r>
      <w:r w:rsidRPr="001B75B9">
        <w:t>like</w:t>
      </w:r>
      <w:r w:rsidR="00CE5C25" w:rsidRPr="001B75B9">
        <w:t xml:space="preserve"> </w:t>
      </w:r>
      <w:r w:rsidRPr="001B75B9">
        <w:t>the</w:t>
      </w:r>
      <w:r w:rsidR="00CE5C25" w:rsidRPr="001B75B9">
        <w:t xml:space="preserve"> </w:t>
      </w:r>
      <w:r w:rsidRPr="001B75B9">
        <w:t>two</w:t>
      </w:r>
      <w:r w:rsidR="00CE5C25" w:rsidRPr="001B75B9">
        <w:t xml:space="preserve"> </w:t>
      </w:r>
      <w:r w:rsidRPr="001B75B9">
        <w:t>wings</w:t>
      </w:r>
      <w:r w:rsidR="00CE5C25" w:rsidRPr="001B75B9">
        <w:t xml:space="preserve"> </w:t>
      </w:r>
      <w:r w:rsidRPr="001B75B9">
        <w:t>of</w:t>
      </w:r>
      <w:r w:rsidR="00CE5C25" w:rsidRPr="001B75B9">
        <w:t xml:space="preserve"> </w:t>
      </w:r>
      <w:r w:rsidRPr="001B75B9">
        <w:t>a</w:t>
      </w:r>
      <w:r w:rsidR="00CE5C25" w:rsidRPr="001B75B9">
        <w:t xml:space="preserve"> </w:t>
      </w:r>
      <w:r w:rsidRPr="001B75B9">
        <w:t>bird,</w:t>
      </w:r>
      <w:r w:rsidR="00CE5C25" w:rsidRPr="001B75B9">
        <w:t xml:space="preserve"> </w:t>
      </w:r>
      <w:r w:rsidRPr="001B75B9">
        <w:t>and</w:t>
      </w:r>
      <w:r w:rsidR="00CE5C25" w:rsidRPr="001B75B9">
        <w:t xml:space="preserve"> </w:t>
      </w:r>
      <w:r w:rsidRPr="001B75B9">
        <w:t>neither</w:t>
      </w:r>
      <w:r w:rsidR="00CE5C25" w:rsidRPr="001B75B9">
        <w:t xml:space="preserve"> </w:t>
      </w:r>
      <w:r w:rsidRPr="001B75B9">
        <w:t>is</w:t>
      </w:r>
      <w:r w:rsidR="00CE5C25" w:rsidRPr="001B75B9">
        <w:t xml:space="preserve"> </w:t>
      </w:r>
      <w:r w:rsidRPr="001B75B9">
        <w:t>superior</w:t>
      </w:r>
      <w:r w:rsidR="00CE5C25" w:rsidRPr="001B75B9">
        <w:t xml:space="preserve"> </w:t>
      </w:r>
      <w:r w:rsidRPr="001B75B9">
        <w:t>to</w:t>
      </w:r>
      <w:r w:rsidR="00CE5C25" w:rsidRPr="001B75B9">
        <w:t xml:space="preserve"> </w:t>
      </w:r>
      <w:r w:rsidRPr="001B75B9">
        <w:t>the</w:t>
      </w:r>
      <w:r w:rsidR="00CE5C25" w:rsidRPr="001B75B9">
        <w:t xml:space="preserve"> </w:t>
      </w:r>
      <w:r w:rsidRPr="001B75B9">
        <w:t>other</w:t>
      </w:r>
      <w:r w:rsidR="00CE5C25" w:rsidRPr="001B75B9">
        <w:t xml:space="preserve">.  </w:t>
      </w:r>
      <w:r w:rsidRPr="001B75B9">
        <w:t>Girls</w:t>
      </w:r>
      <w:r w:rsidR="00CE5C25" w:rsidRPr="001B75B9">
        <w:t xml:space="preserve"> </w:t>
      </w:r>
      <w:r w:rsidRPr="001B75B9">
        <w:t>should</w:t>
      </w:r>
      <w:r w:rsidR="00CE5C25" w:rsidRPr="001B75B9">
        <w:t xml:space="preserve"> </w:t>
      </w:r>
      <w:r w:rsidRPr="001B75B9">
        <w:t>be</w:t>
      </w:r>
      <w:r w:rsidR="00CE5C25" w:rsidRPr="001B75B9">
        <w:t xml:space="preserve"> </w:t>
      </w:r>
      <w:r w:rsidRPr="001B75B9">
        <w:t>educated</w:t>
      </w:r>
      <w:r w:rsidR="00CE5C25" w:rsidRPr="001B75B9">
        <w:t xml:space="preserve"> </w:t>
      </w:r>
      <w:r w:rsidRPr="001B75B9">
        <w:t>in</w:t>
      </w:r>
      <w:r w:rsidR="00CE5C25" w:rsidRPr="001B75B9">
        <w:t xml:space="preserve"> </w:t>
      </w:r>
      <w:r w:rsidRPr="001B75B9">
        <w:t>the</w:t>
      </w:r>
      <w:r w:rsidR="00CE5C25" w:rsidRPr="001B75B9">
        <w:t xml:space="preserve"> </w:t>
      </w:r>
      <w:r w:rsidRPr="001B75B9">
        <w:t>same</w:t>
      </w:r>
      <w:r w:rsidR="00CE5C25" w:rsidRPr="001B75B9">
        <w:t xml:space="preserve"> </w:t>
      </w:r>
      <w:r w:rsidRPr="001B75B9">
        <w:t>way</w:t>
      </w:r>
      <w:r w:rsidR="00CE5C25" w:rsidRPr="001B75B9">
        <w:t xml:space="preserve"> </w:t>
      </w:r>
      <w:r w:rsidRPr="001B75B9">
        <w:t>as</w:t>
      </w:r>
      <w:r w:rsidR="00CE5C25" w:rsidRPr="001B75B9">
        <w:t xml:space="preserve"> </w:t>
      </w:r>
      <w:r w:rsidRPr="001B75B9">
        <w:t>boys,</w:t>
      </w:r>
      <w:r w:rsidR="00CE5C25" w:rsidRPr="001B75B9">
        <w:t xml:space="preserve"> </w:t>
      </w:r>
      <w:r w:rsidRPr="001B75B9">
        <w:t>perhaps</w:t>
      </w:r>
      <w:r w:rsidR="00CE5C25" w:rsidRPr="001B75B9">
        <w:t xml:space="preserve"> </w:t>
      </w:r>
      <w:r w:rsidRPr="001B75B9">
        <w:t>even</w:t>
      </w:r>
      <w:r w:rsidR="00CE5C25" w:rsidRPr="001B75B9">
        <w:t xml:space="preserve"> </w:t>
      </w:r>
      <w:r w:rsidRPr="001B75B9">
        <w:t>given</w:t>
      </w:r>
      <w:r w:rsidR="00CE5C25" w:rsidRPr="001B75B9">
        <w:t xml:space="preserve"> </w:t>
      </w:r>
      <w:r w:rsidRPr="001B75B9">
        <w:t>preference.</w:t>
      </w:r>
    </w:p>
    <w:p w14:paraId="68506599" w14:textId="77777777" w:rsidR="002E3267" w:rsidRPr="001B75B9" w:rsidRDefault="002E3267" w:rsidP="001B75B9">
      <w:pPr>
        <w:pStyle w:val="Text"/>
      </w:pPr>
      <w:r w:rsidRPr="001B75B9">
        <w:t>Bahá</w:t>
      </w:r>
      <w:r w:rsidR="00CE5C25" w:rsidRPr="001B75B9">
        <w:t>’</w:t>
      </w:r>
      <w:r w:rsidRPr="001B75B9">
        <w:t>u</w:t>
      </w:r>
      <w:r w:rsidR="00CE5C25" w:rsidRPr="001B75B9">
        <w:t>’</w:t>
      </w:r>
      <w:r w:rsidRPr="001B75B9">
        <w:t>lláh</w:t>
      </w:r>
      <w:r w:rsidR="00CE5C25" w:rsidRPr="001B75B9">
        <w:t xml:space="preserve"> </w:t>
      </w:r>
      <w:r w:rsidRPr="001B75B9">
        <w:t>has</w:t>
      </w:r>
      <w:r w:rsidR="00CE5C25" w:rsidRPr="001B75B9">
        <w:t xml:space="preserve"> </w:t>
      </w:r>
      <w:r w:rsidRPr="001B75B9">
        <w:t>said</w:t>
      </w:r>
      <w:r w:rsidR="00CE5C25" w:rsidRPr="001B75B9">
        <w:t xml:space="preserve"> </w:t>
      </w:r>
      <w:r w:rsidRPr="001B75B9">
        <w:t>that</w:t>
      </w:r>
      <w:r w:rsidR="00CE5C25" w:rsidRPr="001B75B9">
        <w:t xml:space="preserve"> </w:t>
      </w:r>
      <w:r w:rsidRPr="001B75B9">
        <w:t>in</w:t>
      </w:r>
      <w:r w:rsidR="00CE5C25" w:rsidRPr="001B75B9">
        <w:t xml:space="preserve"> </w:t>
      </w:r>
      <w:r w:rsidRPr="001B75B9">
        <w:t>this</w:t>
      </w:r>
      <w:r w:rsidR="00CE5C25" w:rsidRPr="001B75B9">
        <w:t xml:space="preserve"> </w:t>
      </w:r>
      <w:r w:rsidRPr="001B75B9">
        <w:t>age,</w:t>
      </w:r>
      <w:r w:rsidR="00CE5C25" w:rsidRPr="001B75B9">
        <w:t xml:space="preserve"> </w:t>
      </w:r>
      <w:r w:rsidRPr="001B75B9">
        <w:t>leaves</w:t>
      </w:r>
      <w:r w:rsidR="00CE5C25" w:rsidRPr="001B75B9">
        <w:t xml:space="preserve"> </w:t>
      </w:r>
      <w:r w:rsidRPr="001B75B9">
        <w:t>[i.e.,</w:t>
      </w:r>
      <w:r w:rsidR="00CE5C25" w:rsidRPr="001B75B9">
        <w:t xml:space="preserve"> </w:t>
      </w:r>
      <w:r w:rsidRPr="001B75B9">
        <w:t>women]</w:t>
      </w:r>
      <w:r w:rsidR="00CE5C25" w:rsidRPr="001B75B9">
        <w:t xml:space="preserve"> </w:t>
      </w:r>
      <w:r w:rsidRPr="001B75B9">
        <w:t>will</w:t>
      </w:r>
      <w:r w:rsidR="00CE5C25" w:rsidRPr="001B75B9">
        <w:t xml:space="preserve"> </w:t>
      </w:r>
      <w:r w:rsidRPr="001B75B9">
        <w:t>appear</w:t>
      </w:r>
      <w:r w:rsidR="00CE5C25" w:rsidRPr="001B75B9">
        <w:t xml:space="preserve"> </w:t>
      </w:r>
      <w:r w:rsidRPr="001B75B9">
        <w:t>who</w:t>
      </w:r>
      <w:r w:rsidR="00CE5C25" w:rsidRPr="001B75B9">
        <w:t xml:space="preserve"> </w:t>
      </w:r>
      <w:r w:rsidRPr="001B75B9">
        <w:t>will</w:t>
      </w:r>
      <w:r w:rsidR="00CE5C25" w:rsidRPr="001B75B9">
        <w:t xml:space="preserve"> </w:t>
      </w:r>
      <w:r w:rsidRPr="001B75B9">
        <w:t>become</w:t>
      </w:r>
      <w:r w:rsidR="00CE5C25" w:rsidRPr="001B75B9">
        <w:t xml:space="preserve"> </w:t>
      </w:r>
      <w:r w:rsidRPr="001B75B9">
        <w:t>the</w:t>
      </w:r>
      <w:r w:rsidR="00CE5C25" w:rsidRPr="001B75B9">
        <w:t xml:space="preserve"> </w:t>
      </w:r>
      <w:r w:rsidRPr="001B75B9">
        <w:t>glory</w:t>
      </w:r>
      <w:r w:rsidR="00CE5C25" w:rsidRPr="001B75B9">
        <w:t xml:space="preserve"> </w:t>
      </w:r>
      <w:r w:rsidRPr="001B75B9">
        <w:t>of</w:t>
      </w:r>
      <w:r w:rsidR="00CE5C25" w:rsidRPr="001B75B9">
        <w:t xml:space="preserve"> </w:t>
      </w:r>
      <w:r w:rsidRPr="001B75B9">
        <w:t>the</w:t>
      </w:r>
      <w:r w:rsidR="00CE5C25" w:rsidRPr="001B75B9">
        <w:t xml:space="preserve"> </w:t>
      </w:r>
      <w:r w:rsidRPr="001B75B9">
        <w:t>men</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p>
    <w:p w14:paraId="6F567D5D" w14:textId="77777777" w:rsidR="002E3267" w:rsidRPr="001B75B9" w:rsidRDefault="002E3267" w:rsidP="001B75B9">
      <w:pPr>
        <w:pStyle w:val="Text"/>
      </w:pPr>
      <w:r w:rsidRPr="001B75B9">
        <w:t>Without</w:t>
      </w:r>
      <w:r w:rsidR="00CE5C25" w:rsidRPr="001B75B9">
        <w:t xml:space="preserve"> </w:t>
      </w:r>
      <w:r w:rsidRPr="001B75B9">
        <w:t>a</w:t>
      </w:r>
      <w:r w:rsidR="00CE5C25" w:rsidRPr="001B75B9">
        <w:t xml:space="preserve"> </w:t>
      </w:r>
      <w:r w:rsidRPr="001B75B9">
        <w:t>doubt</w:t>
      </w:r>
      <w:r w:rsidR="00CE5C25" w:rsidRPr="001B75B9">
        <w:t xml:space="preserve"> </w:t>
      </w:r>
      <w:r w:rsidRPr="001B75B9">
        <w:t>the</w:t>
      </w:r>
      <w:r w:rsidR="00CE5C25" w:rsidRPr="001B75B9">
        <w:t xml:space="preserve"> </w:t>
      </w:r>
      <w:r w:rsidRPr="001B75B9">
        <w:t>promises</w:t>
      </w:r>
      <w:r w:rsidR="00CE5C25" w:rsidRPr="001B75B9">
        <w:t xml:space="preserve"> </w:t>
      </w:r>
      <w:r w:rsidRPr="001B75B9">
        <w:t>of</w:t>
      </w:r>
      <w:r w:rsidR="00CE5C25" w:rsidRPr="001B75B9">
        <w:t xml:space="preserve"> </w:t>
      </w:r>
      <w:r w:rsidRPr="001B75B9">
        <w:t>God</w:t>
      </w:r>
      <w:r w:rsidR="00CE5C25" w:rsidRPr="001B75B9">
        <w:t xml:space="preserve"> </w:t>
      </w:r>
      <w:r w:rsidRPr="001B75B9">
        <w:t>will</w:t>
      </w:r>
      <w:r w:rsidR="00CE5C25" w:rsidRPr="001B75B9">
        <w:t xml:space="preserve"> </w:t>
      </w:r>
      <w:r w:rsidRPr="001B75B9">
        <w:t>come</w:t>
      </w:r>
      <w:r w:rsidR="00CE5C25" w:rsidRPr="001B75B9">
        <w:t xml:space="preserve"> </w:t>
      </w:r>
      <w:r w:rsidRPr="001B75B9">
        <w:t>about</w:t>
      </w:r>
      <w:r w:rsidR="00CE5C25" w:rsidRPr="001B75B9">
        <w:t xml:space="preserve"> </w:t>
      </w:r>
      <w:r w:rsidRPr="001B75B9">
        <w:t>and</w:t>
      </w:r>
      <w:r w:rsidR="00CE5C25" w:rsidRPr="001B75B9">
        <w:t xml:space="preserve"> </w:t>
      </w:r>
      <w:r w:rsidRPr="001B75B9">
        <w:t>will</w:t>
      </w:r>
      <w:r w:rsidR="00CE5C25" w:rsidRPr="001B75B9">
        <w:t xml:space="preserve"> </w:t>
      </w:r>
      <w:r w:rsidRPr="001B75B9">
        <w:t>be</w:t>
      </w:r>
      <w:r w:rsidR="00CE5C25" w:rsidRPr="001B75B9">
        <w:t xml:space="preserve"> </w:t>
      </w:r>
      <w:r w:rsidRPr="001B75B9">
        <w:t>manifested</w:t>
      </w:r>
      <w:r w:rsidR="00CE5C25" w:rsidRPr="001B75B9">
        <w:t xml:space="preserve"> </w:t>
      </w:r>
      <w:r w:rsidRPr="001B75B9">
        <w:t>soon</w:t>
      </w:r>
      <w:r w:rsidR="00CE5C25" w:rsidRPr="001B75B9">
        <w:t xml:space="preserve">.  </w:t>
      </w:r>
      <w:r w:rsidRPr="001B75B9">
        <w:t>We</w:t>
      </w:r>
      <w:r w:rsidR="00CE5C25" w:rsidRPr="001B75B9">
        <w:t xml:space="preserve"> </w:t>
      </w:r>
      <w:r w:rsidRPr="001B75B9">
        <w:t>have</w:t>
      </w:r>
      <w:r w:rsidR="00CE5C25" w:rsidRPr="001B75B9">
        <w:t xml:space="preserve"> </w:t>
      </w:r>
      <w:r w:rsidRPr="001B75B9">
        <w:t>heard</w:t>
      </w:r>
      <w:r w:rsidR="00CE5C25" w:rsidRPr="001B75B9">
        <w:t xml:space="preserve"> </w:t>
      </w:r>
      <w:r w:rsidRPr="001B75B9">
        <w:t>that</w:t>
      </w:r>
      <w:r w:rsidR="00CE5C25" w:rsidRPr="001B75B9">
        <w:t xml:space="preserve"> </w:t>
      </w:r>
      <w:r w:rsidRPr="001B75B9">
        <w:t>nowadays</w:t>
      </w:r>
      <w:r w:rsidR="00CE5C25" w:rsidRPr="001B75B9">
        <w:t xml:space="preserve"> </w:t>
      </w:r>
      <w:r w:rsidRPr="001B75B9">
        <w:t>in</w:t>
      </w:r>
      <w:r w:rsidR="00CE5C25" w:rsidRPr="001B75B9">
        <w:t xml:space="preserve"> </w:t>
      </w:r>
      <w:r w:rsidRPr="001B75B9">
        <w:t>Tehran,</w:t>
      </w:r>
      <w:r w:rsidR="00CE5C25" w:rsidRPr="001B75B9">
        <w:t xml:space="preserve"> </w:t>
      </w:r>
      <w:r w:rsidRPr="001B75B9">
        <w:t>fifty</w:t>
      </w:r>
      <w:r w:rsidR="00CE5C25" w:rsidRPr="001B75B9">
        <w:t xml:space="preserve"> </w:t>
      </w:r>
      <w:r w:rsidRPr="001B75B9">
        <w:t>women</w:t>
      </w:r>
      <w:r w:rsidR="00CE5C25" w:rsidRPr="001B75B9">
        <w:t xml:space="preserve"> </w:t>
      </w:r>
      <w:r w:rsidRPr="001B75B9">
        <w:t>have</w:t>
      </w:r>
      <w:r w:rsidR="00CE5C25" w:rsidRPr="001B75B9">
        <w:t xml:space="preserve"> </w:t>
      </w:r>
      <w:r w:rsidRPr="001B75B9">
        <w:t>offered</w:t>
      </w:r>
      <w:r w:rsidR="00CE5C25" w:rsidRPr="001B75B9">
        <w:t xml:space="preserve"> </w:t>
      </w:r>
      <w:r w:rsidRPr="001B75B9">
        <w:t>their</w:t>
      </w:r>
      <w:r w:rsidR="00CE5C25" w:rsidRPr="001B75B9">
        <w:t xml:space="preserve"> </w:t>
      </w:r>
      <w:r w:rsidRPr="001B75B9">
        <w:t>enthusiastic</w:t>
      </w:r>
      <w:r w:rsidR="00CE5C25" w:rsidRPr="001B75B9">
        <w:t xml:space="preserve"> </w:t>
      </w:r>
      <w:r w:rsidRPr="001B75B9">
        <w:t>services</w:t>
      </w:r>
      <w:r w:rsidR="00CE5C25" w:rsidRPr="001B75B9">
        <w:t xml:space="preserve"> </w:t>
      </w:r>
      <w:r w:rsidRPr="001B75B9">
        <w:t>in</w:t>
      </w:r>
      <w:r w:rsidR="00CE5C25" w:rsidRPr="001B75B9">
        <w:t xml:space="preserve"> </w:t>
      </w:r>
      <w:r w:rsidRPr="001B75B9">
        <w:t>any</w:t>
      </w:r>
      <w:r w:rsidR="00CE5C25" w:rsidRPr="001B75B9">
        <w:t xml:space="preserve"> </w:t>
      </w:r>
      <w:r w:rsidRPr="001B75B9">
        <w:t>capacity</w:t>
      </w:r>
      <w:r w:rsidR="00CE5C25" w:rsidRPr="001B75B9">
        <w:t xml:space="preserve">.  </w:t>
      </w:r>
      <w:r w:rsidRPr="001B75B9">
        <w:t>This</w:t>
      </w:r>
      <w:r w:rsidR="00CE5C25" w:rsidRPr="001B75B9">
        <w:t xml:space="preserve"> </w:t>
      </w:r>
      <w:r w:rsidRPr="001B75B9">
        <w:t>news</w:t>
      </w:r>
      <w:r w:rsidR="00CE5C25" w:rsidRPr="001B75B9">
        <w:t xml:space="preserve"> </w:t>
      </w:r>
      <w:r w:rsidRPr="001B75B9">
        <w:t>has</w:t>
      </w:r>
      <w:r w:rsidR="00CE5C25" w:rsidRPr="001B75B9">
        <w:t xml:space="preserve"> </w:t>
      </w:r>
      <w:r w:rsidRPr="001B75B9">
        <w:t>made</w:t>
      </w:r>
      <w:r w:rsidR="00CE5C25" w:rsidRPr="001B75B9">
        <w:t xml:space="preserve"> </w:t>
      </w:r>
      <w:r w:rsidRPr="001B75B9">
        <w:t>these</w:t>
      </w:r>
      <w:r w:rsidR="00CE5C25" w:rsidRPr="001B75B9">
        <w:t xml:space="preserve"> </w:t>
      </w:r>
      <w:r w:rsidRPr="001B75B9">
        <w:t>servants</w:t>
      </w:r>
      <w:r w:rsidR="00CE5C25" w:rsidRPr="001B75B9">
        <w:t xml:space="preserve"> </w:t>
      </w:r>
      <w:r w:rsidRPr="001B75B9">
        <w:t>very,</w:t>
      </w:r>
      <w:r w:rsidR="00CE5C25" w:rsidRPr="001B75B9">
        <w:t xml:space="preserve"> </w:t>
      </w:r>
      <w:r w:rsidRPr="001B75B9">
        <w:t>very</w:t>
      </w:r>
      <w:r w:rsidR="00CE5C25" w:rsidRPr="001B75B9">
        <w:t xml:space="preserve"> </w:t>
      </w:r>
      <w:r w:rsidRPr="001B75B9">
        <w:t>happy</w:t>
      </w:r>
      <w:r w:rsidR="00CE5C25" w:rsidRPr="001B75B9">
        <w:t xml:space="preserve">.  </w:t>
      </w:r>
      <w:r w:rsidRPr="001B75B9">
        <w:t>I</w:t>
      </w:r>
      <w:r w:rsidR="00CE5C25" w:rsidRPr="001B75B9">
        <w:t xml:space="preserve"> </w:t>
      </w:r>
      <w:r w:rsidRPr="001B75B9">
        <w:t>have</w:t>
      </w:r>
      <w:r w:rsidR="00CE5C25" w:rsidRPr="001B75B9">
        <w:t xml:space="preserve"> </w:t>
      </w:r>
      <w:r w:rsidRPr="001B75B9">
        <w:t>asked</w:t>
      </w:r>
      <w:r w:rsidR="00CE5C25" w:rsidRPr="001B75B9">
        <w:t xml:space="preserve"> </w:t>
      </w:r>
      <w:r w:rsidRPr="001B75B9">
        <w:t>for</w:t>
      </w:r>
      <w:r w:rsidR="00CE5C25" w:rsidRPr="001B75B9">
        <w:t xml:space="preserve"> </w:t>
      </w:r>
      <w:r w:rsidRPr="001B75B9">
        <w:t>the</w:t>
      </w:r>
      <w:r w:rsidR="00CE5C25" w:rsidRPr="001B75B9">
        <w:t xml:space="preserve"> </w:t>
      </w:r>
      <w:r w:rsidRPr="001B75B9">
        <w:t>names</w:t>
      </w:r>
      <w:r w:rsidR="00CE5C25" w:rsidRPr="001B75B9">
        <w:t xml:space="preserve"> </w:t>
      </w:r>
      <w:r w:rsidRPr="001B75B9">
        <w:t>of</w:t>
      </w:r>
      <w:r w:rsidR="00CE5C25" w:rsidRPr="001B75B9">
        <w:t xml:space="preserve"> </w:t>
      </w:r>
      <w:r w:rsidRPr="001B75B9">
        <w:t>each</w:t>
      </w:r>
      <w:r w:rsidR="00CE5C25" w:rsidRPr="001B75B9">
        <w:t xml:space="preserve"> </w:t>
      </w:r>
      <w:r w:rsidRPr="001B75B9">
        <w:t>of</w:t>
      </w:r>
      <w:r w:rsidR="00CE5C25" w:rsidRPr="001B75B9">
        <w:t xml:space="preserve"> </w:t>
      </w:r>
      <w:r w:rsidRPr="001B75B9">
        <w:t>those</w:t>
      </w:r>
      <w:r w:rsidR="00CE5C25" w:rsidRPr="001B75B9">
        <w:t xml:space="preserve"> </w:t>
      </w:r>
      <w:r w:rsidRPr="001B75B9">
        <w:t>dear</w:t>
      </w:r>
      <w:r w:rsidR="00CE5C25" w:rsidRPr="001B75B9">
        <w:t xml:space="preserve"> </w:t>
      </w:r>
      <w:r w:rsidRPr="001B75B9">
        <w:t>sisters,</w:t>
      </w:r>
      <w:r w:rsidR="00CE5C25" w:rsidRPr="001B75B9">
        <w:t xml:space="preserve"> </w:t>
      </w:r>
      <w:r w:rsidRPr="001B75B9">
        <w:t>so</w:t>
      </w:r>
      <w:r w:rsidR="00CE5C25" w:rsidRPr="001B75B9">
        <w:t xml:space="preserve"> </w:t>
      </w:r>
      <w:r w:rsidRPr="001B75B9">
        <w:t>that</w:t>
      </w:r>
      <w:r w:rsidR="00CE5C25" w:rsidRPr="001B75B9">
        <w:t xml:space="preserve"> </w:t>
      </w:r>
      <w:r w:rsidRPr="001B75B9">
        <w:t>I</w:t>
      </w:r>
      <w:r w:rsidR="00CE5C25" w:rsidRPr="001B75B9">
        <w:t xml:space="preserve"> </w:t>
      </w:r>
      <w:r w:rsidRPr="001B75B9">
        <w:t>can</w:t>
      </w:r>
      <w:r w:rsidR="00CE5C25" w:rsidRPr="001B75B9">
        <w:t xml:space="preserve"> </w:t>
      </w:r>
      <w:r w:rsidRPr="001B75B9">
        <w:t>write</w:t>
      </w:r>
      <w:r w:rsidR="00CE5C25" w:rsidRPr="001B75B9">
        <w:t xml:space="preserve"> </w:t>
      </w:r>
      <w:r w:rsidRPr="001B75B9">
        <w:t>to</w:t>
      </w:r>
      <w:r w:rsidR="00CE5C25" w:rsidRPr="001B75B9">
        <w:t xml:space="preserve"> </w:t>
      </w:r>
      <w:r w:rsidRPr="001B75B9">
        <w:t>each</w:t>
      </w:r>
      <w:r w:rsidR="00CE5C25" w:rsidRPr="001B75B9">
        <w:t xml:space="preserve"> </w:t>
      </w:r>
      <w:r w:rsidRPr="001B75B9">
        <w:t>one</w:t>
      </w:r>
      <w:r w:rsidR="00CE5C25" w:rsidRPr="001B75B9">
        <w:t xml:space="preserve"> </w:t>
      </w:r>
      <w:r w:rsidRPr="001B75B9">
        <w:t>and</w:t>
      </w:r>
      <w:r w:rsidR="00CE5C25" w:rsidRPr="001B75B9">
        <w:t xml:space="preserve"> </w:t>
      </w:r>
      <w:r w:rsidRPr="001B75B9">
        <w:t>let</w:t>
      </w:r>
      <w:r w:rsidR="00CE5C25" w:rsidRPr="001B75B9">
        <w:t xml:space="preserve"> </w:t>
      </w:r>
      <w:r w:rsidRPr="001B75B9">
        <w:t>her</w:t>
      </w:r>
      <w:r w:rsidR="00CE5C25" w:rsidRPr="001B75B9">
        <w:t xml:space="preserve"> </w:t>
      </w:r>
      <w:r w:rsidRPr="001B75B9">
        <w:t>know</w:t>
      </w:r>
      <w:r w:rsidR="00CE5C25" w:rsidRPr="001B75B9">
        <w:t xml:space="preserve"> </w:t>
      </w:r>
      <w:r w:rsidRPr="001B75B9">
        <w:t>that</w:t>
      </w:r>
      <w:r w:rsidR="00CE5C25" w:rsidRPr="001B75B9">
        <w:t xml:space="preserve"> </w:t>
      </w:r>
      <w:r w:rsidRPr="001B75B9">
        <w:t>the</w:t>
      </w:r>
      <w:r w:rsidR="00CE5C25" w:rsidRPr="001B75B9">
        <w:t xml:space="preserve"> </w:t>
      </w:r>
      <w:r w:rsidRPr="001B75B9">
        <w:t>mention</w:t>
      </w:r>
      <w:r w:rsidR="00CE5C25" w:rsidRPr="001B75B9">
        <w:t xml:space="preserve"> </w:t>
      </w:r>
      <w:r w:rsidRPr="001B75B9">
        <w:t>of</w:t>
      </w:r>
      <w:r w:rsidR="00CE5C25" w:rsidRPr="001B75B9">
        <w:t xml:space="preserve"> </w:t>
      </w:r>
      <w:r w:rsidRPr="001B75B9">
        <w:t>her</w:t>
      </w:r>
      <w:r w:rsidR="00CE5C25" w:rsidRPr="001B75B9">
        <w:t xml:space="preserve"> </w:t>
      </w:r>
      <w:r w:rsidRPr="001B75B9">
        <w:t>service</w:t>
      </w:r>
      <w:r w:rsidR="00CE5C25" w:rsidRPr="001B75B9">
        <w:t xml:space="preserve"> </w:t>
      </w:r>
      <w:r w:rsidRPr="001B75B9">
        <w:t>has</w:t>
      </w:r>
      <w:r w:rsidR="00CE5C25" w:rsidRPr="001B75B9">
        <w:t xml:space="preserve"> </w:t>
      </w:r>
      <w:r w:rsidRPr="001B75B9">
        <w:t>been</w:t>
      </w:r>
      <w:r w:rsidR="00CE5C25" w:rsidRPr="001B75B9">
        <w:t xml:space="preserve"> </w:t>
      </w:r>
      <w:r w:rsidRPr="001B75B9">
        <w:t>made</w:t>
      </w:r>
      <w:r w:rsidR="00CE5C25" w:rsidRPr="001B75B9">
        <w:t xml:space="preserve"> </w:t>
      </w:r>
      <w:r w:rsidRPr="001B75B9">
        <w:t>and</w:t>
      </w:r>
      <w:r w:rsidR="00CE5C25" w:rsidRPr="001B75B9">
        <w:t xml:space="preserve"> </w:t>
      </w:r>
      <w:r w:rsidRPr="001B75B9">
        <w:t>is</w:t>
      </w:r>
      <w:r w:rsidR="00CE5C25" w:rsidRPr="001B75B9">
        <w:t xml:space="preserve"> </w:t>
      </w:r>
      <w:r w:rsidRPr="001B75B9">
        <w:t>known</w:t>
      </w:r>
      <w:r w:rsidR="00CE5C25" w:rsidRPr="001B75B9">
        <w:t xml:space="preserve"> </w:t>
      </w:r>
      <w:r w:rsidRPr="001B75B9">
        <w:t>in</w:t>
      </w:r>
      <w:r w:rsidR="00CE5C25" w:rsidRPr="001B75B9">
        <w:t xml:space="preserve"> </w:t>
      </w:r>
      <w:r w:rsidRPr="001B75B9">
        <w:t>the</w:t>
      </w:r>
      <w:r w:rsidR="00CE5C25" w:rsidRPr="001B75B9">
        <w:t xml:space="preserve"> </w:t>
      </w:r>
      <w:r w:rsidRPr="001B75B9">
        <w:t>Holy</w:t>
      </w:r>
      <w:r w:rsidR="00CE5C25" w:rsidRPr="001B75B9">
        <w:t xml:space="preserve"> </w:t>
      </w:r>
      <w:r w:rsidRPr="001B75B9">
        <w:t>Land.</w:t>
      </w:r>
    </w:p>
    <w:p w14:paraId="6414505E" w14:textId="77777777" w:rsidR="002E3267" w:rsidRPr="001B75B9" w:rsidRDefault="002E3267" w:rsidP="001B75B9">
      <w:pPr>
        <w:pStyle w:val="Text"/>
      </w:pPr>
      <w:r w:rsidRPr="001B75B9">
        <w:t>And</w:t>
      </w:r>
      <w:r w:rsidR="00CE5C25" w:rsidRPr="001B75B9">
        <w:t xml:space="preserve"> </w:t>
      </w:r>
      <w:r w:rsidRPr="001B75B9">
        <w:t>so,</w:t>
      </w:r>
      <w:r w:rsidR="00CE5C25" w:rsidRPr="001B75B9">
        <w:t xml:space="preserve"> </w:t>
      </w:r>
      <w:r w:rsidRPr="001B75B9">
        <w:t>my</w:t>
      </w:r>
      <w:r w:rsidR="00CE5C25" w:rsidRPr="001B75B9">
        <w:t xml:space="preserve"> </w:t>
      </w:r>
      <w:r w:rsidRPr="001B75B9">
        <w:t>dear</w:t>
      </w:r>
      <w:r w:rsidR="00CE5C25" w:rsidRPr="001B75B9">
        <w:t xml:space="preserve"> </w:t>
      </w:r>
      <w:r w:rsidRPr="001B75B9">
        <w:t>and</w:t>
      </w:r>
      <w:r w:rsidR="00CE5C25" w:rsidRPr="001B75B9">
        <w:t xml:space="preserve"> </w:t>
      </w:r>
      <w:r w:rsidRPr="001B75B9">
        <w:t>respected</w:t>
      </w:r>
      <w:r w:rsidR="00CE5C25" w:rsidRPr="001B75B9">
        <w:t xml:space="preserve"> </w:t>
      </w:r>
      <w:r w:rsidRPr="001B75B9">
        <w:t>sisters,</w:t>
      </w:r>
      <w:r w:rsidR="00CE5C25" w:rsidRPr="001B75B9">
        <w:t xml:space="preserve"> </w:t>
      </w:r>
      <w:r w:rsidRPr="001B75B9">
        <w:t>thanks</w:t>
      </w:r>
      <w:r w:rsidR="00CE5C25" w:rsidRPr="001B75B9">
        <w:t xml:space="preserve"> </w:t>
      </w:r>
      <w:r w:rsidRPr="001B75B9">
        <w:t>be</w:t>
      </w:r>
      <w:r w:rsidR="00CE5C25" w:rsidRPr="001B75B9">
        <w:t xml:space="preserve"> </w:t>
      </w:r>
      <w:r w:rsidRPr="001B75B9">
        <w:t>to</w:t>
      </w:r>
      <w:r w:rsidR="00CE5C25" w:rsidRPr="001B75B9">
        <w:t xml:space="preserve"> </w:t>
      </w:r>
      <w:r w:rsidRPr="001B75B9">
        <w:t>God</w:t>
      </w:r>
      <w:r w:rsidR="00CE5C25" w:rsidRPr="001B75B9">
        <w:t xml:space="preserve"> </w:t>
      </w:r>
      <w:r w:rsidRPr="001B75B9">
        <w:t>that</w:t>
      </w:r>
      <w:r w:rsidR="00CE5C25" w:rsidRPr="001B75B9">
        <w:t xml:space="preserve"> </w:t>
      </w:r>
      <w:r w:rsidRPr="001B75B9">
        <w:t>the</w:t>
      </w:r>
      <w:r w:rsidR="00CE5C25" w:rsidRPr="001B75B9">
        <w:t xml:space="preserve"> </w:t>
      </w:r>
      <w:r w:rsidRPr="001B75B9">
        <w:t>field</w:t>
      </w:r>
      <w:r w:rsidR="00CE5C25" w:rsidRPr="001B75B9">
        <w:t xml:space="preserve"> </w:t>
      </w:r>
      <w:r w:rsidRPr="001B75B9">
        <w:t>of</w:t>
      </w:r>
      <w:r w:rsidR="00CE5C25" w:rsidRPr="001B75B9">
        <w:t xml:space="preserve"> </w:t>
      </w:r>
      <w:r w:rsidRPr="001B75B9">
        <w:t>service</w:t>
      </w:r>
      <w:r w:rsidR="00CE5C25" w:rsidRPr="001B75B9">
        <w:t xml:space="preserve"> </w:t>
      </w:r>
      <w:r w:rsidRPr="001B75B9">
        <w:t>in</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r w:rsidR="00CE5C25" w:rsidRPr="001B75B9">
        <w:t xml:space="preserve"> </w:t>
      </w:r>
      <w:r w:rsidRPr="001B75B9">
        <w:t>is</w:t>
      </w:r>
      <w:r w:rsidR="00CE5C25" w:rsidRPr="001B75B9">
        <w:t xml:space="preserve"> </w:t>
      </w:r>
      <w:r w:rsidRPr="001B75B9">
        <w:t>extensive</w:t>
      </w:r>
      <w:r w:rsidR="00CE5C25" w:rsidRPr="001B75B9">
        <w:t xml:space="preserve"> </w:t>
      </w:r>
      <w:r w:rsidRPr="001B75B9">
        <w:t>and</w:t>
      </w:r>
      <w:r w:rsidR="00CE5C25" w:rsidRPr="001B75B9">
        <w:t xml:space="preserve"> </w:t>
      </w:r>
      <w:r w:rsidRPr="001B75B9">
        <w:t>souls</w:t>
      </w:r>
      <w:r w:rsidR="00CE5C25" w:rsidRPr="001B75B9">
        <w:t xml:space="preserve"> </w:t>
      </w:r>
      <w:r w:rsidRPr="001B75B9">
        <w:t>with</w:t>
      </w:r>
      <w:r w:rsidR="00CE5C25" w:rsidRPr="001B75B9">
        <w:t xml:space="preserve"> </w:t>
      </w:r>
      <w:r w:rsidRPr="001B75B9">
        <w:t>capacity</w:t>
      </w:r>
      <w:r w:rsidR="00CE5C25" w:rsidRPr="001B75B9">
        <w:t xml:space="preserve"> </w:t>
      </w:r>
      <w:r w:rsidRPr="001B75B9">
        <w:t>are</w:t>
      </w:r>
      <w:r w:rsidR="00CE5C25" w:rsidRPr="001B75B9">
        <w:t xml:space="preserve"> </w:t>
      </w:r>
      <w:r w:rsidRPr="001B75B9">
        <w:t>ready</w:t>
      </w:r>
      <w:r w:rsidR="00CE5C25" w:rsidRPr="001B75B9">
        <w:t xml:space="preserve">.  </w:t>
      </w:r>
      <w:r w:rsidRPr="001B75B9">
        <w:t>Seekers</w:t>
      </w:r>
      <w:r w:rsidR="00CE5C25" w:rsidRPr="001B75B9">
        <w:t xml:space="preserve"> </w:t>
      </w:r>
      <w:r w:rsidRPr="001B75B9">
        <w:t>and</w:t>
      </w:r>
      <w:r w:rsidR="00CE5C25" w:rsidRPr="001B75B9">
        <w:t xml:space="preserve"> </w:t>
      </w:r>
      <w:r w:rsidRPr="001B75B9">
        <w:t>thirsty</w:t>
      </w:r>
      <w:r w:rsidR="00CE5C25" w:rsidRPr="001B75B9">
        <w:t xml:space="preserve"> </w:t>
      </w:r>
      <w:r w:rsidRPr="001B75B9">
        <w:t>ones</w:t>
      </w:r>
      <w:r w:rsidR="00CE5C25" w:rsidRPr="001B75B9">
        <w:t xml:space="preserve"> </w:t>
      </w:r>
      <w:r w:rsidRPr="001B75B9">
        <w:t>are</w:t>
      </w:r>
      <w:r w:rsidR="00CE5C25" w:rsidRPr="001B75B9">
        <w:t xml:space="preserve"> </w:t>
      </w:r>
      <w:r w:rsidRPr="001B75B9">
        <w:t>waiting,</w:t>
      </w:r>
      <w:r w:rsidR="00CE5C25" w:rsidRPr="001B75B9">
        <w:t xml:space="preserve"> </w:t>
      </w:r>
      <w:r w:rsidRPr="001B75B9">
        <w:t>and</w:t>
      </w:r>
      <w:r w:rsidR="00CE5C25" w:rsidRPr="001B75B9">
        <w:t xml:space="preserve"> </w:t>
      </w:r>
      <w:r w:rsidRPr="001B75B9">
        <w:t>those</w:t>
      </w:r>
      <w:r w:rsidR="00CE5C25" w:rsidRPr="001B75B9">
        <w:t xml:space="preserve"> </w:t>
      </w:r>
      <w:r w:rsidRPr="001B75B9">
        <w:t>leaves</w:t>
      </w:r>
      <w:r w:rsidR="00CE5C25" w:rsidRPr="001B75B9">
        <w:t xml:space="preserve"> </w:t>
      </w:r>
      <w:r w:rsidRPr="001B75B9">
        <w:t>are</w:t>
      </w:r>
      <w:r w:rsidR="00CE5C25" w:rsidRPr="001B75B9">
        <w:t xml:space="preserve"> </w:t>
      </w:r>
      <w:r w:rsidRPr="001B75B9">
        <w:t>prepared</w:t>
      </w:r>
    </w:p>
    <w:p w14:paraId="7A5C2274" w14:textId="77777777" w:rsidR="009A40A9" w:rsidRDefault="009A40A9">
      <w:pPr>
        <w:widowControl/>
        <w:kinsoku/>
        <w:overflowPunct/>
        <w:textAlignment w:val="auto"/>
        <w:rPr>
          <w:rFonts w:hint="eastAsia"/>
        </w:rPr>
      </w:pPr>
      <w:r>
        <w:br w:type="page"/>
      </w:r>
    </w:p>
    <w:p w14:paraId="3BA2A318" w14:textId="77777777" w:rsidR="002E3267" w:rsidRPr="001B75B9" w:rsidRDefault="002E3267" w:rsidP="009A40A9">
      <w:pPr>
        <w:pStyle w:val="Textcts"/>
      </w:pPr>
      <w:r w:rsidRPr="001B75B9">
        <w:lastRenderedPageBreak/>
        <w:t>and</w:t>
      </w:r>
      <w:r w:rsidR="00CE5C25" w:rsidRPr="001B75B9">
        <w:t xml:space="preserve"> </w:t>
      </w:r>
      <w:r w:rsidRPr="001B75B9">
        <w:t>willing</w:t>
      </w:r>
      <w:r w:rsidR="00CE5C25" w:rsidRPr="001B75B9">
        <w:t xml:space="preserve"> </w:t>
      </w:r>
      <w:r w:rsidRPr="001B75B9">
        <w:t>to</w:t>
      </w:r>
      <w:r w:rsidR="00CE5C25" w:rsidRPr="001B75B9">
        <w:t xml:space="preserve"> </w:t>
      </w:r>
      <w:r w:rsidRPr="001B75B9">
        <w:t>sacrifice</w:t>
      </w:r>
      <w:r w:rsidR="00CE5C25" w:rsidRPr="001B75B9">
        <w:t xml:space="preserve">.  </w:t>
      </w:r>
      <w:r w:rsidRPr="001B75B9">
        <w:t>Yet,</w:t>
      </w:r>
      <w:r w:rsidR="00CE5C25" w:rsidRPr="001B75B9">
        <w:t xml:space="preserve"> </w:t>
      </w:r>
      <w:r w:rsidRPr="001B75B9">
        <w:t>how</w:t>
      </w:r>
      <w:r w:rsidR="00CE5C25" w:rsidRPr="001B75B9">
        <w:t xml:space="preserve"> </w:t>
      </w:r>
      <w:r w:rsidRPr="001B75B9">
        <w:t>regret</w:t>
      </w:r>
      <w:r w:rsidR="009A40A9">
        <w:t>t</w:t>
      </w:r>
      <w:r w:rsidRPr="001B75B9">
        <w:t>able</w:t>
      </w:r>
      <w:r w:rsidR="00CE5C25" w:rsidRPr="001B75B9">
        <w:t xml:space="preserve"> </w:t>
      </w:r>
      <w:r w:rsidRPr="001B75B9">
        <w:t>it</w:t>
      </w:r>
      <w:r w:rsidR="00CE5C25" w:rsidRPr="001B75B9">
        <w:t xml:space="preserve"> </w:t>
      </w:r>
      <w:r w:rsidRPr="001B75B9">
        <w:t>is</w:t>
      </w:r>
      <w:r w:rsidR="00CE5C25" w:rsidRPr="001B75B9">
        <w:t xml:space="preserve"> </w:t>
      </w:r>
      <w:r w:rsidRPr="001B75B9">
        <w:t>that</w:t>
      </w:r>
      <w:r w:rsidR="00CE5C25" w:rsidRPr="001B75B9">
        <w:t xml:space="preserve"> </w:t>
      </w:r>
      <w:r w:rsidRPr="001B75B9">
        <w:t>some</w:t>
      </w:r>
      <w:r w:rsidR="00CE5C25" w:rsidRPr="001B75B9">
        <w:t xml:space="preserve"> </w:t>
      </w:r>
      <w:r w:rsidRPr="001B75B9">
        <w:t>of</w:t>
      </w:r>
      <w:r w:rsidR="00CE5C25" w:rsidRPr="001B75B9">
        <w:t xml:space="preserve"> </w:t>
      </w:r>
      <w:r w:rsidRPr="001B75B9">
        <w:t>the</w:t>
      </w:r>
      <w:r w:rsidR="00CE5C25" w:rsidRPr="001B75B9">
        <w:t xml:space="preserve"> </w:t>
      </w:r>
      <w:r w:rsidRPr="001B75B9">
        <w:t>people</w:t>
      </w:r>
      <w:r w:rsidR="00CE5C25" w:rsidRPr="001B75B9">
        <w:t xml:space="preserve"> </w:t>
      </w:r>
      <w:r w:rsidRPr="001B75B9">
        <w:t>of</w:t>
      </w:r>
      <w:r w:rsidR="00CE5C25" w:rsidRPr="001B75B9">
        <w:t xml:space="preserve"> </w:t>
      </w:r>
      <w:r w:rsidRPr="001B75B9">
        <w:t>Iran</w:t>
      </w:r>
      <w:r w:rsidR="00CE5C25" w:rsidRPr="001B75B9">
        <w:t xml:space="preserve"> </w:t>
      </w:r>
      <w:r w:rsidRPr="001B75B9">
        <w:t>are</w:t>
      </w:r>
      <w:r w:rsidR="00CE5C25" w:rsidRPr="001B75B9">
        <w:t xml:space="preserve"> </w:t>
      </w:r>
      <w:r w:rsidRPr="001B75B9">
        <w:t>still</w:t>
      </w:r>
      <w:r w:rsidR="00CE5C25" w:rsidRPr="001B75B9">
        <w:t xml:space="preserve"> </w:t>
      </w:r>
      <w:r w:rsidRPr="001B75B9">
        <w:t>bloodthirsty,</w:t>
      </w:r>
      <w:r w:rsidR="00CE5C25" w:rsidRPr="001B75B9">
        <w:t xml:space="preserve"> </w:t>
      </w:r>
      <w:r w:rsidRPr="001B75B9">
        <w:t>cruel,</w:t>
      </w:r>
      <w:r w:rsidR="00CE5C25" w:rsidRPr="001B75B9">
        <w:t xml:space="preserve"> </w:t>
      </w:r>
      <w:r w:rsidRPr="001B75B9">
        <w:t>and</w:t>
      </w:r>
      <w:r w:rsidR="00CE5C25" w:rsidRPr="001B75B9">
        <w:t xml:space="preserve"> </w:t>
      </w:r>
      <w:r w:rsidRPr="001B75B9">
        <w:t>merciless</w:t>
      </w:r>
      <w:r w:rsidR="00CE5C25" w:rsidRPr="001B75B9">
        <w:t>.  “</w:t>
      </w:r>
      <w:r w:rsidRPr="001B75B9">
        <w:t>Alas,</w:t>
      </w:r>
      <w:r w:rsidR="00CE5C25" w:rsidRPr="001B75B9">
        <w:t xml:space="preserve"> </w:t>
      </w:r>
      <w:r w:rsidRPr="001B75B9">
        <w:t>no</w:t>
      </w:r>
      <w:r w:rsidR="00CE5C25" w:rsidRPr="001B75B9">
        <w:t xml:space="preserve"> </w:t>
      </w:r>
      <w:r w:rsidRPr="001B75B9">
        <w:t>time</w:t>
      </w:r>
      <w:r w:rsidR="00CE5C25" w:rsidRPr="001B75B9">
        <w:t xml:space="preserve"> </w:t>
      </w:r>
      <w:r w:rsidRPr="001B75B9">
        <w:t>is</w:t>
      </w:r>
      <w:r w:rsidR="00CE5C25" w:rsidRPr="001B75B9">
        <w:t xml:space="preserve"> </w:t>
      </w:r>
      <w:r w:rsidRPr="001B75B9">
        <w:t>there</w:t>
      </w:r>
      <w:r w:rsidR="00CE5C25" w:rsidRPr="001B75B9">
        <w:t xml:space="preserve"> </w:t>
      </w:r>
      <w:r w:rsidRPr="001B75B9">
        <w:t>to</w:t>
      </w:r>
      <w:r w:rsidR="00CE5C25" w:rsidRPr="001B75B9">
        <w:t xml:space="preserve"> </w:t>
      </w:r>
      <w:r w:rsidRPr="001B75B9">
        <w:t>contemplate</w:t>
      </w:r>
      <w:r w:rsidR="00CE5C25" w:rsidRPr="001B75B9">
        <w:t xml:space="preserve"> </w:t>
      </w:r>
      <w:r w:rsidRPr="001B75B9">
        <w:t>the</w:t>
      </w:r>
      <w:r w:rsidR="00CE5C25" w:rsidRPr="001B75B9">
        <w:t xml:space="preserve"> </w:t>
      </w:r>
      <w:r w:rsidRPr="001B75B9">
        <w:t>beauteous</w:t>
      </w:r>
      <w:r w:rsidR="00CE5C25" w:rsidRPr="001B75B9">
        <w:t xml:space="preserve"> </w:t>
      </w:r>
      <w:r w:rsidRPr="001B75B9">
        <w:t>garden</w:t>
      </w:r>
      <w:r w:rsidR="00CE5C25" w:rsidRPr="001B75B9">
        <w:t xml:space="preserve"> </w:t>
      </w:r>
      <w:r w:rsidRPr="001B75B9">
        <w:t>of</w:t>
      </w:r>
      <w:r w:rsidR="00CE5C25" w:rsidRPr="001B75B9">
        <w:t xml:space="preserve"> </w:t>
      </w:r>
      <w:r w:rsidRPr="001B75B9">
        <w:t>the</w:t>
      </w:r>
      <w:r w:rsidR="00CE5C25" w:rsidRPr="001B75B9">
        <w:t xml:space="preserve"> </w:t>
      </w:r>
      <w:r w:rsidRPr="001B75B9">
        <w:t>lovers</w:t>
      </w:r>
      <w:r w:rsidR="00CE5C25" w:rsidRPr="001B75B9">
        <w:t xml:space="preserve"> </w:t>
      </w:r>
      <w:r w:rsidRPr="001B75B9">
        <w:t>of</w:t>
      </w:r>
      <w:r w:rsidR="00CE5C25" w:rsidRPr="001B75B9">
        <w:t xml:space="preserve"> </w:t>
      </w:r>
      <w:r w:rsidRPr="001B75B9">
        <w:t>the</w:t>
      </w:r>
      <w:r w:rsidR="00CE5C25" w:rsidRPr="001B75B9">
        <w:t xml:space="preserve"> </w:t>
      </w:r>
      <w:r w:rsidRPr="001B75B9">
        <w:t>Age.</w:t>
      </w:r>
      <w:r w:rsidR="00CE5C25" w:rsidRPr="001B75B9">
        <w:t>”</w:t>
      </w:r>
    </w:p>
    <w:p w14:paraId="6957995F" w14:textId="77777777" w:rsidR="002E3267" w:rsidRPr="001B75B9" w:rsidRDefault="002E3267" w:rsidP="008F67E4">
      <w:pPr>
        <w:pStyle w:val="Text"/>
      </w:pPr>
      <w:r w:rsidRPr="001B75B9">
        <w:t>News</w:t>
      </w:r>
      <w:r w:rsidR="00CE5C25" w:rsidRPr="001B75B9">
        <w:t xml:space="preserve"> </w:t>
      </w:r>
      <w:r w:rsidRPr="001B75B9">
        <w:t>has</w:t>
      </w:r>
      <w:r w:rsidR="00CE5C25" w:rsidRPr="001B75B9">
        <w:t xml:space="preserve"> </w:t>
      </w:r>
      <w:r w:rsidRPr="001B75B9">
        <w:t>reached</w:t>
      </w:r>
      <w:r w:rsidR="00CE5C25" w:rsidRPr="001B75B9">
        <w:t xml:space="preserve"> </w:t>
      </w:r>
      <w:r w:rsidRPr="001B75B9">
        <w:t>us</w:t>
      </w:r>
      <w:r w:rsidR="00CE5C25" w:rsidRPr="001B75B9">
        <w:t xml:space="preserve"> </w:t>
      </w:r>
      <w:r w:rsidRPr="001B75B9">
        <w:t>that</w:t>
      </w:r>
      <w:r w:rsidR="00CE5C25" w:rsidRPr="001B75B9">
        <w:t xml:space="preserve"> </w:t>
      </w:r>
      <w:r w:rsidRPr="001B75B9">
        <w:t>two</w:t>
      </w:r>
      <w:r w:rsidR="00CE5C25" w:rsidRPr="001B75B9">
        <w:t xml:space="preserve"> </w:t>
      </w:r>
      <w:r w:rsidRPr="001B75B9">
        <w:t>revered</w:t>
      </w:r>
      <w:r w:rsidR="00CE5C25" w:rsidRPr="001B75B9">
        <w:t xml:space="preserve"> </w:t>
      </w:r>
      <w:r w:rsidRPr="001B75B9">
        <w:t>maidservants</w:t>
      </w:r>
      <w:r w:rsidR="00CE5C25" w:rsidRPr="001B75B9">
        <w:t xml:space="preserve"> </w:t>
      </w:r>
      <w:r w:rsidRPr="001B75B9">
        <w:t>have</w:t>
      </w:r>
      <w:r w:rsidR="00CE5C25" w:rsidRPr="001B75B9">
        <w:t xml:space="preserve"> </w:t>
      </w:r>
      <w:r w:rsidRPr="001B75B9">
        <w:t>set</w:t>
      </w:r>
      <w:r w:rsidR="00CE5C25" w:rsidRPr="001B75B9">
        <w:t xml:space="preserve"> </w:t>
      </w:r>
      <w:r w:rsidRPr="001B75B9">
        <w:t>out</w:t>
      </w:r>
      <w:r w:rsidR="00CE5C25" w:rsidRPr="001B75B9">
        <w:t xml:space="preserve"> </w:t>
      </w:r>
      <w:r w:rsidRPr="001B75B9">
        <w:t>to</w:t>
      </w:r>
      <w:r w:rsidR="00CE5C25" w:rsidRPr="001B75B9">
        <w:t xml:space="preserve"> </w:t>
      </w:r>
      <w:r w:rsidRPr="001B75B9">
        <w:t>teach</w:t>
      </w:r>
      <w:r w:rsidR="00CE5C25" w:rsidRPr="001B75B9">
        <w:t xml:space="preserve"> </w:t>
      </w:r>
      <w:r w:rsidRPr="001B75B9">
        <w:t>the</w:t>
      </w:r>
      <w:r w:rsidR="00CE5C25" w:rsidRPr="001B75B9">
        <w:t xml:space="preserve"> </w:t>
      </w:r>
      <w:r w:rsidRPr="001B75B9">
        <w:t>Faith</w:t>
      </w:r>
      <w:r w:rsidR="00CE5C25" w:rsidRPr="001B75B9">
        <w:t xml:space="preserve">.  </w:t>
      </w:r>
      <w:r w:rsidRPr="001B75B9">
        <w:t>One</w:t>
      </w:r>
      <w:r w:rsidR="00CE5C25" w:rsidRPr="001B75B9">
        <w:t xml:space="preserve"> </w:t>
      </w:r>
      <w:r w:rsidRPr="001B75B9">
        <w:t>is</w:t>
      </w:r>
      <w:r w:rsidR="00CE5C25" w:rsidRPr="001B75B9">
        <w:t xml:space="preserve"> </w:t>
      </w:r>
      <w:r w:rsidRPr="001B75B9">
        <w:t>the</w:t>
      </w:r>
      <w:r w:rsidR="00CE5C25" w:rsidRPr="001B75B9">
        <w:t xml:space="preserve"> </w:t>
      </w:r>
      <w:r w:rsidRPr="001B75B9">
        <w:t>daughter</w:t>
      </w:r>
      <w:r w:rsidR="00CE5C25" w:rsidRPr="001B75B9">
        <w:t xml:space="preserve"> </w:t>
      </w:r>
      <w:r w:rsidRPr="001B75B9">
        <w:t>of</w:t>
      </w:r>
      <w:r w:rsidR="00CE5C25" w:rsidRPr="001B75B9">
        <w:t xml:space="preserve"> </w:t>
      </w:r>
      <w:r w:rsidRPr="001B75B9">
        <w:t>the</w:t>
      </w:r>
      <w:r w:rsidR="00CE5C25" w:rsidRPr="001B75B9">
        <w:t xml:space="preserve"> </w:t>
      </w:r>
      <w:r w:rsidRPr="001B75B9">
        <w:t>late</w:t>
      </w:r>
      <w:r w:rsidR="00CE5C25" w:rsidRPr="001B75B9">
        <w:t xml:space="preserve"> </w:t>
      </w:r>
      <w:r w:rsidRPr="001B75B9">
        <w:t>minister</w:t>
      </w:r>
      <w:r w:rsidR="00CE5C25" w:rsidRPr="001B75B9">
        <w:t xml:space="preserve"> </w:t>
      </w:r>
      <w:proofErr w:type="spellStart"/>
      <w:r w:rsidR="008F67E4" w:rsidRPr="00E31A27">
        <w:rPr>
          <w:lang w:eastAsia="en-US"/>
        </w:rPr>
        <w:t>Muḥtaram</w:t>
      </w:r>
      <w:proofErr w:type="spellEnd"/>
      <w:r w:rsidR="00CE5C25" w:rsidRPr="001B75B9">
        <w:t xml:space="preserve"> </w:t>
      </w:r>
      <w:r w:rsidR="008F67E4" w:rsidRPr="001B75B9">
        <w:t>Iṣfahání</w:t>
      </w:r>
      <w:r w:rsidRPr="001B75B9">
        <w:t>,</w:t>
      </w:r>
      <w:r w:rsidR="00CE5C25" w:rsidRPr="001B75B9">
        <w:t xml:space="preserve"> </w:t>
      </w:r>
      <w:r w:rsidRPr="001B75B9">
        <w:t>and</w:t>
      </w:r>
      <w:r w:rsidR="00CE5C25" w:rsidRPr="001B75B9">
        <w:t xml:space="preserve"> </w:t>
      </w:r>
      <w:r w:rsidRPr="001B75B9">
        <w:t>the</w:t>
      </w:r>
      <w:r w:rsidR="00CE5C25" w:rsidRPr="001B75B9">
        <w:t xml:space="preserve"> </w:t>
      </w:r>
      <w:r w:rsidRPr="001B75B9">
        <w:t>other</w:t>
      </w:r>
      <w:r w:rsidR="00CE5C25" w:rsidRPr="001B75B9">
        <w:t xml:space="preserve"> </w:t>
      </w:r>
      <w:r w:rsidRPr="001B75B9">
        <w:t>is</w:t>
      </w:r>
      <w:r w:rsidR="00CE5C25" w:rsidRPr="001B75B9">
        <w:t xml:space="preserve"> </w:t>
      </w:r>
      <w:r w:rsidRPr="001B75B9">
        <w:t>the</w:t>
      </w:r>
      <w:r w:rsidR="00CE5C25" w:rsidRPr="001B75B9">
        <w:t xml:space="preserve"> </w:t>
      </w:r>
      <w:r w:rsidRPr="001B75B9">
        <w:t>sister</w:t>
      </w:r>
      <w:r w:rsidR="00CE5C25" w:rsidRPr="001B75B9">
        <w:t xml:space="preserve"> </w:t>
      </w:r>
      <w:r w:rsidRPr="001B75B9">
        <w:t>of</w:t>
      </w:r>
      <w:r w:rsidR="00CE5C25" w:rsidRPr="001B75B9">
        <w:t xml:space="preserve"> </w:t>
      </w:r>
      <w:r w:rsidRPr="001B75B9">
        <w:t>the</w:t>
      </w:r>
      <w:r w:rsidR="00CE5C25" w:rsidRPr="001B75B9">
        <w:t xml:space="preserve"> </w:t>
      </w:r>
      <w:r w:rsidR="00721997">
        <w:t>t</w:t>
      </w:r>
      <w:r w:rsidRPr="001B75B9">
        <w:t>win</w:t>
      </w:r>
      <w:r w:rsidR="00CE5C25" w:rsidRPr="001B75B9">
        <w:t xml:space="preserve"> </w:t>
      </w:r>
      <w:r w:rsidRPr="001B75B9">
        <w:t>shining</w:t>
      </w:r>
      <w:r w:rsidR="00CE5C25" w:rsidRPr="001B75B9">
        <w:t xml:space="preserve"> </w:t>
      </w:r>
      <w:r w:rsidRPr="001B75B9">
        <w:t>lights.</w:t>
      </w:r>
      <w:r w:rsidR="008F67E4">
        <w:rPr>
          <w:rStyle w:val="FootnoteReference"/>
        </w:rPr>
        <w:footnoteReference w:id="73"/>
      </w:r>
      <w:r w:rsidR="00CE5C25" w:rsidRPr="001B75B9">
        <w:t xml:space="preserve"> </w:t>
      </w:r>
      <w:r w:rsidR="008F67E4">
        <w:t xml:space="preserve"> </w:t>
      </w:r>
      <w:r w:rsidRPr="001B75B9">
        <w:t>We</w:t>
      </w:r>
      <w:r w:rsidR="00CE5C25" w:rsidRPr="001B75B9">
        <w:t xml:space="preserve"> </w:t>
      </w:r>
      <w:r w:rsidRPr="001B75B9">
        <w:t>were</w:t>
      </w:r>
      <w:r w:rsidR="00CE5C25" w:rsidRPr="001B75B9">
        <w:t xml:space="preserve"> </w:t>
      </w:r>
      <w:r w:rsidRPr="001B75B9">
        <w:t>cheered</w:t>
      </w:r>
      <w:r w:rsidR="00CE5C25" w:rsidRPr="001B75B9">
        <w:t xml:space="preserve"> </w:t>
      </w:r>
      <w:r w:rsidRPr="001B75B9">
        <w:t>and</w:t>
      </w:r>
      <w:r w:rsidR="00CE5C25" w:rsidRPr="001B75B9">
        <w:t xml:space="preserve"> </w:t>
      </w:r>
      <w:r w:rsidRPr="001B75B9">
        <w:t>delighted</w:t>
      </w:r>
      <w:r w:rsidR="00CE5C25" w:rsidRPr="001B75B9">
        <w:t xml:space="preserve"> </w:t>
      </w:r>
      <w:r w:rsidRPr="001B75B9">
        <w:t>by</w:t>
      </w:r>
      <w:r w:rsidR="00CE5C25" w:rsidRPr="001B75B9">
        <w:t xml:space="preserve"> </w:t>
      </w:r>
      <w:r w:rsidRPr="001B75B9">
        <w:t>this</w:t>
      </w:r>
      <w:r w:rsidR="00CE5C25" w:rsidRPr="001B75B9">
        <w:t xml:space="preserve"> </w:t>
      </w:r>
      <w:r w:rsidRPr="001B75B9">
        <w:t>news</w:t>
      </w:r>
      <w:r w:rsidR="00CE5C25" w:rsidRPr="001B75B9">
        <w:t xml:space="preserve">.  </w:t>
      </w:r>
      <w:r w:rsidRPr="001B75B9">
        <w:t>The</w:t>
      </w:r>
      <w:r w:rsidR="00CE5C25" w:rsidRPr="001B75B9">
        <w:t xml:space="preserve"> </w:t>
      </w:r>
      <w:r w:rsidRPr="001B75B9">
        <w:t>accounts</w:t>
      </w:r>
      <w:r w:rsidR="00CE5C25" w:rsidRPr="001B75B9">
        <w:t xml:space="preserve"> </w:t>
      </w:r>
      <w:r w:rsidRPr="001B75B9">
        <w:t>of</w:t>
      </w:r>
      <w:r w:rsidR="00CE5C25" w:rsidRPr="001B75B9">
        <w:t xml:space="preserve"> </w:t>
      </w:r>
      <w:r w:rsidRPr="001B75B9">
        <w:t>gathers</w:t>
      </w:r>
      <w:r w:rsidR="00CE5C25" w:rsidRPr="001B75B9">
        <w:t xml:space="preserve"> </w:t>
      </w:r>
      <w:r w:rsidRPr="001B75B9">
        <w:t>in</w:t>
      </w:r>
      <w:r w:rsidR="00CE5C25" w:rsidRPr="001B75B9">
        <w:t xml:space="preserve"> </w:t>
      </w:r>
      <w:r w:rsidRPr="001B75B9">
        <w:t>Qazvin,</w:t>
      </w:r>
      <w:r w:rsidR="00CE5C25" w:rsidRPr="001B75B9">
        <w:t xml:space="preserve"> </w:t>
      </w:r>
      <w:r w:rsidRPr="001B75B9">
        <w:t>and</w:t>
      </w:r>
      <w:r w:rsidR="00CE5C25" w:rsidRPr="001B75B9">
        <w:t xml:space="preserve"> </w:t>
      </w:r>
      <w:r w:rsidRPr="001B75B9">
        <w:t>also</w:t>
      </w:r>
      <w:r w:rsidR="00CE5C25" w:rsidRPr="001B75B9">
        <w:t xml:space="preserve"> </w:t>
      </w:r>
      <w:r w:rsidRPr="001B75B9">
        <w:t>in</w:t>
      </w:r>
      <w:r w:rsidR="00CE5C25" w:rsidRPr="001B75B9">
        <w:t xml:space="preserve"> </w:t>
      </w:r>
      <w:r w:rsidRPr="001B75B9">
        <w:t>America,</w:t>
      </w:r>
      <w:r w:rsidR="00CE5C25" w:rsidRPr="001B75B9">
        <w:t xml:space="preserve"> </w:t>
      </w:r>
      <w:r w:rsidRPr="001B75B9">
        <w:t>have</w:t>
      </w:r>
      <w:r w:rsidR="00CE5C25" w:rsidRPr="001B75B9">
        <w:t xml:space="preserve"> </w:t>
      </w:r>
      <w:r w:rsidRPr="001B75B9">
        <w:t>brought</w:t>
      </w:r>
      <w:r w:rsidR="00CE5C25" w:rsidRPr="001B75B9">
        <w:t xml:space="preserve"> </w:t>
      </w:r>
      <w:r w:rsidRPr="001B75B9">
        <w:t>us</w:t>
      </w:r>
      <w:r w:rsidR="00CE5C25" w:rsidRPr="001B75B9">
        <w:t xml:space="preserve"> </w:t>
      </w:r>
      <w:r w:rsidRPr="001B75B9">
        <w:t>a</w:t>
      </w:r>
      <w:r w:rsidR="00CE5C25" w:rsidRPr="001B75B9">
        <w:t xml:space="preserve"> </w:t>
      </w:r>
      <w:r w:rsidRPr="001B75B9">
        <w:t>world</w:t>
      </w:r>
      <w:r w:rsidR="00CE5C25" w:rsidRPr="001B75B9">
        <w:t xml:space="preserve"> </w:t>
      </w:r>
      <w:r w:rsidRPr="001B75B9">
        <w:t>of</w:t>
      </w:r>
      <w:r w:rsidR="00CE5C25" w:rsidRPr="001B75B9">
        <w:t xml:space="preserve"> </w:t>
      </w:r>
      <w:r w:rsidRPr="001B75B9">
        <w:t>happiness.</w:t>
      </w:r>
    </w:p>
    <w:p w14:paraId="60A3C08E" w14:textId="77777777" w:rsidR="002E3267" w:rsidRPr="001B75B9" w:rsidRDefault="002E3267" w:rsidP="009A40A9">
      <w:pPr>
        <w:pStyle w:val="Text"/>
      </w:pPr>
      <w:r w:rsidRPr="001B75B9">
        <w:t>It</w:t>
      </w:r>
      <w:r w:rsidR="00CE5C25" w:rsidRPr="001B75B9">
        <w:t xml:space="preserve"> </w:t>
      </w:r>
      <w:r w:rsidRPr="001B75B9">
        <w:t>is</w:t>
      </w:r>
      <w:r w:rsidR="00CE5C25" w:rsidRPr="001B75B9">
        <w:t xml:space="preserve"> </w:t>
      </w:r>
      <w:r w:rsidRPr="001B75B9">
        <w:t>clear</w:t>
      </w:r>
      <w:r w:rsidR="00CE5C25" w:rsidRPr="001B75B9">
        <w:t xml:space="preserve"> </w:t>
      </w:r>
      <w:r w:rsidRPr="001B75B9">
        <w:t>and</w:t>
      </w:r>
      <w:r w:rsidR="00CE5C25" w:rsidRPr="001B75B9">
        <w:t xml:space="preserve"> </w:t>
      </w:r>
      <w:r w:rsidRPr="001B75B9">
        <w:t>evident</w:t>
      </w:r>
      <w:r w:rsidR="00CE5C25" w:rsidRPr="001B75B9">
        <w:t xml:space="preserve"> </w:t>
      </w:r>
      <w:r w:rsidRPr="001B75B9">
        <w:t>that</w:t>
      </w:r>
      <w:r w:rsidR="00CE5C25" w:rsidRPr="001B75B9">
        <w:t xml:space="preserve"> </w:t>
      </w:r>
      <w:r w:rsidRPr="001B75B9">
        <w:t>today</w:t>
      </w:r>
      <w:r w:rsidR="00CE5C25" w:rsidRPr="001B75B9">
        <w:t xml:space="preserve"> </w:t>
      </w:r>
      <w:r w:rsidRPr="001B75B9">
        <w:t>the</w:t>
      </w:r>
      <w:r w:rsidR="00CE5C25" w:rsidRPr="001B75B9">
        <w:t xml:space="preserve"> </w:t>
      </w:r>
      <w:r w:rsidRPr="001B75B9">
        <w:t>hope</w:t>
      </w:r>
      <w:r w:rsidR="00CE5C25" w:rsidRPr="001B75B9">
        <w:t xml:space="preserve"> </w:t>
      </w:r>
      <w:r w:rsidRPr="001B75B9">
        <w:t>and</w:t>
      </w:r>
      <w:r w:rsidR="00CE5C25" w:rsidRPr="001B75B9">
        <w:t xml:space="preserve"> </w:t>
      </w:r>
      <w:r w:rsidRPr="001B75B9">
        <w:t>aspiration</w:t>
      </w:r>
      <w:r w:rsidR="00CE5C25" w:rsidRPr="001B75B9">
        <w:t xml:space="preserve"> </w:t>
      </w:r>
      <w:r w:rsidRPr="001B75B9">
        <w:t>of</w:t>
      </w:r>
      <w:r w:rsidR="00CE5C25" w:rsidRPr="001B75B9">
        <w:t xml:space="preserve"> </w:t>
      </w:r>
      <w:r w:rsidRPr="001B75B9">
        <w:t>all</w:t>
      </w:r>
      <w:r w:rsidR="00CE5C25" w:rsidRPr="001B75B9">
        <w:t xml:space="preserve"> </w:t>
      </w:r>
      <w:r w:rsidRPr="001B75B9">
        <w:t>the</w:t>
      </w:r>
      <w:r w:rsidR="00CE5C25" w:rsidRPr="001B75B9">
        <w:t xml:space="preserve"> </w:t>
      </w:r>
      <w:r w:rsidRPr="001B75B9">
        <w:t>believers</w:t>
      </w:r>
      <w:r w:rsidR="00CE5C25" w:rsidRPr="001B75B9">
        <w:t xml:space="preserve"> </w:t>
      </w:r>
      <w:r w:rsidRPr="001B75B9">
        <w:t>is</w:t>
      </w:r>
      <w:r w:rsidR="00CE5C25" w:rsidRPr="001B75B9">
        <w:t xml:space="preserve"> </w:t>
      </w:r>
      <w:r w:rsidRPr="001B75B9">
        <w:t>to</w:t>
      </w:r>
      <w:r w:rsidR="00CE5C25" w:rsidRPr="001B75B9">
        <w:t xml:space="preserve"> </w:t>
      </w:r>
      <w:r w:rsidRPr="001B75B9">
        <w:t>see</w:t>
      </w:r>
      <w:r w:rsidR="00CE5C25" w:rsidRPr="001B75B9">
        <w:t xml:space="preserve"> </w:t>
      </w:r>
      <w:r w:rsidRPr="001B75B9">
        <w:t>the</w:t>
      </w:r>
      <w:r w:rsidR="00CE5C25" w:rsidRPr="001B75B9">
        <w:t xml:space="preserve"> </w:t>
      </w:r>
      <w:r w:rsidRPr="001B75B9">
        <w:t>elevation</w:t>
      </w:r>
      <w:r w:rsidR="00CE5C25" w:rsidRPr="001B75B9">
        <w:t xml:space="preserve"> </w:t>
      </w:r>
      <w:r w:rsidRPr="001B75B9">
        <w:t>of</w:t>
      </w:r>
      <w:r w:rsidR="00CE5C25" w:rsidRPr="001B75B9">
        <w:t xml:space="preserve"> </w:t>
      </w:r>
      <w:r w:rsidRPr="001B75B9">
        <w:t>the</w:t>
      </w:r>
      <w:r w:rsidR="00CE5C25" w:rsidRPr="001B75B9">
        <w:t xml:space="preserve"> </w:t>
      </w:r>
      <w:r w:rsidRPr="001B75B9">
        <w:t>Cause</w:t>
      </w:r>
      <w:r w:rsidR="00CE5C25" w:rsidRPr="001B75B9">
        <w:t xml:space="preserve"> </w:t>
      </w:r>
      <w:r w:rsidRPr="001B75B9">
        <w:t>of</w:t>
      </w:r>
      <w:r w:rsidR="00CE5C25" w:rsidRPr="001B75B9">
        <w:t xml:space="preserve"> </w:t>
      </w:r>
      <w:r w:rsidRPr="001B75B9">
        <w:t>God</w:t>
      </w:r>
      <w:r w:rsidR="00CE5C25" w:rsidRPr="001B75B9">
        <w:t xml:space="preserve">.  </w:t>
      </w:r>
      <w:r w:rsidRPr="001B75B9">
        <w:t>We</w:t>
      </w:r>
      <w:r w:rsidR="00CE5C25" w:rsidRPr="001B75B9">
        <w:t xml:space="preserve"> </w:t>
      </w:r>
      <w:r w:rsidRPr="001B75B9">
        <w:t>supplicate</w:t>
      </w:r>
      <w:r w:rsidR="00CE5C25" w:rsidRPr="001B75B9">
        <w:t xml:space="preserve"> </w:t>
      </w:r>
      <w:r w:rsidRPr="001B75B9">
        <w:t>and</w:t>
      </w:r>
      <w:r w:rsidR="00CE5C25" w:rsidRPr="001B75B9">
        <w:t xml:space="preserve"> </w:t>
      </w:r>
      <w:r w:rsidRPr="001B75B9">
        <w:t>beseech</w:t>
      </w:r>
      <w:r w:rsidR="00CE5C25" w:rsidRPr="001B75B9">
        <w:t xml:space="preserve"> </w:t>
      </w:r>
      <w:r w:rsidRPr="001B75B9">
        <w:t>at</w:t>
      </w:r>
      <w:r w:rsidR="00CE5C25" w:rsidRPr="001B75B9">
        <w:t xml:space="preserve"> </w:t>
      </w:r>
      <w:r w:rsidRPr="001B75B9">
        <w:t>the</w:t>
      </w:r>
      <w:r w:rsidR="00CE5C25" w:rsidRPr="001B75B9">
        <w:t xml:space="preserve"> </w:t>
      </w:r>
      <w:r w:rsidRPr="001B75B9">
        <w:t>Court</w:t>
      </w:r>
      <w:r w:rsidR="00CE5C25" w:rsidRPr="001B75B9">
        <w:t xml:space="preserve"> </w:t>
      </w:r>
      <w:r w:rsidRPr="001B75B9">
        <w:t>of</w:t>
      </w:r>
      <w:r w:rsidR="00CE5C25" w:rsidRPr="001B75B9">
        <w:t xml:space="preserve"> </w:t>
      </w:r>
      <w:r w:rsidRPr="001B75B9">
        <w:t>the</w:t>
      </w:r>
      <w:r w:rsidR="00CE5C25" w:rsidRPr="001B75B9">
        <w:t xml:space="preserve"> </w:t>
      </w:r>
      <w:r w:rsidRPr="001B75B9">
        <w:t>Lord</w:t>
      </w:r>
      <w:r w:rsidR="00CE5C25" w:rsidRPr="001B75B9">
        <w:t xml:space="preserve"> </w:t>
      </w:r>
      <w:r w:rsidRPr="001B75B9">
        <w:t>of</w:t>
      </w:r>
      <w:r w:rsidR="00CE5C25" w:rsidRPr="001B75B9">
        <w:t xml:space="preserve"> </w:t>
      </w:r>
      <w:r w:rsidRPr="001B75B9">
        <w:t>Oneness</w:t>
      </w:r>
      <w:r w:rsidR="00CE5C25" w:rsidRPr="001B75B9">
        <w:t xml:space="preserve"> </w:t>
      </w:r>
      <w:r w:rsidRPr="001B75B9">
        <w:t>that</w:t>
      </w:r>
      <w:r w:rsidR="00CE5C25" w:rsidRPr="001B75B9">
        <w:t xml:space="preserve"> </w:t>
      </w:r>
      <w:r w:rsidRPr="001B75B9">
        <w:t>He</w:t>
      </w:r>
      <w:r w:rsidR="00CE5C25" w:rsidRPr="001B75B9">
        <w:t xml:space="preserve"> </w:t>
      </w:r>
      <w:r w:rsidRPr="001B75B9">
        <w:t>shelter</w:t>
      </w:r>
      <w:r w:rsidR="00CE5C25" w:rsidRPr="001B75B9">
        <w:t xml:space="preserve"> </w:t>
      </w:r>
      <w:r w:rsidRPr="001B75B9">
        <w:t>and</w:t>
      </w:r>
      <w:r w:rsidR="00CE5C25" w:rsidRPr="001B75B9">
        <w:t xml:space="preserve"> </w:t>
      </w:r>
      <w:r w:rsidRPr="001B75B9">
        <w:t>defend</w:t>
      </w:r>
      <w:r w:rsidR="00CE5C25" w:rsidRPr="001B75B9">
        <w:t xml:space="preserve"> </w:t>
      </w:r>
      <w:r w:rsidRPr="001B75B9">
        <w:t>all</w:t>
      </w:r>
      <w:r w:rsidR="00CE5C25" w:rsidRPr="001B75B9">
        <w:t xml:space="preserve"> </w:t>
      </w:r>
      <w:r w:rsidRPr="001B75B9">
        <w:t>the</w:t>
      </w:r>
      <w:r w:rsidR="00CE5C25" w:rsidRPr="001B75B9">
        <w:t xml:space="preserve"> </w:t>
      </w:r>
      <w:r w:rsidRPr="001B75B9">
        <w:t>friends</w:t>
      </w:r>
      <w:r w:rsidR="00CE5C25" w:rsidRPr="001B75B9">
        <w:t xml:space="preserve"> </w:t>
      </w:r>
      <w:r w:rsidRPr="001B75B9">
        <w:t>in</w:t>
      </w:r>
      <w:r w:rsidR="00CE5C25" w:rsidRPr="001B75B9">
        <w:t xml:space="preserve"> </w:t>
      </w:r>
      <w:r w:rsidRPr="001B75B9">
        <w:t>the</w:t>
      </w:r>
      <w:r w:rsidR="00CE5C25" w:rsidRPr="001B75B9">
        <w:t xml:space="preserve"> </w:t>
      </w:r>
      <w:r w:rsidRPr="001B75B9">
        <w:t>sanctuary</w:t>
      </w:r>
      <w:r w:rsidR="00CE5C25" w:rsidRPr="001B75B9">
        <w:t xml:space="preserve"> </w:t>
      </w:r>
      <w:r w:rsidRPr="001B75B9">
        <w:t>of</w:t>
      </w:r>
      <w:r w:rsidR="00CE5C25" w:rsidRPr="001B75B9">
        <w:t xml:space="preserve"> </w:t>
      </w:r>
      <w:r w:rsidRPr="001B75B9">
        <w:t>His</w:t>
      </w:r>
      <w:r w:rsidR="00CE5C25" w:rsidRPr="001B75B9">
        <w:t xml:space="preserve"> </w:t>
      </w:r>
      <w:r w:rsidRPr="001B75B9">
        <w:t>protection</w:t>
      </w:r>
      <w:r w:rsidR="00CE5C25" w:rsidRPr="001B75B9">
        <w:t xml:space="preserve"> </w:t>
      </w:r>
      <w:r w:rsidRPr="001B75B9">
        <w:t>and</w:t>
      </w:r>
      <w:r w:rsidR="00CE5C25" w:rsidRPr="001B75B9">
        <w:t xml:space="preserve"> </w:t>
      </w:r>
      <w:r w:rsidRPr="001B75B9">
        <w:t>care</w:t>
      </w:r>
      <w:r w:rsidR="00CE5C25" w:rsidRPr="001B75B9">
        <w:t xml:space="preserve"> </w:t>
      </w:r>
      <w:r w:rsidRPr="001B75B9">
        <w:t>and</w:t>
      </w:r>
      <w:r w:rsidR="00CE5C25" w:rsidRPr="001B75B9">
        <w:t xml:space="preserve"> </w:t>
      </w:r>
      <w:r w:rsidRPr="001B75B9">
        <w:t>aid</w:t>
      </w:r>
      <w:r w:rsidR="00CE5C25" w:rsidRPr="001B75B9">
        <w:t xml:space="preserve"> </w:t>
      </w:r>
      <w:r w:rsidRPr="001B75B9">
        <w:t>them</w:t>
      </w:r>
      <w:r w:rsidR="00CE5C25" w:rsidRPr="001B75B9">
        <w:t xml:space="preserve"> </w:t>
      </w:r>
      <w:r w:rsidRPr="001B75B9">
        <w:t>to</w:t>
      </w:r>
      <w:r w:rsidR="00CE5C25" w:rsidRPr="001B75B9">
        <w:t xml:space="preserve"> </w:t>
      </w:r>
      <w:r w:rsidRPr="001B75B9">
        <w:t>perform</w:t>
      </w:r>
      <w:r w:rsidR="00CE5C25" w:rsidRPr="001B75B9">
        <w:t xml:space="preserve"> </w:t>
      </w:r>
      <w:r w:rsidRPr="001B75B9">
        <w:t>services</w:t>
      </w:r>
      <w:r w:rsidR="00CE5C25" w:rsidRPr="001B75B9">
        <w:t xml:space="preserve"> </w:t>
      </w:r>
      <w:r w:rsidRPr="001B75B9">
        <w:t>worthy</w:t>
      </w:r>
      <w:r w:rsidR="00CE5C25" w:rsidRPr="001B75B9">
        <w:t xml:space="preserve"> </w:t>
      </w:r>
      <w:r w:rsidRPr="001B75B9">
        <w:t>of</w:t>
      </w:r>
      <w:r w:rsidR="00CE5C25" w:rsidRPr="001B75B9">
        <w:t xml:space="preserve"> </w:t>
      </w:r>
      <w:r w:rsidRPr="001B75B9">
        <w:t>the</w:t>
      </w:r>
      <w:r w:rsidR="00CE5C25" w:rsidRPr="001B75B9">
        <w:t xml:space="preserve"> </w:t>
      </w:r>
      <w:r w:rsidRPr="001B75B9">
        <w:t>Sacred</w:t>
      </w:r>
      <w:r w:rsidR="00CE5C25" w:rsidRPr="001B75B9">
        <w:t xml:space="preserve"> </w:t>
      </w:r>
      <w:r w:rsidRPr="001B75B9">
        <w:t>Threshold.</w:t>
      </w:r>
    </w:p>
    <w:p w14:paraId="051EE8C6" w14:textId="77777777" w:rsidR="002E3267" w:rsidRPr="001B75B9" w:rsidRDefault="002E3267" w:rsidP="008F67E4">
      <w:pPr>
        <w:pStyle w:val="Text"/>
      </w:pPr>
      <w:r w:rsidRPr="001B75B9">
        <w:t>But</w:t>
      </w:r>
      <w:r w:rsidR="00CE5C25" w:rsidRPr="001B75B9">
        <w:t xml:space="preserve"> </w:t>
      </w:r>
      <w:r w:rsidRPr="001B75B9">
        <w:t>still</w:t>
      </w:r>
      <w:r w:rsidR="00CE5C25" w:rsidRPr="001B75B9">
        <w:t xml:space="preserve"> </w:t>
      </w:r>
      <w:r w:rsidRPr="001B75B9">
        <w:t>how</w:t>
      </w:r>
      <w:r w:rsidR="00CE5C25" w:rsidRPr="001B75B9">
        <w:t xml:space="preserve"> </w:t>
      </w:r>
      <w:r w:rsidRPr="001B75B9">
        <w:t>grievous,</w:t>
      </w:r>
      <w:r w:rsidR="00CE5C25" w:rsidRPr="001B75B9">
        <w:t xml:space="preserve"> </w:t>
      </w:r>
      <w:r w:rsidRPr="001B75B9">
        <w:t>how</w:t>
      </w:r>
      <w:r w:rsidR="00CE5C25" w:rsidRPr="001B75B9">
        <w:t xml:space="preserve"> </w:t>
      </w:r>
      <w:r w:rsidRPr="001B75B9">
        <w:t>lamentable</w:t>
      </w:r>
      <w:r w:rsidR="00CE5C25" w:rsidRPr="001B75B9">
        <w:t xml:space="preserve"> </w:t>
      </w:r>
      <w:r w:rsidRPr="001B75B9">
        <w:t>that</w:t>
      </w:r>
      <w:r w:rsidR="00CE5C25" w:rsidRPr="001B75B9">
        <w:t xml:space="preserve"> </w:t>
      </w:r>
      <w:r w:rsidRPr="001B75B9">
        <w:t>we</w:t>
      </w:r>
      <w:r w:rsidR="00CE5C25" w:rsidRPr="001B75B9">
        <w:t xml:space="preserve"> </w:t>
      </w:r>
      <w:r w:rsidRPr="001B75B9">
        <w:t>have</w:t>
      </w:r>
      <w:r w:rsidR="00CE5C25" w:rsidRPr="001B75B9">
        <w:t xml:space="preserve"> </w:t>
      </w:r>
      <w:r w:rsidRPr="001B75B9">
        <w:t>been</w:t>
      </w:r>
      <w:r w:rsidR="00CE5C25" w:rsidRPr="001B75B9">
        <w:t xml:space="preserve"> </w:t>
      </w:r>
      <w:r w:rsidRPr="001B75B9">
        <w:t>deprived</w:t>
      </w:r>
      <w:r w:rsidR="00CE5C25" w:rsidRPr="001B75B9">
        <w:t xml:space="preserve"> </w:t>
      </w:r>
      <w:r w:rsidRPr="001B75B9">
        <w:t>of</w:t>
      </w:r>
      <w:r w:rsidR="00CE5C25" w:rsidRPr="001B75B9">
        <w:t xml:space="preserve"> </w:t>
      </w:r>
      <w:r w:rsidRPr="001B75B9">
        <w:t>union</w:t>
      </w:r>
      <w:r w:rsidR="00CE5C25" w:rsidRPr="001B75B9">
        <w:t xml:space="preserve"> </w:t>
      </w:r>
      <w:r w:rsidRPr="001B75B9">
        <w:t>with</w:t>
      </w:r>
      <w:r w:rsidR="00CE5C25" w:rsidRPr="001B75B9">
        <w:t xml:space="preserve"> </w:t>
      </w:r>
      <w:r w:rsidRPr="001B75B9">
        <w:t>the</w:t>
      </w:r>
      <w:r w:rsidR="00CE5C25" w:rsidRPr="001B75B9">
        <w:t xml:space="preserve"> </w:t>
      </w:r>
      <w:r w:rsidRPr="001B75B9">
        <w:t>Incomparable</w:t>
      </w:r>
      <w:r w:rsidR="00CE5C25" w:rsidRPr="001B75B9">
        <w:t xml:space="preserve"> </w:t>
      </w:r>
      <w:r w:rsidRPr="001B75B9">
        <w:t>One</w:t>
      </w:r>
      <w:r w:rsidR="00CE5C25" w:rsidRPr="001B75B9">
        <w:t xml:space="preserve">.  </w:t>
      </w:r>
      <w:r w:rsidRPr="001B75B9">
        <w:t>We</w:t>
      </w:r>
      <w:r w:rsidR="00CE5C25" w:rsidRPr="001B75B9">
        <w:t xml:space="preserve"> </w:t>
      </w:r>
      <w:r w:rsidRPr="001B75B9">
        <w:t>are</w:t>
      </w:r>
      <w:r w:rsidR="00CE5C25" w:rsidRPr="001B75B9">
        <w:t xml:space="preserve"> </w:t>
      </w:r>
      <w:r w:rsidRPr="001B75B9">
        <w:t>afflicted</w:t>
      </w:r>
      <w:r w:rsidR="00CE5C25" w:rsidRPr="001B75B9">
        <w:t xml:space="preserve"> </w:t>
      </w:r>
      <w:r w:rsidRPr="001B75B9">
        <w:t>with</w:t>
      </w:r>
      <w:r w:rsidR="00CE5C25" w:rsidRPr="001B75B9">
        <w:t xml:space="preserve"> </w:t>
      </w:r>
      <w:r w:rsidRPr="001B75B9">
        <w:t>eternal</w:t>
      </w:r>
      <w:r w:rsidR="00CE5C25" w:rsidRPr="001B75B9">
        <w:t xml:space="preserve"> </w:t>
      </w:r>
      <w:r w:rsidRPr="001B75B9">
        <w:t>separation;</w:t>
      </w:r>
      <w:r w:rsidR="00CE5C25" w:rsidRPr="001B75B9">
        <w:t xml:space="preserve"> </w:t>
      </w:r>
      <w:r w:rsidRPr="001B75B9">
        <w:t>the</w:t>
      </w:r>
      <w:r w:rsidR="00CE5C25" w:rsidRPr="001B75B9">
        <w:t xml:space="preserve"> </w:t>
      </w:r>
      <w:r w:rsidRPr="001B75B9">
        <w:t>compassionate</w:t>
      </w:r>
      <w:r w:rsidR="00CE5C25" w:rsidRPr="001B75B9">
        <w:t xml:space="preserve"> </w:t>
      </w:r>
      <w:r w:rsidRPr="001B75B9">
        <w:t>Beloved</w:t>
      </w:r>
      <w:r w:rsidR="00CE5C25" w:rsidRPr="001B75B9">
        <w:t xml:space="preserve"> </w:t>
      </w:r>
      <w:r w:rsidRPr="001B75B9">
        <w:t>is</w:t>
      </w:r>
      <w:r w:rsidR="00CE5C25" w:rsidRPr="001B75B9">
        <w:t xml:space="preserve"> </w:t>
      </w:r>
      <w:r w:rsidRPr="001B75B9">
        <w:t>hidden</w:t>
      </w:r>
      <w:r w:rsidR="00CE5C25" w:rsidRPr="001B75B9">
        <w:t xml:space="preserve"> </w:t>
      </w:r>
      <w:r w:rsidRPr="001B75B9">
        <w:t>from</w:t>
      </w:r>
      <w:r w:rsidR="00CE5C25" w:rsidRPr="001B75B9">
        <w:t xml:space="preserve"> </w:t>
      </w:r>
      <w:r w:rsidRPr="001B75B9">
        <w:t>our</w:t>
      </w:r>
      <w:r w:rsidR="00CE5C25" w:rsidRPr="001B75B9">
        <w:t xml:space="preserve"> </w:t>
      </w:r>
      <w:r w:rsidRPr="001B75B9">
        <w:t>eyes,</w:t>
      </w:r>
      <w:r w:rsidR="00CE5C25" w:rsidRPr="001B75B9">
        <w:t xml:space="preserve"> </w:t>
      </w:r>
      <w:r w:rsidRPr="001B75B9">
        <w:t>and</w:t>
      </w:r>
      <w:r w:rsidR="00CE5C25" w:rsidRPr="001B75B9">
        <w:t xml:space="preserve"> </w:t>
      </w:r>
      <w:r w:rsidRPr="001B75B9">
        <w:t>that</w:t>
      </w:r>
      <w:r w:rsidR="00CE5C25" w:rsidRPr="001B75B9">
        <w:t xml:space="preserve"> </w:t>
      </w:r>
      <w:r w:rsidRPr="001B75B9">
        <w:t>Sun</w:t>
      </w:r>
      <w:r w:rsidR="00CE5C25" w:rsidRPr="001B75B9">
        <w:t xml:space="preserve"> </w:t>
      </w:r>
      <w:r w:rsidRPr="001B75B9">
        <w:t>of</w:t>
      </w:r>
      <w:r w:rsidR="00CE5C25" w:rsidRPr="001B75B9">
        <w:t xml:space="preserve"> </w:t>
      </w:r>
      <w:r w:rsidRPr="001B75B9">
        <w:t>Bounty</w:t>
      </w:r>
      <w:r w:rsidR="00CE5C25" w:rsidRPr="001B75B9">
        <w:t xml:space="preserve"> </w:t>
      </w:r>
      <w:r w:rsidRPr="001B75B9">
        <w:t>and</w:t>
      </w:r>
      <w:r w:rsidR="00CE5C25" w:rsidRPr="001B75B9">
        <w:t xml:space="preserve"> </w:t>
      </w:r>
      <w:proofErr w:type="spellStart"/>
      <w:r w:rsidRPr="001B75B9">
        <w:t>Favor</w:t>
      </w:r>
      <w:proofErr w:type="spellEnd"/>
      <w:r w:rsidR="00CE5C25" w:rsidRPr="001B75B9">
        <w:t xml:space="preserve"> </w:t>
      </w:r>
      <w:r w:rsidRPr="001B75B9">
        <w:t>is</w:t>
      </w:r>
      <w:r w:rsidR="00CE5C25" w:rsidRPr="001B75B9">
        <w:t xml:space="preserve"> </w:t>
      </w:r>
      <w:r w:rsidRPr="001B75B9">
        <w:t>concealed</w:t>
      </w:r>
      <w:r w:rsidR="00CE5C25" w:rsidRPr="001B75B9">
        <w:t xml:space="preserve"> </w:t>
      </w:r>
      <w:r w:rsidRPr="001B75B9">
        <w:t>in</w:t>
      </w:r>
      <w:r w:rsidR="00CE5C25" w:rsidRPr="001B75B9">
        <w:t xml:space="preserve"> </w:t>
      </w:r>
      <w:r w:rsidRPr="001B75B9">
        <w:t>the</w:t>
      </w:r>
      <w:r w:rsidR="00CE5C25" w:rsidRPr="001B75B9">
        <w:t xml:space="preserve"> </w:t>
      </w:r>
      <w:r w:rsidRPr="001B75B9">
        <w:t>Place</w:t>
      </w:r>
      <w:r w:rsidR="00CE5C25" w:rsidRPr="001B75B9">
        <w:t xml:space="preserve"> </w:t>
      </w:r>
      <w:r w:rsidRPr="001B75B9">
        <w:t>of</w:t>
      </w:r>
      <w:r w:rsidR="00CE5C25" w:rsidRPr="001B75B9">
        <w:t xml:space="preserve"> </w:t>
      </w:r>
      <w:r w:rsidRPr="001B75B9">
        <w:t>Reunion</w:t>
      </w:r>
      <w:r w:rsidR="00CE5C25" w:rsidRPr="001B75B9">
        <w:t xml:space="preserve">.  </w:t>
      </w:r>
      <w:r w:rsidRPr="001B75B9">
        <w:t>The</w:t>
      </w:r>
      <w:r w:rsidR="00CE5C25" w:rsidRPr="001B75B9">
        <w:t xml:space="preserve"> </w:t>
      </w:r>
      <w:r w:rsidRPr="001B75B9">
        <w:t>Reason</w:t>
      </w:r>
      <w:r w:rsidR="00CE5C25" w:rsidRPr="001B75B9">
        <w:t xml:space="preserve"> </w:t>
      </w:r>
      <w:r w:rsidRPr="001B75B9">
        <w:t>for</w:t>
      </w:r>
      <w:r w:rsidR="00CE5C25" w:rsidRPr="001B75B9">
        <w:t xml:space="preserve"> </w:t>
      </w:r>
      <w:r w:rsidRPr="001B75B9">
        <w:t>joy</w:t>
      </w:r>
      <w:r w:rsidR="00CE5C25" w:rsidRPr="001B75B9">
        <w:t xml:space="preserve"> </w:t>
      </w:r>
      <w:r w:rsidRPr="001B75B9">
        <w:t>remains</w:t>
      </w:r>
      <w:r w:rsidR="00CE5C25" w:rsidRPr="001B75B9">
        <w:t xml:space="preserve"> </w:t>
      </w:r>
      <w:r w:rsidRPr="001B75B9">
        <w:t>hidden,</w:t>
      </w:r>
      <w:r w:rsidR="00CE5C25" w:rsidRPr="001B75B9">
        <w:t xml:space="preserve"> </w:t>
      </w:r>
      <w:r w:rsidRPr="001B75B9">
        <w:t>and</w:t>
      </w:r>
      <w:r w:rsidR="00CE5C25" w:rsidRPr="001B75B9">
        <w:t xml:space="preserve"> </w:t>
      </w:r>
      <w:r w:rsidRPr="001B75B9">
        <w:t>the</w:t>
      </w:r>
      <w:r w:rsidR="00CE5C25" w:rsidRPr="001B75B9">
        <w:t xml:space="preserve"> </w:t>
      </w:r>
      <w:r w:rsidRPr="001B75B9">
        <w:t>Essence</w:t>
      </w:r>
      <w:r w:rsidR="00CE5C25" w:rsidRPr="001B75B9">
        <w:t xml:space="preserve"> </w:t>
      </w:r>
      <w:r w:rsidRPr="001B75B9">
        <w:t>of</w:t>
      </w:r>
      <w:r w:rsidR="00CE5C25" w:rsidRPr="001B75B9">
        <w:t xml:space="preserve"> </w:t>
      </w:r>
      <w:r w:rsidRPr="001B75B9">
        <w:t>rejoicing</w:t>
      </w:r>
      <w:r w:rsidR="00CE5C25" w:rsidRPr="001B75B9">
        <w:t xml:space="preserve"> </w:t>
      </w:r>
      <w:r w:rsidRPr="001B75B9">
        <w:t>and</w:t>
      </w:r>
      <w:r w:rsidR="00CE5C25" w:rsidRPr="001B75B9">
        <w:t xml:space="preserve"> </w:t>
      </w:r>
      <w:r w:rsidRPr="001B75B9">
        <w:t>gladness</w:t>
      </w:r>
      <w:r w:rsidR="00CE5C25" w:rsidRPr="001B75B9">
        <w:t xml:space="preserve"> </w:t>
      </w:r>
      <w:r w:rsidRPr="001B75B9">
        <w:t>has</w:t>
      </w:r>
      <w:r w:rsidR="00CE5C25" w:rsidRPr="001B75B9">
        <w:t xml:space="preserve"> </w:t>
      </w:r>
      <w:r w:rsidRPr="001B75B9">
        <w:t>chosen</w:t>
      </w:r>
      <w:r w:rsidR="00CE5C25" w:rsidRPr="001B75B9">
        <w:t xml:space="preserve"> </w:t>
      </w:r>
      <w:r w:rsidRPr="001B75B9">
        <w:t>concealment</w:t>
      </w:r>
      <w:r w:rsidR="00CE5C25" w:rsidRPr="001B75B9">
        <w:t xml:space="preserve">.  </w:t>
      </w:r>
      <w:r w:rsidRPr="001B75B9">
        <w:t>As</w:t>
      </w:r>
      <w:r w:rsidR="00CE5C25" w:rsidRPr="001B75B9">
        <w:t xml:space="preserve"> </w:t>
      </w:r>
      <w:r w:rsidRPr="001B75B9">
        <w:t>He,</w:t>
      </w:r>
      <w:r w:rsidR="00CE5C25" w:rsidRPr="001B75B9">
        <w:t xml:space="preserve"> </w:t>
      </w:r>
      <w:r w:rsidRPr="001B75B9">
        <w:t>Himself,</w:t>
      </w:r>
      <w:r w:rsidR="00CE5C25" w:rsidRPr="001B75B9">
        <w:t xml:space="preserve"> </w:t>
      </w:r>
      <w:r w:rsidRPr="001B75B9">
        <w:t>has</w:t>
      </w:r>
      <w:r w:rsidR="00CE5C25" w:rsidRPr="001B75B9">
        <w:t xml:space="preserve"> </w:t>
      </w:r>
      <w:r w:rsidRPr="001B75B9">
        <w:t>said</w:t>
      </w:r>
      <w:r w:rsidR="00CE5C25" w:rsidRPr="001B75B9">
        <w:t>:  “</w:t>
      </w:r>
      <w:r w:rsidRPr="008F67E4">
        <w:rPr>
          <w:i/>
          <w:iCs/>
        </w:rPr>
        <w:t>The</w:t>
      </w:r>
      <w:r w:rsidR="00CE5C25" w:rsidRPr="008F67E4">
        <w:rPr>
          <w:i/>
          <w:iCs/>
        </w:rPr>
        <w:t xml:space="preserve"> </w:t>
      </w:r>
      <w:r w:rsidRPr="008F67E4">
        <w:rPr>
          <w:i/>
          <w:iCs/>
        </w:rPr>
        <w:t>time</w:t>
      </w:r>
      <w:r w:rsidR="00CE5C25" w:rsidRPr="008F67E4">
        <w:rPr>
          <w:i/>
          <w:iCs/>
        </w:rPr>
        <w:t xml:space="preserve"> </w:t>
      </w:r>
      <w:r w:rsidRPr="008F67E4">
        <w:rPr>
          <w:i/>
          <w:iCs/>
        </w:rPr>
        <w:t>cometh,</w:t>
      </w:r>
      <w:r w:rsidR="00CE5C25" w:rsidRPr="008F67E4">
        <w:rPr>
          <w:i/>
          <w:iCs/>
        </w:rPr>
        <w:t xml:space="preserve"> </w:t>
      </w:r>
      <w:r w:rsidRPr="008F67E4">
        <w:rPr>
          <w:i/>
          <w:iCs/>
        </w:rPr>
        <w:t>when</w:t>
      </w:r>
      <w:r w:rsidR="00CE5C25" w:rsidRPr="008F67E4">
        <w:rPr>
          <w:i/>
          <w:iCs/>
        </w:rPr>
        <w:t xml:space="preserve"> </w:t>
      </w:r>
      <w:r w:rsidRPr="008F67E4">
        <w:rPr>
          <w:i/>
          <w:iCs/>
        </w:rPr>
        <w:t>the</w:t>
      </w:r>
      <w:r w:rsidR="00CE5C25" w:rsidRPr="008F67E4">
        <w:rPr>
          <w:i/>
          <w:iCs/>
        </w:rPr>
        <w:t xml:space="preserve"> </w:t>
      </w:r>
      <w:r w:rsidRPr="008F67E4">
        <w:rPr>
          <w:i/>
          <w:iCs/>
        </w:rPr>
        <w:t>nightingale</w:t>
      </w:r>
      <w:r w:rsidR="00CE5C25" w:rsidRPr="008F67E4">
        <w:rPr>
          <w:i/>
          <w:iCs/>
        </w:rPr>
        <w:t xml:space="preserve"> </w:t>
      </w:r>
      <w:r w:rsidRPr="008F67E4">
        <w:rPr>
          <w:i/>
          <w:iCs/>
        </w:rPr>
        <w:t>of</w:t>
      </w:r>
      <w:r w:rsidR="00CE5C25" w:rsidRPr="008F67E4">
        <w:rPr>
          <w:i/>
          <w:iCs/>
        </w:rPr>
        <w:t xml:space="preserve"> </w:t>
      </w:r>
      <w:r w:rsidRPr="008F67E4">
        <w:rPr>
          <w:i/>
          <w:iCs/>
        </w:rPr>
        <w:t>holiness</w:t>
      </w:r>
      <w:r w:rsidR="00CE5C25" w:rsidRPr="008F67E4">
        <w:rPr>
          <w:i/>
          <w:iCs/>
        </w:rPr>
        <w:t xml:space="preserve"> </w:t>
      </w:r>
      <w:r w:rsidRPr="008F67E4">
        <w:rPr>
          <w:i/>
          <w:iCs/>
        </w:rPr>
        <w:t>will</w:t>
      </w:r>
      <w:r w:rsidR="00CE5C25" w:rsidRPr="008F67E4">
        <w:rPr>
          <w:i/>
          <w:iCs/>
        </w:rPr>
        <w:t xml:space="preserve"> </w:t>
      </w:r>
      <w:r w:rsidRPr="008F67E4">
        <w:rPr>
          <w:i/>
          <w:iCs/>
        </w:rPr>
        <w:t>no</w:t>
      </w:r>
      <w:r w:rsidR="00CE5C25" w:rsidRPr="008F67E4">
        <w:rPr>
          <w:i/>
          <w:iCs/>
        </w:rPr>
        <w:t xml:space="preserve"> </w:t>
      </w:r>
      <w:r w:rsidRPr="008F67E4">
        <w:rPr>
          <w:i/>
          <w:iCs/>
        </w:rPr>
        <w:t>longer</w:t>
      </w:r>
      <w:r w:rsidR="00CE5C25" w:rsidRPr="008F67E4">
        <w:rPr>
          <w:i/>
          <w:iCs/>
        </w:rPr>
        <w:t xml:space="preserve"> </w:t>
      </w:r>
      <w:r w:rsidRPr="008F67E4">
        <w:rPr>
          <w:i/>
          <w:iCs/>
        </w:rPr>
        <w:t>unfold</w:t>
      </w:r>
      <w:r w:rsidR="00CE5C25" w:rsidRPr="008F67E4">
        <w:rPr>
          <w:i/>
          <w:iCs/>
        </w:rPr>
        <w:t xml:space="preserve"> </w:t>
      </w:r>
      <w:r w:rsidRPr="008F67E4">
        <w:rPr>
          <w:i/>
          <w:iCs/>
        </w:rPr>
        <w:t>the</w:t>
      </w:r>
      <w:r w:rsidR="00CE5C25" w:rsidRPr="008F67E4">
        <w:rPr>
          <w:i/>
          <w:iCs/>
        </w:rPr>
        <w:t xml:space="preserve"> </w:t>
      </w:r>
      <w:r w:rsidRPr="008F67E4">
        <w:rPr>
          <w:i/>
          <w:iCs/>
        </w:rPr>
        <w:t>inner</w:t>
      </w:r>
      <w:r w:rsidR="00CE5C25" w:rsidRPr="008F67E4">
        <w:rPr>
          <w:i/>
          <w:iCs/>
        </w:rPr>
        <w:t xml:space="preserve"> </w:t>
      </w:r>
      <w:r w:rsidRPr="008F67E4">
        <w:rPr>
          <w:i/>
          <w:iCs/>
        </w:rPr>
        <w:t>mysteries</w:t>
      </w:r>
      <w:r w:rsidR="00CE5C25" w:rsidRPr="008F67E4">
        <w:rPr>
          <w:i/>
          <w:iCs/>
        </w:rPr>
        <w:t xml:space="preserve"> </w:t>
      </w:r>
      <w:r w:rsidRPr="008F67E4">
        <w:rPr>
          <w:i/>
          <w:iCs/>
        </w:rPr>
        <w:t>and</w:t>
      </w:r>
      <w:r w:rsidR="00CE5C25" w:rsidRPr="008F67E4">
        <w:rPr>
          <w:i/>
          <w:iCs/>
        </w:rPr>
        <w:t xml:space="preserve"> </w:t>
      </w:r>
      <w:r w:rsidRPr="008F67E4">
        <w:rPr>
          <w:i/>
          <w:iCs/>
        </w:rPr>
        <w:t>ye</w:t>
      </w:r>
      <w:r w:rsidR="00CE5C25" w:rsidRPr="008F67E4">
        <w:rPr>
          <w:i/>
          <w:iCs/>
        </w:rPr>
        <w:t xml:space="preserve"> </w:t>
      </w:r>
      <w:r w:rsidRPr="008F67E4">
        <w:rPr>
          <w:i/>
          <w:iCs/>
        </w:rPr>
        <w:t>will</w:t>
      </w:r>
      <w:r w:rsidR="00CE5C25" w:rsidRPr="008F67E4">
        <w:rPr>
          <w:i/>
          <w:iCs/>
        </w:rPr>
        <w:t xml:space="preserve"> </w:t>
      </w:r>
      <w:r w:rsidRPr="008F67E4">
        <w:rPr>
          <w:i/>
          <w:iCs/>
        </w:rPr>
        <w:t>all</w:t>
      </w:r>
    </w:p>
    <w:p w14:paraId="0DD49799" w14:textId="77777777" w:rsidR="008F67E4" w:rsidRDefault="008F67E4">
      <w:pPr>
        <w:widowControl/>
        <w:kinsoku/>
        <w:overflowPunct/>
        <w:textAlignment w:val="auto"/>
        <w:rPr>
          <w:rFonts w:hint="eastAsia"/>
        </w:rPr>
      </w:pPr>
      <w:r>
        <w:br w:type="page"/>
      </w:r>
    </w:p>
    <w:p w14:paraId="2FC88DBE" w14:textId="77777777" w:rsidR="002E3267" w:rsidRPr="001B75B9" w:rsidRDefault="002E3267" w:rsidP="008F67E4">
      <w:pPr>
        <w:pStyle w:val="Textcts"/>
      </w:pPr>
      <w:r w:rsidRPr="008F67E4">
        <w:rPr>
          <w:i/>
          <w:iCs/>
        </w:rPr>
        <w:lastRenderedPageBreak/>
        <w:t>be</w:t>
      </w:r>
      <w:r w:rsidR="00CE5C25" w:rsidRPr="008F67E4">
        <w:rPr>
          <w:i/>
          <w:iCs/>
        </w:rPr>
        <w:t xml:space="preserve"> </w:t>
      </w:r>
      <w:r w:rsidRPr="008F67E4">
        <w:rPr>
          <w:i/>
          <w:iCs/>
        </w:rPr>
        <w:t>bereft</w:t>
      </w:r>
      <w:r w:rsidR="00CE5C25" w:rsidRPr="008F67E4">
        <w:rPr>
          <w:i/>
          <w:iCs/>
        </w:rPr>
        <w:t xml:space="preserve"> </w:t>
      </w:r>
      <w:r w:rsidRPr="008F67E4">
        <w:rPr>
          <w:i/>
          <w:iCs/>
        </w:rPr>
        <w:t>of</w:t>
      </w:r>
      <w:r w:rsidR="00CE5C25" w:rsidRPr="008F67E4">
        <w:rPr>
          <w:i/>
          <w:iCs/>
        </w:rPr>
        <w:t xml:space="preserve"> </w:t>
      </w:r>
      <w:r w:rsidRPr="008F67E4">
        <w:rPr>
          <w:i/>
          <w:iCs/>
        </w:rPr>
        <w:t>the</w:t>
      </w:r>
      <w:r w:rsidR="00CE5C25" w:rsidRPr="008F67E4">
        <w:rPr>
          <w:i/>
          <w:iCs/>
        </w:rPr>
        <w:t xml:space="preserve"> </w:t>
      </w:r>
      <w:r w:rsidRPr="008F67E4">
        <w:rPr>
          <w:i/>
          <w:iCs/>
        </w:rPr>
        <w:t>celestial</w:t>
      </w:r>
      <w:r w:rsidR="00CE5C25" w:rsidRPr="008F67E4">
        <w:rPr>
          <w:i/>
          <w:iCs/>
        </w:rPr>
        <w:t xml:space="preserve"> </w:t>
      </w:r>
      <w:r w:rsidRPr="008F67E4">
        <w:rPr>
          <w:i/>
          <w:iCs/>
        </w:rPr>
        <w:t>melody</w:t>
      </w:r>
      <w:r w:rsidR="00CE5C25" w:rsidRPr="008F67E4">
        <w:rPr>
          <w:i/>
          <w:iCs/>
        </w:rPr>
        <w:t xml:space="preserve"> </w:t>
      </w:r>
      <w:r w:rsidRPr="008F67E4">
        <w:rPr>
          <w:i/>
          <w:iCs/>
        </w:rPr>
        <w:t>and</w:t>
      </w:r>
      <w:r w:rsidR="00CE5C25" w:rsidRPr="008F67E4">
        <w:rPr>
          <w:i/>
          <w:iCs/>
        </w:rPr>
        <w:t xml:space="preserve"> </w:t>
      </w:r>
      <w:r w:rsidRPr="008F67E4">
        <w:rPr>
          <w:i/>
          <w:iCs/>
        </w:rPr>
        <w:t>of</w:t>
      </w:r>
      <w:r w:rsidR="00CE5C25" w:rsidRPr="008F67E4">
        <w:rPr>
          <w:i/>
          <w:iCs/>
        </w:rPr>
        <w:t xml:space="preserve"> </w:t>
      </w:r>
      <w:r w:rsidRPr="008F67E4">
        <w:rPr>
          <w:i/>
          <w:iCs/>
        </w:rPr>
        <w:t>the</w:t>
      </w:r>
      <w:r w:rsidR="00CE5C25" w:rsidRPr="008F67E4">
        <w:rPr>
          <w:i/>
          <w:iCs/>
        </w:rPr>
        <w:t xml:space="preserve"> </w:t>
      </w:r>
      <w:r w:rsidRPr="008F67E4">
        <w:rPr>
          <w:i/>
          <w:iCs/>
        </w:rPr>
        <w:t>voice</w:t>
      </w:r>
      <w:r w:rsidR="00CE5C25" w:rsidRPr="008F67E4">
        <w:rPr>
          <w:i/>
          <w:iCs/>
        </w:rPr>
        <w:t xml:space="preserve"> </w:t>
      </w:r>
      <w:r w:rsidRPr="008F67E4">
        <w:rPr>
          <w:i/>
          <w:iCs/>
        </w:rPr>
        <w:t>from</w:t>
      </w:r>
      <w:r w:rsidR="00CE5C25" w:rsidRPr="008F67E4">
        <w:rPr>
          <w:i/>
          <w:iCs/>
        </w:rPr>
        <w:t xml:space="preserve"> </w:t>
      </w:r>
      <w:r w:rsidRPr="008F67E4">
        <w:rPr>
          <w:i/>
          <w:iCs/>
        </w:rPr>
        <w:t>on</w:t>
      </w:r>
      <w:r w:rsidR="00CE5C25" w:rsidRPr="008F67E4">
        <w:rPr>
          <w:i/>
          <w:iCs/>
        </w:rPr>
        <w:t xml:space="preserve"> </w:t>
      </w:r>
      <w:r w:rsidRPr="008F67E4">
        <w:rPr>
          <w:i/>
          <w:iCs/>
        </w:rPr>
        <w:t>high</w:t>
      </w:r>
      <w:r w:rsidRPr="001B75B9">
        <w:t>.</w:t>
      </w:r>
      <w:r w:rsidR="00CE5C25" w:rsidRPr="001B75B9">
        <w:t>”</w:t>
      </w:r>
      <w:r w:rsidR="008F67E4">
        <w:rPr>
          <w:rStyle w:val="FootnoteReference"/>
        </w:rPr>
        <w:footnoteReference w:id="74"/>
      </w:r>
      <w:r w:rsidR="00CE5C25" w:rsidRPr="001B75B9">
        <w:t xml:space="preserve"> </w:t>
      </w:r>
      <w:r w:rsidR="008F67E4">
        <w:t xml:space="preserve"> </w:t>
      </w:r>
      <w:r w:rsidRPr="001B75B9">
        <w:t>Alas,</w:t>
      </w:r>
      <w:r w:rsidR="00CE5C25" w:rsidRPr="001B75B9">
        <w:t xml:space="preserve"> </w:t>
      </w:r>
      <w:r w:rsidRPr="001B75B9">
        <w:t>alas</w:t>
      </w:r>
      <w:r w:rsidR="00CE5C25" w:rsidRPr="001B75B9">
        <w:t xml:space="preserve"> </w:t>
      </w:r>
      <w:r w:rsidRPr="001B75B9">
        <w:t>that</w:t>
      </w:r>
      <w:r w:rsidR="00CE5C25" w:rsidRPr="001B75B9">
        <w:t xml:space="preserve"> </w:t>
      </w:r>
      <w:r w:rsidRPr="001B75B9">
        <w:t>it</w:t>
      </w:r>
      <w:r w:rsidR="00CE5C25" w:rsidRPr="001B75B9">
        <w:t xml:space="preserve"> </w:t>
      </w:r>
      <w:r w:rsidRPr="001B75B9">
        <w:t>was</w:t>
      </w:r>
      <w:r w:rsidR="00CE5C25" w:rsidRPr="001B75B9">
        <w:t xml:space="preserve"> </w:t>
      </w:r>
      <w:r w:rsidRPr="001B75B9">
        <w:t>decreed</w:t>
      </w:r>
      <w:r w:rsidR="00CE5C25" w:rsidRPr="001B75B9">
        <w:t xml:space="preserve"> </w:t>
      </w:r>
      <w:r w:rsidRPr="001B75B9">
        <w:t>and</w:t>
      </w:r>
      <w:r w:rsidR="00CE5C25" w:rsidRPr="001B75B9">
        <w:t xml:space="preserve"> </w:t>
      </w:r>
      <w:r w:rsidRPr="001B75B9">
        <w:t>has</w:t>
      </w:r>
      <w:r w:rsidR="00CE5C25" w:rsidRPr="001B75B9">
        <w:t xml:space="preserve"> </w:t>
      </w:r>
      <w:r w:rsidRPr="001B75B9">
        <w:t>come</w:t>
      </w:r>
      <w:r w:rsidR="00CE5C25" w:rsidRPr="001B75B9">
        <w:t xml:space="preserve"> </w:t>
      </w:r>
      <w:r w:rsidRPr="001B75B9">
        <w:t>to</w:t>
      </w:r>
      <w:r w:rsidR="00CE5C25" w:rsidRPr="001B75B9">
        <w:t xml:space="preserve"> </w:t>
      </w:r>
      <w:r w:rsidRPr="001B75B9">
        <w:t>pass.</w:t>
      </w:r>
    </w:p>
    <w:p w14:paraId="3BF27E9A" w14:textId="77777777" w:rsidR="002E3267" w:rsidRPr="001B75B9" w:rsidRDefault="002E3267" w:rsidP="008F67E4">
      <w:pPr>
        <w:pStyle w:val="Quote"/>
        <w:rPr>
          <w:rFonts w:hint="eastAsia"/>
        </w:rPr>
      </w:pPr>
      <w:r w:rsidRPr="001B75B9">
        <w:t>The</w:t>
      </w:r>
      <w:r w:rsidR="00CE5C25" w:rsidRPr="001B75B9">
        <w:t xml:space="preserve"> </w:t>
      </w:r>
      <w:r w:rsidRPr="001B75B9">
        <w:t>triumphant</w:t>
      </w:r>
      <w:r w:rsidR="00CE5C25" w:rsidRPr="001B75B9">
        <w:t xml:space="preserve"> </w:t>
      </w:r>
      <w:r w:rsidRPr="001B75B9">
        <w:t>day</w:t>
      </w:r>
      <w:r w:rsidR="00CE5C25" w:rsidRPr="001B75B9">
        <w:t xml:space="preserve"> </w:t>
      </w:r>
      <w:r w:rsidRPr="001B75B9">
        <w:t>of</w:t>
      </w:r>
      <w:r w:rsidR="00CE5C25" w:rsidRPr="001B75B9">
        <w:t xml:space="preserve"> </w:t>
      </w:r>
      <w:r w:rsidRPr="001B75B9">
        <w:t>God</w:t>
      </w:r>
      <w:r w:rsidR="00CE5C25" w:rsidRPr="001B75B9">
        <w:t xml:space="preserve"> </w:t>
      </w:r>
      <w:r w:rsidRPr="001B75B9">
        <w:t>has</w:t>
      </w:r>
      <w:r w:rsidR="00CE5C25" w:rsidRPr="001B75B9">
        <w:t xml:space="preserve"> </w:t>
      </w:r>
      <w:r w:rsidRPr="001B75B9">
        <w:t>come</w:t>
      </w:r>
      <w:r w:rsidR="00CE5C25" w:rsidRPr="001B75B9">
        <w:t xml:space="preserve"> </w:t>
      </w:r>
      <w:r w:rsidRPr="001B75B9">
        <w:t>and</w:t>
      </w:r>
      <w:r w:rsidR="00CE5C25" w:rsidRPr="001B75B9">
        <w:t xml:space="preserve"> </w:t>
      </w:r>
      <w:r w:rsidRPr="001B75B9">
        <w:t>gone,</w:t>
      </w:r>
      <w:r w:rsidR="00CE5C25" w:rsidRPr="001B75B9">
        <w:t xml:space="preserve"> </w:t>
      </w:r>
      <w:r w:rsidRPr="001B75B9">
        <w:t>alas;</w:t>
      </w:r>
      <w:r w:rsidRPr="001B75B9">
        <w:br/>
        <w:t>The</w:t>
      </w:r>
      <w:r w:rsidR="00CE5C25" w:rsidRPr="001B75B9">
        <w:t xml:space="preserve"> </w:t>
      </w:r>
      <w:r w:rsidRPr="008F67E4">
        <w:t>Sea</w:t>
      </w:r>
      <w:r w:rsidR="00CE5C25" w:rsidRPr="008F67E4">
        <w:t xml:space="preserve"> </w:t>
      </w:r>
      <w:r w:rsidRPr="008F67E4">
        <w:t>of</w:t>
      </w:r>
      <w:r w:rsidR="00CE5C25" w:rsidRPr="008F67E4">
        <w:t xml:space="preserve"> </w:t>
      </w:r>
      <w:r w:rsidRPr="008F67E4">
        <w:t>Bounty,</w:t>
      </w:r>
      <w:r w:rsidR="00CE5C25" w:rsidRPr="008F67E4">
        <w:t xml:space="preserve"> </w:t>
      </w:r>
      <w:r w:rsidRPr="008F67E4">
        <w:t>the</w:t>
      </w:r>
      <w:r w:rsidR="00CE5C25" w:rsidRPr="008F67E4">
        <w:t xml:space="preserve"> </w:t>
      </w:r>
      <w:r w:rsidRPr="008F67E4">
        <w:t>Waves</w:t>
      </w:r>
      <w:r w:rsidR="00CE5C25" w:rsidRPr="008F67E4">
        <w:t xml:space="preserve"> </w:t>
      </w:r>
      <w:r w:rsidRPr="008F67E4">
        <w:t>of</w:t>
      </w:r>
      <w:r w:rsidR="00CE5C25" w:rsidRPr="008F67E4">
        <w:t xml:space="preserve"> </w:t>
      </w:r>
      <w:proofErr w:type="spellStart"/>
      <w:r w:rsidRPr="008F67E4">
        <w:t>Favors</w:t>
      </w:r>
      <w:proofErr w:type="spellEnd"/>
      <w:r w:rsidRPr="008F67E4">
        <w:t>,</w:t>
      </w:r>
      <w:r w:rsidR="00CE5C25" w:rsidRPr="008F67E4">
        <w:t xml:space="preserve"> </w:t>
      </w:r>
      <w:r w:rsidRPr="008F67E4">
        <w:t>have</w:t>
      </w:r>
      <w:r w:rsidR="00CE5C25" w:rsidRPr="008F67E4">
        <w:t xml:space="preserve"> </w:t>
      </w:r>
      <w:r w:rsidRPr="008F67E4">
        <w:t>ebbed</w:t>
      </w:r>
      <w:r w:rsidR="00CE5C25" w:rsidRPr="008F67E4">
        <w:t xml:space="preserve"> </w:t>
      </w:r>
      <w:r w:rsidRPr="008F67E4">
        <w:t>and</w:t>
      </w:r>
      <w:r w:rsidR="00CE5C25" w:rsidRPr="008F67E4">
        <w:t xml:space="preserve"> </w:t>
      </w:r>
      <w:r w:rsidRPr="008F67E4">
        <w:t>flowed,</w:t>
      </w:r>
      <w:r w:rsidRPr="008F67E4">
        <w:br/>
      </w:r>
      <w:r w:rsidR="00721997">
        <w:t xml:space="preserve">       </w:t>
      </w:r>
      <w:r w:rsidRPr="008F67E4">
        <w:t>alas;</w:t>
      </w:r>
      <w:r w:rsidRPr="008F67E4">
        <w:br/>
        <w:t>Lament</w:t>
      </w:r>
      <w:r w:rsidR="00CE5C25" w:rsidRPr="008F67E4">
        <w:t xml:space="preserve"> </w:t>
      </w:r>
      <w:r w:rsidRPr="008F67E4">
        <w:t>for</w:t>
      </w:r>
      <w:r w:rsidR="00CE5C25" w:rsidRPr="008F67E4">
        <w:t xml:space="preserve"> </w:t>
      </w:r>
      <w:r w:rsidRPr="008F67E4">
        <w:t>this</w:t>
      </w:r>
      <w:r w:rsidR="00CE5C25" w:rsidRPr="008F67E4">
        <w:t xml:space="preserve"> </w:t>
      </w:r>
      <w:r w:rsidRPr="008F67E4">
        <w:t>loss,</w:t>
      </w:r>
      <w:r w:rsidR="00CE5C25" w:rsidRPr="008F67E4">
        <w:t xml:space="preserve"> </w:t>
      </w:r>
      <w:r w:rsidRPr="008F67E4">
        <w:t>O</w:t>
      </w:r>
      <w:r w:rsidR="00CE5C25" w:rsidRPr="008F67E4">
        <w:t xml:space="preserve"> </w:t>
      </w:r>
      <w:r w:rsidRPr="008F67E4">
        <w:t>Existence,</w:t>
      </w:r>
      <w:r w:rsidR="00CE5C25" w:rsidRPr="008F67E4">
        <w:t xml:space="preserve"> </w:t>
      </w:r>
      <w:r w:rsidRPr="008F67E4">
        <w:t>this</w:t>
      </w:r>
      <w:r w:rsidR="00CE5C25" w:rsidRPr="008F67E4">
        <w:t xml:space="preserve"> </w:t>
      </w:r>
      <w:r w:rsidRPr="008F67E4">
        <w:t>separation</w:t>
      </w:r>
      <w:r w:rsidRPr="008F67E4">
        <w:br/>
        <w:t>O</w:t>
      </w:r>
      <w:r w:rsidR="00CE5C25" w:rsidRPr="008F67E4">
        <w:t xml:space="preserve"> </w:t>
      </w:r>
      <w:r w:rsidRPr="008F67E4">
        <w:t>Mourner,</w:t>
      </w:r>
      <w:r w:rsidR="00CE5C25" w:rsidRPr="008F67E4">
        <w:t xml:space="preserve"> </w:t>
      </w:r>
      <w:r w:rsidRPr="008F67E4">
        <w:t>shed</w:t>
      </w:r>
      <w:r w:rsidR="00CE5C25" w:rsidRPr="008F67E4">
        <w:t xml:space="preserve"> </w:t>
      </w:r>
      <w:r w:rsidRPr="008F67E4">
        <w:t>tears</w:t>
      </w:r>
      <w:r w:rsidR="00CE5C25" w:rsidRPr="008F67E4">
        <w:t xml:space="preserve"> </w:t>
      </w:r>
      <w:r w:rsidRPr="008F67E4">
        <w:t>of</w:t>
      </w:r>
      <w:r w:rsidR="00CE5C25" w:rsidRPr="008F67E4">
        <w:t xml:space="preserve"> </w:t>
      </w:r>
      <w:r w:rsidRPr="008F67E4">
        <w:t>blood.</w:t>
      </w:r>
      <w:r w:rsidRPr="008F67E4">
        <w:br/>
        <w:t>Alas,</w:t>
      </w:r>
      <w:r w:rsidR="00CE5C25" w:rsidRPr="008F67E4">
        <w:t xml:space="preserve"> </w:t>
      </w:r>
      <w:r w:rsidRPr="008F67E4">
        <w:t>alas,</w:t>
      </w:r>
      <w:r w:rsidR="00CE5C25" w:rsidRPr="008F67E4">
        <w:t xml:space="preserve"> </w:t>
      </w:r>
      <w:r w:rsidRPr="008F67E4">
        <w:t>where</w:t>
      </w:r>
      <w:r w:rsidR="00CE5C25" w:rsidRPr="008F67E4">
        <w:t xml:space="preserve"> </w:t>
      </w:r>
      <w:r w:rsidRPr="008F67E4">
        <w:t>has</w:t>
      </w:r>
      <w:r w:rsidR="00CE5C25" w:rsidRPr="008F67E4">
        <w:t xml:space="preserve"> </w:t>
      </w:r>
      <w:r w:rsidRPr="008F67E4">
        <w:t>the</w:t>
      </w:r>
      <w:r w:rsidR="00CE5C25" w:rsidRPr="008F67E4">
        <w:t xml:space="preserve"> </w:t>
      </w:r>
      <w:r w:rsidRPr="008F67E4">
        <w:t>King</w:t>
      </w:r>
      <w:r w:rsidR="00CE5C25" w:rsidRPr="008F67E4">
        <w:t xml:space="preserve"> </w:t>
      </w:r>
      <w:r w:rsidRPr="008F67E4">
        <w:t>gone?</w:t>
      </w:r>
      <w:r w:rsidRPr="008F67E4">
        <w:br/>
        <w:t>O</w:t>
      </w:r>
      <w:r w:rsidR="00CE5C25" w:rsidRPr="008F67E4">
        <w:t xml:space="preserve"> </w:t>
      </w:r>
      <w:r w:rsidRPr="008F67E4">
        <w:t>world,</w:t>
      </w:r>
      <w:r w:rsidR="00CE5C25" w:rsidRPr="008F67E4">
        <w:t xml:space="preserve"> </w:t>
      </w:r>
      <w:r w:rsidRPr="008F67E4">
        <w:t>where</w:t>
      </w:r>
      <w:r w:rsidR="00CE5C25" w:rsidRPr="008F67E4">
        <w:t xml:space="preserve"> </w:t>
      </w:r>
      <w:r w:rsidRPr="008F67E4">
        <w:t>the</w:t>
      </w:r>
      <w:r w:rsidR="00CE5C25" w:rsidRPr="008F67E4">
        <w:t xml:space="preserve"> </w:t>
      </w:r>
      <w:r w:rsidRPr="008F67E4">
        <w:t>commander?</w:t>
      </w:r>
      <w:r w:rsidRPr="008F67E4">
        <w:br/>
        <w:t>Where</w:t>
      </w:r>
      <w:r w:rsidR="00CE5C25" w:rsidRPr="008F67E4">
        <w:t xml:space="preserve"> </w:t>
      </w:r>
      <w:r w:rsidRPr="008F67E4">
        <w:t>is</w:t>
      </w:r>
      <w:r w:rsidR="00CE5C25" w:rsidRPr="008F67E4">
        <w:t xml:space="preserve"> </w:t>
      </w:r>
      <w:r w:rsidRPr="008F67E4">
        <w:t>the</w:t>
      </w:r>
      <w:r w:rsidR="00CE5C25" w:rsidRPr="008F67E4">
        <w:t xml:space="preserve"> </w:t>
      </w:r>
      <w:r w:rsidRPr="008F67E4">
        <w:t>Knower</w:t>
      </w:r>
      <w:r w:rsidR="00CE5C25" w:rsidRPr="008F67E4">
        <w:t xml:space="preserve"> </w:t>
      </w:r>
      <w:r w:rsidRPr="008F67E4">
        <w:t>of</w:t>
      </w:r>
      <w:r w:rsidR="00CE5C25" w:rsidRPr="008F67E4">
        <w:t xml:space="preserve"> </w:t>
      </w:r>
      <w:r w:rsidRPr="008F67E4">
        <w:t>Divine</w:t>
      </w:r>
      <w:r w:rsidR="00CE5C25" w:rsidRPr="008F67E4">
        <w:t xml:space="preserve"> </w:t>
      </w:r>
      <w:r w:rsidRPr="008F67E4">
        <w:t>Mysteries,</w:t>
      </w:r>
      <w:r w:rsidRPr="008F67E4">
        <w:br/>
        <w:t>the</w:t>
      </w:r>
      <w:r w:rsidR="00CE5C25" w:rsidRPr="008F67E4">
        <w:t xml:space="preserve"> </w:t>
      </w:r>
      <w:r w:rsidRPr="008F67E4">
        <w:t>Diviner</w:t>
      </w:r>
      <w:r w:rsidR="00CE5C25" w:rsidRPr="001B75B9">
        <w:t xml:space="preserve"> </w:t>
      </w:r>
      <w:r w:rsidRPr="001B75B9">
        <w:t>of</w:t>
      </w:r>
      <w:r w:rsidR="00CE5C25" w:rsidRPr="001B75B9">
        <w:t xml:space="preserve"> </w:t>
      </w:r>
      <w:r w:rsidRPr="001B75B9">
        <w:t>Secrets?</w:t>
      </w:r>
    </w:p>
    <w:p w14:paraId="60EFA5D9" w14:textId="77777777" w:rsidR="002E3267" w:rsidRPr="001B75B9" w:rsidRDefault="002E3267" w:rsidP="008F67E4">
      <w:pPr>
        <w:pStyle w:val="Text"/>
      </w:pPr>
      <w:r w:rsidRPr="001B75B9">
        <w:t>All</w:t>
      </w:r>
      <w:r w:rsidR="00CE5C25" w:rsidRPr="001B75B9">
        <w:t xml:space="preserve"> </w:t>
      </w:r>
      <w:r w:rsidRPr="001B75B9">
        <w:t>the</w:t>
      </w:r>
      <w:r w:rsidR="00CE5C25" w:rsidRPr="001B75B9">
        <w:t xml:space="preserve"> </w:t>
      </w:r>
      <w:r w:rsidRPr="001B75B9">
        <w:t>paper</w:t>
      </w:r>
      <w:r w:rsidR="00CE5C25" w:rsidRPr="001B75B9">
        <w:t xml:space="preserve"> </w:t>
      </w:r>
      <w:r w:rsidRPr="001B75B9">
        <w:t>in</w:t>
      </w:r>
      <w:r w:rsidR="00CE5C25" w:rsidRPr="001B75B9">
        <w:t xml:space="preserve"> </w:t>
      </w:r>
      <w:r w:rsidRPr="001B75B9">
        <w:t>the</w:t>
      </w:r>
      <w:r w:rsidR="00CE5C25" w:rsidRPr="001B75B9">
        <w:t xml:space="preserve"> </w:t>
      </w:r>
      <w:r w:rsidRPr="001B75B9">
        <w:t>universe,</w:t>
      </w:r>
      <w:r w:rsidR="00CE5C25" w:rsidRPr="001B75B9">
        <w:t xml:space="preserve"> </w:t>
      </w:r>
      <w:r w:rsidRPr="001B75B9">
        <w:t>all</w:t>
      </w:r>
      <w:r w:rsidR="00CE5C25" w:rsidRPr="001B75B9">
        <w:t xml:space="preserve"> </w:t>
      </w:r>
      <w:r w:rsidRPr="001B75B9">
        <w:t>the</w:t>
      </w:r>
      <w:r w:rsidR="00CE5C25" w:rsidRPr="001B75B9">
        <w:t xml:space="preserve"> </w:t>
      </w:r>
      <w:r w:rsidRPr="001B75B9">
        <w:t>pens</w:t>
      </w:r>
      <w:r w:rsidR="00CE5C25" w:rsidRPr="001B75B9">
        <w:t xml:space="preserve"> </w:t>
      </w:r>
      <w:r w:rsidRPr="001B75B9">
        <w:t>of</w:t>
      </w:r>
      <w:r w:rsidR="00CE5C25" w:rsidRPr="001B75B9">
        <w:t xml:space="preserve"> </w:t>
      </w:r>
      <w:r w:rsidRPr="001B75B9">
        <w:t>the</w:t>
      </w:r>
      <w:r w:rsidR="00CE5C25" w:rsidRPr="001B75B9">
        <w:t xml:space="preserve"> </w:t>
      </w:r>
      <w:r w:rsidRPr="001B75B9">
        <w:t>world,</w:t>
      </w:r>
      <w:r w:rsidR="00CE5C25" w:rsidRPr="001B75B9">
        <w:t xml:space="preserve"> </w:t>
      </w:r>
      <w:r w:rsidRPr="001B75B9">
        <w:t>would</w:t>
      </w:r>
      <w:r w:rsidR="00CE5C25" w:rsidRPr="001B75B9">
        <w:t xml:space="preserve"> </w:t>
      </w:r>
      <w:r w:rsidRPr="001B75B9">
        <w:t>be</w:t>
      </w:r>
      <w:r w:rsidR="00CE5C25" w:rsidRPr="001B75B9">
        <w:t xml:space="preserve"> </w:t>
      </w:r>
      <w:r w:rsidRPr="001B75B9">
        <w:t>incapable</w:t>
      </w:r>
      <w:r w:rsidR="00CE5C25" w:rsidRPr="001B75B9">
        <w:t xml:space="preserve"> </w:t>
      </w:r>
      <w:r w:rsidRPr="001B75B9">
        <w:t>of</w:t>
      </w:r>
      <w:r w:rsidR="00CE5C25" w:rsidRPr="001B75B9">
        <w:t xml:space="preserve"> </w:t>
      </w:r>
      <w:r w:rsidRPr="001B75B9">
        <w:t>recording</w:t>
      </w:r>
      <w:r w:rsidR="00CE5C25" w:rsidRPr="001B75B9">
        <w:t xml:space="preserve"> </w:t>
      </w:r>
      <w:r w:rsidRPr="001B75B9">
        <w:t>the</w:t>
      </w:r>
      <w:r w:rsidR="00CE5C25" w:rsidRPr="001B75B9">
        <w:t xml:space="preserve"> </w:t>
      </w:r>
      <w:r w:rsidRPr="001B75B9">
        <w:t>tale</w:t>
      </w:r>
      <w:r w:rsidR="00CE5C25" w:rsidRPr="001B75B9">
        <w:t xml:space="preserve"> </w:t>
      </w:r>
      <w:r w:rsidRPr="001B75B9">
        <w:t>of</w:t>
      </w:r>
      <w:r w:rsidR="00CE5C25" w:rsidRPr="001B75B9">
        <w:t xml:space="preserve"> </w:t>
      </w:r>
      <w:r w:rsidRPr="001B75B9">
        <w:t>this</w:t>
      </w:r>
      <w:r w:rsidR="00CE5C25" w:rsidRPr="001B75B9">
        <w:t xml:space="preserve"> </w:t>
      </w:r>
      <w:r w:rsidRPr="001B75B9">
        <w:t>separation</w:t>
      </w:r>
      <w:r w:rsidR="00CE5C25" w:rsidRPr="001B75B9">
        <w:t xml:space="preserve">.  </w:t>
      </w:r>
      <w:r w:rsidRPr="001B75B9">
        <w:t>However,</w:t>
      </w:r>
      <w:r w:rsidR="00CE5C25" w:rsidRPr="001B75B9">
        <w:t xml:space="preserve"> </w:t>
      </w:r>
      <w:r w:rsidRPr="001B75B9">
        <w:t>we</w:t>
      </w:r>
      <w:r w:rsidR="00CE5C25" w:rsidRPr="001B75B9">
        <w:t xml:space="preserve"> </w:t>
      </w:r>
      <w:r w:rsidRPr="001B75B9">
        <w:t>must</w:t>
      </w:r>
      <w:r w:rsidR="00CE5C25" w:rsidRPr="001B75B9">
        <w:t xml:space="preserve"> </w:t>
      </w:r>
      <w:r w:rsidRPr="001B75B9">
        <w:t>cling</w:t>
      </w:r>
      <w:r w:rsidR="00CE5C25" w:rsidRPr="001B75B9">
        <w:t xml:space="preserve"> </w:t>
      </w:r>
      <w:r w:rsidRPr="001B75B9">
        <w:t>to</w:t>
      </w:r>
      <w:r w:rsidR="00CE5C25" w:rsidRPr="001B75B9">
        <w:t xml:space="preserve"> </w:t>
      </w:r>
      <w:r w:rsidRPr="001B75B9">
        <w:t>the</w:t>
      </w:r>
      <w:r w:rsidR="00CE5C25" w:rsidRPr="001B75B9">
        <w:t xml:space="preserve"> </w:t>
      </w:r>
      <w:r w:rsidRPr="001B75B9">
        <w:t>cord</w:t>
      </w:r>
      <w:r w:rsidR="00CE5C25" w:rsidRPr="001B75B9">
        <w:t xml:space="preserve"> </w:t>
      </w:r>
      <w:r w:rsidRPr="001B75B9">
        <w:t>of</w:t>
      </w:r>
      <w:r w:rsidR="00CE5C25" w:rsidRPr="001B75B9">
        <w:t xml:space="preserve"> </w:t>
      </w:r>
      <w:r w:rsidRPr="001B75B9">
        <w:t>patience</w:t>
      </w:r>
      <w:r w:rsidR="00CE5C25" w:rsidRPr="001B75B9">
        <w:t xml:space="preserve"> </w:t>
      </w:r>
      <w:r w:rsidRPr="001B75B9">
        <w:t>and</w:t>
      </w:r>
      <w:r w:rsidR="00CE5C25" w:rsidRPr="001B75B9">
        <w:t xml:space="preserve"> </w:t>
      </w:r>
      <w:r w:rsidRPr="001B75B9">
        <w:t>perseverance</w:t>
      </w:r>
      <w:r w:rsidR="00CE5C25" w:rsidRPr="001B75B9">
        <w:t xml:space="preserve">.  </w:t>
      </w:r>
      <w:r w:rsidRPr="001B75B9">
        <w:t>No</w:t>
      </w:r>
      <w:r w:rsidR="00CE5C25" w:rsidRPr="001B75B9">
        <w:t xml:space="preserve"> </w:t>
      </w:r>
      <w:r w:rsidRPr="001B75B9">
        <w:t>further</w:t>
      </w:r>
      <w:r w:rsidR="00CE5C25" w:rsidRPr="001B75B9">
        <w:t xml:space="preserve"> </w:t>
      </w:r>
      <w:r w:rsidRPr="001B75B9">
        <w:t>will</w:t>
      </w:r>
      <w:r w:rsidR="00CE5C25" w:rsidRPr="001B75B9">
        <w:t xml:space="preserve"> </w:t>
      </w:r>
      <w:r w:rsidRPr="001B75B9">
        <w:t>I</w:t>
      </w:r>
      <w:r w:rsidR="00CE5C25" w:rsidRPr="001B75B9">
        <w:t xml:space="preserve"> </w:t>
      </w:r>
      <w:r w:rsidRPr="001B75B9">
        <w:t>wound</w:t>
      </w:r>
      <w:r w:rsidR="00CE5C25" w:rsidRPr="001B75B9">
        <w:t xml:space="preserve"> </w:t>
      </w:r>
      <w:r w:rsidRPr="001B75B9">
        <w:t>the</w:t>
      </w:r>
      <w:r w:rsidR="00CE5C25" w:rsidRPr="001B75B9">
        <w:t xml:space="preserve"> </w:t>
      </w:r>
      <w:r w:rsidRPr="001B75B9">
        <w:t>injured</w:t>
      </w:r>
      <w:r w:rsidR="00CE5C25" w:rsidRPr="001B75B9">
        <w:t xml:space="preserve"> </w:t>
      </w:r>
      <w:r w:rsidRPr="001B75B9">
        <w:t>hearts</w:t>
      </w:r>
      <w:r w:rsidR="00CE5C25" w:rsidRPr="001B75B9">
        <w:t xml:space="preserve"> </w:t>
      </w:r>
      <w:r w:rsidRPr="001B75B9">
        <w:t>of</w:t>
      </w:r>
      <w:r w:rsidR="00CE5C25" w:rsidRPr="001B75B9">
        <w:t xml:space="preserve"> </w:t>
      </w:r>
      <w:r w:rsidRPr="001B75B9">
        <w:t>my</w:t>
      </w:r>
      <w:r w:rsidR="00CE5C25" w:rsidRPr="001B75B9">
        <w:t xml:space="preserve"> </w:t>
      </w:r>
      <w:r w:rsidRPr="001B75B9">
        <w:t>spiritual</w:t>
      </w:r>
      <w:r w:rsidR="00CE5C25" w:rsidRPr="001B75B9">
        <w:t xml:space="preserve"> </w:t>
      </w:r>
      <w:r w:rsidRPr="001B75B9">
        <w:t>sisters,</w:t>
      </w:r>
      <w:r w:rsidR="00CE5C25" w:rsidRPr="001B75B9">
        <w:t xml:space="preserve"> </w:t>
      </w:r>
      <w:r w:rsidRPr="001B75B9">
        <w:t>nor</w:t>
      </w:r>
      <w:r w:rsidR="00CE5C25" w:rsidRPr="001B75B9">
        <w:t xml:space="preserve"> </w:t>
      </w:r>
      <w:r w:rsidRPr="001B75B9">
        <w:t>recount</w:t>
      </w:r>
      <w:r w:rsidR="00CE5C25" w:rsidRPr="001B75B9">
        <w:t xml:space="preserve"> </w:t>
      </w:r>
      <w:r w:rsidRPr="001B75B9">
        <w:t>the</w:t>
      </w:r>
      <w:r w:rsidR="00CE5C25" w:rsidRPr="001B75B9">
        <w:t xml:space="preserve"> </w:t>
      </w:r>
      <w:r w:rsidRPr="001B75B9">
        <w:t>bitterness</w:t>
      </w:r>
      <w:r w:rsidR="00CE5C25" w:rsidRPr="001B75B9">
        <w:t xml:space="preserve"> </w:t>
      </w:r>
      <w:r w:rsidRPr="001B75B9">
        <w:t>of</w:t>
      </w:r>
      <w:r w:rsidR="00CE5C25" w:rsidRPr="001B75B9">
        <w:t xml:space="preserve"> </w:t>
      </w:r>
      <w:r w:rsidRPr="001B75B9">
        <w:t>separation</w:t>
      </w:r>
      <w:r w:rsidR="00CE5C25" w:rsidRPr="001B75B9">
        <w:t xml:space="preserve"> </w:t>
      </w:r>
      <w:r w:rsidRPr="001B75B9">
        <w:t>from</w:t>
      </w:r>
      <w:r w:rsidR="00CE5C25" w:rsidRPr="001B75B9">
        <w:t xml:space="preserve"> </w:t>
      </w:r>
      <w:r w:rsidRPr="001B75B9">
        <w:t>the</w:t>
      </w:r>
      <w:r w:rsidR="00CE5C25" w:rsidRPr="001B75B9">
        <w:t xml:space="preserve"> </w:t>
      </w:r>
      <w:r w:rsidRPr="001B75B9">
        <w:t>Light</w:t>
      </w:r>
      <w:r w:rsidR="00CE5C25" w:rsidRPr="001B75B9">
        <w:t xml:space="preserve"> </w:t>
      </w:r>
      <w:r w:rsidRPr="001B75B9">
        <w:t>of</w:t>
      </w:r>
      <w:r w:rsidR="00CE5C25" w:rsidRPr="001B75B9">
        <w:t xml:space="preserve"> </w:t>
      </w:r>
      <w:r w:rsidRPr="001B75B9">
        <w:t>the</w:t>
      </w:r>
      <w:r w:rsidR="00CE5C25" w:rsidRPr="001B75B9">
        <w:t xml:space="preserve"> </w:t>
      </w:r>
      <w:r w:rsidRPr="001B75B9">
        <w:t>Universe</w:t>
      </w:r>
      <w:r w:rsidR="00CE5C25" w:rsidRPr="001B75B9">
        <w:t xml:space="preserve">.  </w:t>
      </w:r>
      <w:r w:rsidRPr="001B75B9">
        <w:t>Our</w:t>
      </w:r>
      <w:r w:rsidR="00CE5C25" w:rsidRPr="001B75B9">
        <w:t xml:space="preserve"> </w:t>
      </w:r>
      <w:r w:rsidRPr="001B75B9">
        <w:t>hope</w:t>
      </w:r>
      <w:r w:rsidR="00CE5C25" w:rsidRPr="001B75B9">
        <w:t xml:space="preserve"> </w:t>
      </w:r>
      <w:r w:rsidRPr="001B75B9">
        <w:t>is</w:t>
      </w:r>
      <w:r w:rsidR="00CE5C25" w:rsidRPr="001B75B9">
        <w:t xml:space="preserve"> </w:t>
      </w:r>
      <w:r w:rsidRPr="001B75B9">
        <w:t>that</w:t>
      </w:r>
      <w:r w:rsidR="00CE5C25" w:rsidRPr="001B75B9">
        <w:t xml:space="preserve"> </w:t>
      </w:r>
      <w:r w:rsidRPr="001B75B9">
        <w:t>in</w:t>
      </w:r>
      <w:r w:rsidR="00CE5C25" w:rsidRPr="001B75B9">
        <w:t xml:space="preserve"> </w:t>
      </w:r>
      <w:r w:rsidRPr="001B75B9">
        <w:t>this</w:t>
      </w:r>
      <w:r w:rsidR="00CE5C25" w:rsidRPr="001B75B9">
        <w:t xml:space="preserve"> </w:t>
      </w:r>
      <w:r w:rsidRPr="001B75B9">
        <w:t>coming</w:t>
      </w:r>
      <w:r w:rsidR="00CE5C25" w:rsidRPr="001B75B9">
        <w:t xml:space="preserve"> </w:t>
      </w:r>
      <w:r w:rsidRPr="001B75B9">
        <w:t>year</w:t>
      </w:r>
      <w:r w:rsidR="00CE5C25" w:rsidRPr="001B75B9">
        <w:t xml:space="preserve"> </w:t>
      </w:r>
      <w:r w:rsidRPr="001B75B9">
        <w:t>divine</w:t>
      </w:r>
      <w:r w:rsidR="00CE5C25" w:rsidRPr="001B75B9">
        <w:t xml:space="preserve"> </w:t>
      </w:r>
      <w:r w:rsidRPr="001B75B9">
        <w:t>assistance</w:t>
      </w:r>
      <w:r w:rsidR="00CE5C25" w:rsidRPr="001B75B9">
        <w:t xml:space="preserve"> </w:t>
      </w:r>
      <w:r w:rsidRPr="001B75B9">
        <w:t>and</w:t>
      </w:r>
      <w:r w:rsidR="00CE5C25" w:rsidRPr="001B75B9">
        <w:t xml:space="preserve"> </w:t>
      </w:r>
      <w:r w:rsidRPr="001B75B9">
        <w:t>aid</w:t>
      </w:r>
      <w:r w:rsidR="00CE5C25" w:rsidRPr="001B75B9">
        <w:t xml:space="preserve"> </w:t>
      </w:r>
      <w:r w:rsidRPr="001B75B9">
        <w:t>from</w:t>
      </w:r>
      <w:r w:rsidR="00CE5C25" w:rsidRPr="001B75B9">
        <w:t xml:space="preserve"> </w:t>
      </w:r>
      <w:r w:rsidRPr="001B75B9">
        <w:t>on</w:t>
      </w:r>
      <w:r w:rsidR="00CE5C25" w:rsidRPr="001B75B9">
        <w:t xml:space="preserve"> </w:t>
      </w:r>
      <w:r w:rsidRPr="001B75B9">
        <w:t>high</w:t>
      </w:r>
      <w:r w:rsidR="00CE5C25" w:rsidRPr="001B75B9">
        <w:t xml:space="preserve"> </w:t>
      </w:r>
      <w:r w:rsidRPr="001B75B9">
        <w:t>will</w:t>
      </w:r>
      <w:r w:rsidR="00CE5C25" w:rsidRPr="001B75B9">
        <w:t xml:space="preserve"> </w:t>
      </w:r>
      <w:r w:rsidRPr="001B75B9">
        <w:t>so</w:t>
      </w:r>
      <w:r w:rsidR="00CE5C25" w:rsidRPr="001B75B9">
        <w:t xml:space="preserve"> </w:t>
      </w:r>
      <w:r w:rsidRPr="001B75B9">
        <w:t>surround</w:t>
      </w:r>
      <w:r w:rsidR="00CE5C25" w:rsidRPr="001B75B9">
        <w:t xml:space="preserve"> </w:t>
      </w:r>
      <w:r w:rsidRPr="001B75B9">
        <w:t>the</w:t>
      </w:r>
      <w:r w:rsidR="00CE5C25" w:rsidRPr="001B75B9">
        <w:t xml:space="preserve"> </w:t>
      </w:r>
      <w:r w:rsidRPr="001B75B9">
        <w:t>Bahá</w:t>
      </w:r>
      <w:r w:rsidR="00CE5C25" w:rsidRPr="001B75B9">
        <w:t>’</w:t>
      </w:r>
      <w:r w:rsidRPr="001B75B9">
        <w:t>ís</w:t>
      </w:r>
      <w:r w:rsidR="00CE5C25" w:rsidRPr="001B75B9">
        <w:t xml:space="preserve"> </w:t>
      </w:r>
      <w:r w:rsidRPr="001B75B9">
        <w:t>that</w:t>
      </w:r>
      <w:r w:rsidR="00CE5C25" w:rsidRPr="001B75B9">
        <w:t xml:space="preserve"> </w:t>
      </w:r>
      <w:r w:rsidRPr="001B75B9">
        <w:t>the</w:t>
      </w:r>
      <w:r w:rsidR="00CE5C25" w:rsidRPr="001B75B9">
        <w:t xml:space="preserve"> </w:t>
      </w:r>
      <w:proofErr w:type="spellStart"/>
      <w:r w:rsidRPr="001B75B9">
        <w:t>splendors</w:t>
      </w:r>
      <w:proofErr w:type="spellEnd"/>
      <w:r w:rsidR="00CE5C25" w:rsidRPr="001B75B9">
        <w:t xml:space="preserve"> </w:t>
      </w:r>
      <w:r w:rsidRPr="001B75B9">
        <w:t>and</w:t>
      </w:r>
      <w:r w:rsidR="00CE5C25" w:rsidRPr="001B75B9">
        <w:t xml:space="preserve"> </w:t>
      </w:r>
      <w:r w:rsidRPr="001B75B9">
        <w:t>effects</w:t>
      </w:r>
      <w:r w:rsidR="00CE5C25" w:rsidRPr="001B75B9">
        <w:t xml:space="preserve"> </w:t>
      </w:r>
      <w:r w:rsidRPr="001B75B9">
        <w:t>thereof</w:t>
      </w:r>
      <w:r w:rsidR="00CE5C25" w:rsidRPr="001B75B9">
        <w:t xml:space="preserve"> </w:t>
      </w:r>
      <w:r w:rsidRPr="001B75B9">
        <w:t>will</w:t>
      </w:r>
      <w:r w:rsidR="00CE5C25" w:rsidRPr="001B75B9">
        <w:t xml:space="preserve"> </w:t>
      </w:r>
      <w:r w:rsidRPr="001B75B9">
        <w:t>be</w:t>
      </w:r>
      <w:r w:rsidR="00CE5C25" w:rsidRPr="001B75B9">
        <w:t xml:space="preserve"> </w:t>
      </w:r>
      <w:r w:rsidRPr="001B75B9">
        <w:t>beyond</w:t>
      </w:r>
      <w:r w:rsidR="00CE5C25" w:rsidRPr="001B75B9">
        <w:t xml:space="preserve"> </w:t>
      </w:r>
      <w:r w:rsidRPr="001B75B9">
        <w:t>description.</w:t>
      </w:r>
    </w:p>
    <w:p w14:paraId="64BA4FBE" w14:textId="77777777" w:rsidR="002E3267" w:rsidRPr="001B75B9" w:rsidRDefault="002E3267" w:rsidP="001B75B9">
      <w:pPr>
        <w:pStyle w:val="Text"/>
      </w:pPr>
      <w:r w:rsidRPr="001B75B9">
        <w:t>Verily,</w:t>
      </w:r>
      <w:r w:rsidR="00CE5C25" w:rsidRPr="001B75B9">
        <w:t xml:space="preserve"> </w:t>
      </w:r>
      <w:r w:rsidRPr="001B75B9">
        <w:t>He</w:t>
      </w:r>
      <w:r w:rsidR="00CE5C25" w:rsidRPr="001B75B9">
        <w:t xml:space="preserve"> </w:t>
      </w:r>
      <w:r w:rsidRPr="001B75B9">
        <w:t>is</w:t>
      </w:r>
      <w:r w:rsidR="00CE5C25" w:rsidRPr="001B75B9">
        <w:t xml:space="preserve"> </w:t>
      </w:r>
      <w:r w:rsidRPr="001B75B9">
        <w:t>kind</w:t>
      </w:r>
      <w:r w:rsidR="00CE5C25" w:rsidRPr="001B75B9">
        <w:t xml:space="preserve"> </w:t>
      </w:r>
      <w:r w:rsidRPr="001B75B9">
        <w:t>and</w:t>
      </w:r>
      <w:r w:rsidR="00CE5C25" w:rsidRPr="001B75B9">
        <w:t xml:space="preserve"> </w:t>
      </w:r>
      <w:r w:rsidRPr="001B75B9">
        <w:t>compassionate</w:t>
      </w:r>
      <w:r w:rsidR="00CE5C25" w:rsidRPr="001B75B9">
        <w:t xml:space="preserve"> </w:t>
      </w:r>
      <w:r w:rsidRPr="001B75B9">
        <w:t>unto</w:t>
      </w:r>
      <w:r w:rsidR="00CE5C25" w:rsidRPr="001B75B9">
        <w:t xml:space="preserve"> </w:t>
      </w:r>
      <w:r w:rsidRPr="001B75B9">
        <w:t>His</w:t>
      </w:r>
      <w:r w:rsidR="00CE5C25" w:rsidRPr="001B75B9">
        <w:t xml:space="preserve"> </w:t>
      </w:r>
      <w:r w:rsidRPr="001B75B9">
        <w:t>servants.</w:t>
      </w:r>
    </w:p>
    <w:p w14:paraId="5A922B07" w14:textId="77777777" w:rsidR="002E3267" w:rsidRPr="001B75B9" w:rsidRDefault="002E3267" w:rsidP="008F67E4">
      <w:pPr>
        <w:spacing w:before="120"/>
        <w:ind w:left="2268"/>
        <w:rPr>
          <w:rFonts w:hint="eastAsia"/>
        </w:rPr>
      </w:pPr>
      <w:r w:rsidRPr="008F67E4">
        <w:t>The</w:t>
      </w:r>
      <w:r w:rsidR="00CE5C25" w:rsidRPr="001B75B9">
        <w:t xml:space="preserve"> </w:t>
      </w:r>
      <w:r w:rsidRPr="001B75B9">
        <w:t>maidservant</w:t>
      </w:r>
      <w:r w:rsidR="00CE5C25" w:rsidRPr="001B75B9">
        <w:t xml:space="preserve"> </w:t>
      </w:r>
      <w:r w:rsidRPr="001B75B9">
        <w:t>of</w:t>
      </w:r>
      <w:r w:rsidR="00CE5C25" w:rsidRPr="001B75B9">
        <w:t xml:space="preserve"> </w:t>
      </w:r>
      <w:r w:rsidRPr="001B75B9">
        <w:t>Your</w:t>
      </w:r>
      <w:r w:rsidR="00CE5C25" w:rsidRPr="001B75B9">
        <w:t xml:space="preserve"> </w:t>
      </w:r>
      <w:r w:rsidRPr="001B75B9">
        <w:t>Sacred</w:t>
      </w:r>
      <w:r w:rsidR="00CE5C25" w:rsidRPr="001B75B9">
        <w:t xml:space="preserve"> </w:t>
      </w:r>
      <w:r w:rsidRPr="001B75B9">
        <w:t>Threshold,</w:t>
      </w:r>
      <w:r w:rsidRPr="001B75B9">
        <w:br/>
      </w:r>
      <w:r w:rsidR="00CE5C25" w:rsidRPr="00CE5C25">
        <w:t>Munírih</w:t>
      </w:r>
    </w:p>
    <w:p w14:paraId="348980D0" w14:textId="77777777" w:rsidR="00637BA5" w:rsidRPr="000238F1" w:rsidRDefault="00637BA5" w:rsidP="000238F1">
      <w:pPr>
        <w:rPr>
          <w:rFonts w:hint="eastAsia"/>
        </w:rPr>
      </w:pPr>
    </w:p>
    <w:sectPr w:rsidR="00637BA5" w:rsidRPr="000238F1" w:rsidSect="004C533D">
      <w:footnotePr>
        <w:numRestart w:val="eachPage"/>
      </w:footnotePr>
      <w:endnotePr>
        <w:numFmt w:val="decimal"/>
        <w:numRestart w:val="eachSect"/>
      </w:endnotePr>
      <w:type w:val="oddPage"/>
      <w:pgSz w:w="7938" w:h="12247" w:code="177"/>
      <w:pgMar w:top="720" w:right="720" w:bottom="720" w:left="720" w:header="720" w:footer="567" w:gutter="357"/>
      <w:cols w:space="708"/>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0BA84A26" w14:textId="77777777" w:rsidR="0089079B" w:rsidRDefault="0089079B" w:rsidP="0089079B">
      <w:pPr>
        <w:pStyle w:val="CommentText"/>
        <w:rPr>
          <w:rFonts w:hint="eastAsia"/>
        </w:rPr>
      </w:pPr>
      <w:r>
        <w:rPr>
          <w:rStyle w:val="CommentReference"/>
        </w:rPr>
        <w:annotationRef/>
      </w:r>
      <w:bookmarkStart w:id="5" w:name="_GoBack"/>
      <w:bookmarkEnd w:id="5"/>
      <w:r>
        <w:t>Words in [] give the name of the individual being referred to by “titles” that have not been identified.  Add information inside brackets or as Footnotes.</w:t>
      </w:r>
    </w:p>
  </w:comment>
  <w:comment w:id="6" w:author="Author" w:initials="A">
    <w:p w14:paraId="52315032" w14:textId="77777777" w:rsidR="00A30E48" w:rsidRDefault="00A30E48" w:rsidP="00A30E48">
      <w:pPr>
        <w:pStyle w:val="CommentText"/>
        <w:rPr>
          <w:rFonts w:hint="eastAsia"/>
        </w:rPr>
      </w:pPr>
      <w:r>
        <w:rPr>
          <w:rStyle w:val="CommentReference"/>
        </w:rPr>
        <w:annotationRef/>
      </w:r>
      <w:r>
        <w:t xml:space="preserve">A trader in toy dolls.  There is another (or the same person, also in Isfahan) </w:t>
      </w:r>
      <w:r w:rsidRPr="00D36B11">
        <w:t>Ḥá</w:t>
      </w:r>
      <w:r w:rsidRPr="00CE5C25">
        <w:t>j</w:t>
      </w:r>
      <w:r w:rsidRPr="00D36B11">
        <w:t>í</w:t>
      </w:r>
      <w:r w:rsidRPr="001B75B9">
        <w:t xml:space="preserve"> </w:t>
      </w:r>
      <w:r w:rsidRPr="00940EB0">
        <w:t>Á</w:t>
      </w:r>
      <w:r w:rsidRPr="001B75B9">
        <w:t>q</w:t>
      </w:r>
      <w:r w:rsidRPr="00940EB0">
        <w:t>á</w:t>
      </w:r>
      <w:r w:rsidRPr="001B75B9">
        <w:t xml:space="preserve"> </w:t>
      </w:r>
      <w:proofErr w:type="spellStart"/>
      <w:r w:rsidRPr="00CE5C25">
        <w:t>Mu</w:t>
      </w:r>
      <w:r w:rsidRPr="00D36B11">
        <w:t>ḥ</w:t>
      </w:r>
      <w:r w:rsidRPr="00CE5C25">
        <w:t>ammad</w:t>
      </w:r>
      <w:r>
        <w:t>-i-Nafaqih-Furú</w:t>
      </w:r>
      <w:r>
        <w:rPr>
          <w:u w:val="single"/>
        </w:rPr>
        <w:t>sh</w:t>
      </w:r>
      <w:proofErr w:type="spellEnd"/>
      <w:r w:rsidRPr="00A30E48">
        <w:t xml:space="preserve"> (</w:t>
      </w:r>
      <w:r w:rsidRPr="00A30E48">
        <w:rPr>
          <w:i/>
        </w:rPr>
        <w:t>Bahá’u’lláh:  The King of Glory</w:t>
      </w:r>
      <w:r w:rsidRPr="00A30E48">
        <w:t>, 340)</w:t>
      </w:r>
      <w:r>
        <w:t>, a man who arranges for the expenses of the wife during the waiting period of a divorce.</w:t>
      </w:r>
    </w:p>
  </w:comment>
  <w:comment w:id="8" w:author="Author" w:initials="A">
    <w:p w14:paraId="48DE7770" w14:textId="77777777" w:rsidR="00DF4DC6" w:rsidRDefault="00DF4DC6" w:rsidP="004A5BD9">
      <w:pPr>
        <w:pStyle w:val="CommentText"/>
        <w:rPr>
          <w:rFonts w:hint="eastAsia"/>
        </w:rPr>
      </w:pPr>
      <w:r>
        <w:rPr>
          <w:rStyle w:val="CommentReference"/>
        </w:rPr>
        <w:annotationRef/>
      </w:r>
      <w:r>
        <w:t>This is a Quranic concept (hence Arabic).  However, Persian Bahá’ís are alone in using a</w:t>
      </w:r>
      <w:r w:rsidR="004A5BD9">
        <w:t xml:space="preserve"> totally unrelated</w:t>
      </w:r>
      <w:r>
        <w:t xml:space="preserve"> word “Sadr”</w:t>
      </w:r>
      <w:r w:rsidR="004A5BD9">
        <w:t>!</w:t>
      </w:r>
    </w:p>
  </w:comment>
  <w:comment w:id="14" w:author="Author" w:initials="A">
    <w:p w14:paraId="1998E566" w14:textId="77777777" w:rsidR="001F539C" w:rsidRDefault="001F539C">
      <w:pPr>
        <w:pStyle w:val="CommentText"/>
        <w:rPr>
          <w:rFonts w:hint="eastAsia"/>
        </w:rPr>
      </w:pPr>
      <w:r>
        <w:rPr>
          <w:rStyle w:val="CommentReference"/>
        </w:rPr>
        <w:annotationRef/>
      </w:r>
      <w:r>
        <w:t>Arabic name!</w:t>
      </w:r>
    </w:p>
  </w:comment>
  <w:comment w:id="15" w:author="Author" w:initials="A">
    <w:p w14:paraId="19A52823" w14:textId="77777777" w:rsidR="001F539C" w:rsidRDefault="001F539C" w:rsidP="00361461">
      <w:pPr>
        <w:pStyle w:val="CommentText"/>
        <w:rPr>
          <w:rFonts w:hint="eastAsia"/>
        </w:rPr>
      </w:pPr>
      <w:r>
        <w:rPr>
          <w:rStyle w:val="CommentReference"/>
        </w:rPr>
        <w:annotationRef/>
      </w:r>
      <w:r w:rsidRPr="00E31A27">
        <w:rPr>
          <w:u w:val="single"/>
        </w:rPr>
        <w:t>Sh</w:t>
      </w:r>
      <w:r w:rsidRPr="00E31A27">
        <w:t>í</w:t>
      </w:r>
      <w:r w:rsidRPr="00E31A27">
        <w:rPr>
          <w:rFonts w:eastAsia="PMingLiU"/>
          <w:lang w:eastAsia="zh-TW"/>
        </w:rPr>
        <w:t>‘</w:t>
      </w:r>
      <w:r w:rsidRPr="00E31A27">
        <w:t xml:space="preserve">í </w:t>
      </w:r>
      <w:r>
        <w:t>(</w:t>
      </w:r>
      <w:r w:rsidRPr="00E31A27">
        <w:t xml:space="preserve">Pers. </w:t>
      </w:r>
      <w:r w:rsidRPr="00E31A27">
        <w:rPr>
          <w:u w:val="single"/>
        </w:rPr>
        <w:t>Sh</w:t>
      </w:r>
      <w:r w:rsidRPr="00E31A27">
        <w:t>í</w:t>
      </w:r>
      <w:r w:rsidRPr="00E31A27">
        <w:rPr>
          <w:rFonts w:eastAsia="PMingLiU"/>
          <w:lang w:eastAsia="zh-TW"/>
        </w:rPr>
        <w:t>‘</w:t>
      </w:r>
      <w:r w:rsidRPr="00E31A27">
        <w:t>i</w:t>
      </w:r>
      <w:r w:rsidRPr="00E31A27">
        <w:rPr>
          <w:rFonts w:eastAsia="PMingLiU"/>
          <w:lang w:eastAsia="zh-TW"/>
        </w:rPr>
        <w:t>h</w:t>
      </w:r>
      <w:r w:rsidRPr="00E31A27">
        <w:t xml:space="preserve">), </w:t>
      </w:r>
      <w:r w:rsidRPr="00E31A27">
        <w:rPr>
          <w:rFonts w:eastAsia="PMingLiU"/>
          <w:lang w:eastAsia="zh-TW"/>
        </w:rPr>
        <w:t xml:space="preserve">pl. </w:t>
      </w:r>
      <w:proofErr w:type="spellStart"/>
      <w:r w:rsidRPr="00E31A27">
        <w:rPr>
          <w:u w:val="single"/>
        </w:rPr>
        <w:t>Sh</w:t>
      </w:r>
      <w:r w:rsidRPr="00E31A27">
        <w:t>í</w:t>
      </w:r>
      <w:r w:rsidRPr="00E31A27">
        <w:rPr>
          <w:rFonts w:eastAsia="PMingLiU"/>
          <w:lang w:eastAsia="zh-TW"/>
        </w:rPr>
        <w:t>‘y</w:t>
      </w:r>
      <w:r w:rsidRPr="00E31A27">
        <w:t>ún</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3F9C" w14:textId="77777777" w:rsidR="00A6698B" w:rsidRDefault="00A6698B" w:rsidP="00E41271">
      <w:pPr>
        <w:rPr>
          <w:rFonts w:hint="eastAsia"/>
        </w:rPr>
      </w:pPr>
      <w:r>
        <w:separator/>
      </w:r>
    </w:p>
  </w:endnote>
  <w:endnote w:type="continuationSeparator" w:id="0">
    <w:p w14:paraId="27EA8829" w14:textId="77777777" w:rsidR="00A6698B" w:rsidRDefault="00A6698B"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25481" w14:textId="77777777" w:rsidR="001F539C" w:rsidRDefault="001F539C" w:rsidP="00DF7E52">
    <w:pPr>
      <w:pStyle w:val="Footer"/>
      <w:jc w:val="center"/>
      <w:rPr>
        <w:rFonts w:hint="eastAsia"/>
      </w:rPr>
    </w:pPr>
    <w:r>
      <w:fldChar w:fldCharType="begin"/>
    </w:r>
    <w:r>
      <w:instrText xml:space="preserve"> Page </w:instrText>
    </w:r>
    <w:r>
      <w:fldChar w:fldCharType="separate"/>
    </w:r>
    <w:r>
      <w:rPr>
        <w:noProof/>
      </w:rPr>
      <w:t>xvii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6FE4" w14:textId="77777777" w:rsidR="001F539C" w:rsidRDefault="001F539C" w:rsidP="00DF7E52">
    <w:pPr>
      <w:pStyle w:val="Footer"/>
      <w:jc w:val="center"/>
      <w:rPr>
        <w:rFonts w:hint="eastAsia"/>
      </w:rPr>
    </w:pPr>
    <w:r>
      <w:fldChar w:fldCharType="begin"/>
    </w:r>
    <w:r>
      <w:instrText xml:space="preserve"> Page </w:instrText>
    </w:r>
    <w:r>
      <w:fldChar w:fldCharType="separate"/>
    </w:r>
    <w:r w:rsidR="00A21F45">
      <w:rPr>
        <w:rFonts w:hint="eastAsia"/>
        <w:noProof/>
      </w:rPr>
      <w:t>xi</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6719" w14:textId="77777777" w:rsidR="001F539C" w:rsidRPr="00C23A24" w:rsidRDefault="001F539C" w:rsidP="00C23A24">
    <w:pPr>
      <w:pStyle w:val="Footer"/>
      <w:rPr>
        <w:rFonts w:hint="eastAs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CFEF" w14:textId="77777777" w:rsidR="001F539C" w:rsidRPr="00C23A24" w:rsidRDefault="001F539C" w:rsidP="00C23A24">
    <w:pPr>
      <w:pStyle w:val="Footer"/>
      <w:rPr>
        <w:rFonts w:hint="eastAsia"/>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B1DD" w14:textId="77777777" w:rsidR="001F539C" w:rsidRDefault="001F539C" w:rsidP="00DF7E52">
    <w:pPr>
      <w:pStyle w:val="Footer"/>
      <w:jc w:val="center"/>
      <w:rPr>
        <w:rFonts w:hint="eastAsia"/>
      </w:rPr>
    </w:pPr>
    <w:r>
      <w:fldChar w:fldCharType="begin"/>
    </w:r>
    <w:r>
      <w:instrText xml:space="preserve"> Page </w:instrText>
    </w:r>
    <w:r>
      <w:fldChar w:fldCharType="separate"/>
    </w:r>
    <w:r w:rsidR="00A21F45">
      <w:rPr>
        <w:rFonts w:hint="eastAsia"/>
        <w:noProof/>
      </w:rPr>
      <w:t>1</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F5FD" w14:textId="77777777" w:rsidR="001F539C" w:rsidRDefault="001F539C" w:rsidP="00DF7E52">
    <w:pPr>
      <w:pStyle w:val="Footer"/>
      <w:jc w:val="center"/>
      <w:rPr>
        <w:rFonts w:hint="eastAsia"/>
      </w:rPr>
    </w:pPr>
    <w:r>
      <w:fldChar w:fldCharType="begin"/>
    </w:r>
    <w:r>
      <w:instrText xml:space="preserve"> Page </w:instrText>
    </w:r>
    <w:r>
      <w:fldChar w:fldCharType="separate"/>
    </w:r>
    <w:r w:rsidR="00A21F45">
      <w:rPr>
        <w:rFonts w:hint="eastAsia"/>
        <w:noProof/>
      </w:rPr>
      <w:t>83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EC88" w14:textId="77777777" w:rsidR="00A6698B" w:rsidRDefault="00A6698B" w:rsidP="00E41271">
      <w:pPr>
        <w:rPr>
          <w:rFonts w:hint="eastAsia"/>
        </w:rPr>
      </w:pPr>
      <w:r>
        <w:separator/>
      </w:r>
    </w:p>
  </w:footnote>
  <w:footnote w:type="continuationSeparator" w:id="0">
    <w:p w14:paraId="5D468008" w14:textId="77777777" w:rsidR="00A6698B" w:rsidRDefault="00A6698B" w:rsidP="00E41271">
      <w:pPr>
        <w:rPr>
          <w:rFonts w:hint="eastAsia"/>
        </w:rPr>
      </w:pPr>
      <w:r>
        <w:continuationSeparator/>
      </w:r>
    </w:p>
  </w:footnote>
  <w:footnote w:id="1">
    <w:p w14:paraId="1E5C25FE" w14:textId="77777777" w:rsidR="001F539C" w:rsidRPr="0091596D" w:rsidRDefault="001F539C" w:rsidP="009626F0">
      <w:pPr>
        <w:pStyle w:val="FootnoteText"/>
        <w:rPr>
          <w:rFonts w:hint="eastAsia"/>
          <w:lang w:val="en-US"/>
        </w:rPr>
      </w:pPr>
      <w:r>
        <w:rPr>
          <w:rStyle w:val="FootnoteReference"/>
        </w:rPr>
        <w:footnoteRef/>
      </w:r>
      <w:r>
        <w:tab/>
      </w:r>
      <w:r w:rsidRPr="0091596D">
        <w:rPr>
          <w:i/>
          <w:iCs w:val="0"/>
        </w:rPr>
        <w:t xml:space="preserve">Episodes in the Life of Munírih </w:t>
      </w:r>
      <w:r w:rsidRPr="0091596D">
        <w:rPr>
          <w:i/>
          <w:iCs w:val="0"/>
          <w:u w:val="single"/>
        </w:rPr>
        <w:t>Kh</w:t>
      </w:r>
      <w:r w:rsidRPr="0091596D">
        <w:rPr>
          <w:i/>
          <w:iCs w:val="0"/>
        </w:rPr>
        <w:t>ánum</w:t>
      </w:r>
      <w:r>
        <w:t xml:space="preserve">.  </w:t>
      </w:r>
      <w:r w:rsidRPr="0091596D">
        <w:t>https://bahai-library.com/khanum</w:t>
      </w:r>
      <w:r>
        <w:t xml:space="preserve"> </w:t>
      </w:r>
      <w:r w:rsidRPr="0091596D">
        <w:t>_</w:t>
      </w:r>
      <w:proofErr w:type="spellStart"/>
      <w:r w:rsidRPr="0091596D">
        <w:t>episodes_life</w:t>
      </w:r>
      <w:proofErr w:type="spellEnd"/>
    </w:p>
  </w:footnote>
  <w:footnote w:id="2">
    <w:p w14:paraId="502A3E90" w14:textId="77777777" w:rsidR="001F539C" w:rsidRPr="00602D58" w:rsidRDefault="001F539C" w:rsidP="00B418D9">
      <w:pPr>
        <w:pStyle w:val="FootnoteText"/>
        <w:rPr>
          <w:rFonts w:hint="eastAsia"/>
          <w:lang w:val="en-US"/>
        </w:rPr>
      </w:pPr>
      <w:r>
        <w:rPr>
          <w:rStyle w:val="FootnoteReference"/>
        </w:rPr>
        <w:footnoteRef/>
      </w:r>
      <w:r>
        <w:tab/>
      </w:r>
      <w:r w:rsidRPr="00CE5C25">
        <w:rPr>
          <w:rFonts w:eastAsia="Times New Roman"/>
        </w:rPr>
        <w:t>Abbot</w:t>
      </w:r>
      <w:r>
        <w:rPr>
          <w:rFonts w:eastAsia="Times New Roman"/>
        </w:rPr>
        <w:t xml:space="preserve"> </w:t>
      </w:r>
      <w:r w:rsidRPr="00CE5C25">
        <w:rPr>
          <w:rFonts w:eastAsia="Times New Roman"/>
        </w:rPr>
        <w:t>to</w:t>
      </w:r>
      <w:r>
        <w:rPr>
          <w:rFonts w:eastAsia="Times New Roman"/>
        </w:rPr>
        <w:t xml:space="preserve"> </w:t>
      </w:r>
      <w:proofErr w:type="spellStart"/>
      <w:r w:rsidRPr="00CE5C25">
        <w:rPr>
          <w:rFonts w:eastAsia="Times New Roman"/>
        </w:rPr>
        <w:t>Shiel</w:t>
      </w:r>
      <w:proofErr w:type="spellEnd"/>
      <w:r w:rsidRPr="00CE5C25">
        <w:rPr>
          <w:rFonts w:eastAsia="Times New Roman"/>
        </w:rPr>
        <w:t>,</w:t>
      </w:r>
      <w:r>
        <w:rPr>
          <w:rFonts w:eastAsia="Times New Roman"/>
        </w:rPr>
        <w:t xml:space="preserve"> </w:t>
      </w:r>
      <w:r w:rsidRPr="00CE5C25">
        <w:rPr>
          <w:rFonts w:eastAsia="Times New Roman"/>
        </w:rPr>
        <w:t>30</w:t>
      </w:r>
      <w:r>
        <w:rPr>
          <w:rFonts w:eastAsia="Times New Roman"/>
        </w:rPr>
        <w:t xml:space="preserve"> </w:t>
      </w:r>
      <w:r w:rsidRPr="00CE5C25">
        <w:rPr>
          <w:rFonts w:eastAsia="Times New Roman"/>
        </w:rPr>
        <w:t>Aug</w:t>
      </w:r>
      <w:r>
        <w:rPr>
          <w:rFonts w:eastAsia="Times New Roman"/>
        </w:rPr>
        <w:t xml:space="preserve">ust </w:t>
      </w:r>
      <w:r w:rsidRPr="00CE5C25">
        <w:rPr>
          <w:rFonts w:eastAsia="Times New Roman"/>
        </w:rPr>
        <w:t>1850,</w:t>
      </w:r>
      <w:r>
        <w:rPr>
          <w:rFonts w:eastAsia="Times New Roman"/>
        </w:rPr>
        <w:t xml:space="preserve"> </w:t>
      </w:r>
      <w:r w:rsidRPr="00CE5C25">
        <w:rPr>
          <w:rFonts w:eastAsia="Times New Roman"/>
        </w:rPr>
        <w:t>FO</w:t>
      </w:r>
      <w:r>
        <w:rPr>
          <w:rFonts w:eastAsia="Times New Roman"/>
        </w:rPr>
        <w:t xml:space="preserve"> </w:t>
      </w:r>
      <w:r w:rsidRPr="00CE5C25">
        <w:rPr>
          <w:rFonts w:eastAsia="Times New Roman"/>
        </w:rPr>
        <w:t>60</w:t>
      </w:r>
      <w:r>
        <w:rPr>
          <w:rFonts w:eastAsia="Times New Roman"/>
        </w:rPr>
        <w:t xml:space="preserve"> </w:t>
      </w:r>
      <w:r w:rsidRPr="00CE5C25">
        <w:rPr>
          <w:rFonts w:eastAsia="Times New Roman"/>
        </w:rPr>
        <w:t>153,</w:t>
      </w:r>
      <w:r>
        <w:rPr>
          <w:rFonts w:eastAsia="Times New Roman"/>
        </w:rPr>
        <w:t xml:space="preserve"> </w:t>
      </w:r>
      <w:r w:rsidRPr="00CE5C25">
        <w:rPr>
          <w:rFonts w:eastAsia="Times New Roman"/>
        </w:rPr>
        <w:t>quoted</w:t>
      </w:r>
      <w:r>
        <w:rPr>
          <w:rFonts w:eastAsia="Times New Roman"/>
        </w:rPr>
        <w:t xml:space="preserve"> </w:t>
      </w:r>
      <w:r w:rsidRPr="00CE5C25">
        <w:rPr>
          <w:rFonts w:eastAsia="Times New Roman"/>
        </w:rPr>
        <w:t>in</w:t>
      </w:r>
      <w:r>
        <w:rPr>
          <w:rFonts w:eastAsia="Times New Roman"/>
        </w:rPr>
        <w:t xml:space="preserve"> </w:t>
      </w:r>
      <w:r w:rsidRPr="00CE5C25">
        <w:rPr>
          <w:rFonts w:eastAsia="Times New Roman"/>
        </w:rPr>
        <w:t>Momen,</w:t>
      </w:r>
      <w:r>
        <w:rPr>
          <w:rFonts w:eastAsia="Times New Roman"/>
        </w:rPr>
        <w:t xml:space="preserve"> </w:t>
      </w:r>
      <w:r w:rsidRPr="00CE5C25">
        <w:rPr>
          <w:rFonts w:eastAsia="Times New Roman"/>
          <w:i/>
        </w:rPr>
        <w:t>B</w:t>
      </w:r>
      <w:r w:rsidRPr="00602D58">
        <w:rPr>
          <w:i/>
          <w:sz w:val="20"/>
          <w:szCs w:val="24"/>
        </w:rPr>
        <w:t>á</w:t>
      </w:r>
      <w:r w:rsidRPr="00CE5C25">
        <w:rPr>
          <w:rFonts w:eastAsia="Times New Roman"/>
          <w:i/>
        </w:rPr>
        <w:t>b</w:t>
      </w:r>
      <w:r w:rsidRPr="00602D58">
        <w:rPr>
          <w:i/>
          <w:sz w:val="20"/>
          <w:szCs w:val="24"/>
        </w:rPr>
        <w:t>í</w:t>
      </w:r>
      <w:r>
        <w:rPr>
          <w:rFonts w:eastAsia="Times New Roman"/>
          <w:i/>
        </w:rPr>
        <w:t xml:space="preserve"> </w:t>
      </w:r>
      <w:r w:rsidRPr="00CE5C25">
        <w:rPr>
          <w:rFonts w:eastAsia="Times New Roman"/>
          <w:i/>
        </w:rPr>
        <w:t>and</w:t>
      </w:r>
      <w:r>
        <w:rPr>
          <w:rFonts w:eastAsia="Times New Roman"/>
          <w:i/>
        </w:rPr>
        <w:t xml:space="preserve"> </w:t>
      </w:r>
      <w:r w:rsidRPr="00CE5C25">
        <w:rPr>
          <w:rFonts w:eastAsia="Times New Roman"/>
          <w:i/>
        </w:rPr>
        <w:t>Bahá</w:t>
      </w:r>
      <w:r>
        <w:rPr>
          <w:rFonts w:eastAsia="Times New Roman"/>
          <w:i/>
        </w:rPr>
        <w:t>’</w:t>
      </w:r>
      <w:r w:rsidRPr="00CE5C25">
        <w:rPr>
          <w:rFonts w:eastAsia="Times New Roman"/>
          <w:i/>
        </w:rPr>
        <w:t>í</w:t>
      </w:r>
      <w:r>
        <w:rPr>
          <w:rFonts w:eastAsia="Times New Roman"/>
          <w:i/>
        </w:rPr>
        <w:t xml:space="preserve"> </w:t>
      </w:r>
      <w:r w:rsidRPr="00CE5C25">
        <w:rPr>
          <w:rFonts w:eastAsia="Times New Roman"/>
          <w:i/>
        </w:rPr>
        <w:t>Religions</w:t>
      </w:r>
      <w:r>
        <w:rPr>
          <w:rFonts w:eastAsia="Times New Roman"/>
        </w:rPr>
        <w:t xml:space="preserve"> </w:t>
      </w:r>
      <w:r w:rsidRPr="00CE5C25">
        <w:rPr>
          <w:rFonts w:eastAsia="Times New Roman"/>
        </w:rPr>
        <w:t>(Oxford,</w:t>
      </w:r>
      <w:r>
        <w:rPr>
          <w:rFonts w:eastAsia="Times New Roman"/>
        </w:rPr>
        <w:t xml:space="preserve"> </w:t>
      </w:r>
      <w:r w:rsidRPr="00CE5C25">
        <w:rPr>
          <w:rFonts w:eastAsia="Times New Roman"/>
        </w:rPr>
        <w:t>1981)</w:t>
      </w:r>
      <w:r>
        <w:rPr>
          <w:rFonts w:eastAsia="Times New Roman"/>
        </w:rPr>
        <w:t xml:space="preserve"> </w:t>
      </w:r>
      <w:r w:rsidRPr="00CE5C25">
        <w:rPr>
          <w:rFonts w:eastAsia="Times New Roman"/>
        </w:rPr>
        <w:t>p</w:t>
      </w:r>
      <w:r>
        <w:rPr>
          <w:rFonts w:eastAsia="Times New Roman"/>
        </w:rPr>
        <w:t xml:space="preserve">. </w:t>
      </w:r>
      <w:r w:rsidRPr="00CE5C25">
        <w:rPr>
          <w:rFonts w:eastAsia="Times New Roman"/>
        </w:rPr>
        <w:t>118</w:t>
      </w:r>
      <w:r>
        <w:rPr>
          <w:rFonts w:eastAsia="Times New Roman"/>
        </w:rPr>
        <w:t>.</w:t>
      </w:r>
    </w:p>
  </w:footnote>
  <w:footnote w:id="3">
    <w:p w14:paraId="7FAF0A7A" w14:textId="77777777" w:rsidR="001F539C" w:rsidRPr="00602D58" w:rsidRDefault="001F539C" w:rsidP="00F66E42">
      <w:pPr>
        <w:pStyle w:val="FootnoteText"/>
        <w:rPr>
          <w:rFonts w:hint="eastAsia"/>
          <w:lang w:val="en-US"/>
        </w:rPr>
      </w:pPr>
      <w:r>
        <w:rPr>
          <w:rStyle w:val="FootnoteReference"/>
        </w:rPr>
        <w:footnoteRef/>
      </w:r>
      <w:r>
        <w:tab/>
      </w:r>
      <w:r w:rsidRPr="00CE5C25">
        <w:rPr>
          <w:i/>
          <w:iCs w:val="0"/>
        </w:rPr>
        <w:t>The</w:t>
      </w:r>
      <w:r>
        <w:rPr>
          <w:i/>
          <w:iCs w:val="0"/>
        </w:rPr>
        <w:t xml:space="preserve"> </w:t>
      </w:r>
      <w:r w:rsidRPr="00CE5C25">
        <w:rPr>
          <w:i/>
          <w:iCs w:val="0"/>
        </w:rPr>
        <w:t>Dawn-Break</w:t>
      </w:r>
      <w:r w:rsidRPr="00602D58">
        <w:t>ers, Nabil’s Narrative</w:t>
      </w:r>
      <w:r w:rsidRPr="00CE5C25">
        <w:t>,</w:t>
      </w:r>
      <w:r>
        <w:t xml:space="preserve"> </w:t>
      </w:r>
      <w:r w:rsidRPr="00CE5C25">
        <w:t>tr</w:t>
      </w:r>
      <w:r>
        <w:t xml:space="preserve">. </w:t>
      </w:r>
      <w:r w:rsidRPr="00CE5C25">
        <w:t>Shoghi</w:t>
      </w:r>
      <w:r>
        <w:t xml:space="preserve"> </w:t>
      </w:r>
      <w:r w:rsidRPr="00CE5C25">
        <w:t>Effendi,</w:t>
      </w:r>
      <w:r>
        <w:t xml:space="preserve"> </w:t>
      </w:r>
      <w:r w:rsidRPr="00CE5C25">
        <w:t>US</w:t>
      </w:r>
      <w:r>
        <w:t xml:space="preserve"> e</w:t>
      </w:r>
      <w:r w:rsidRPr="00CE5C25">
        <w:t>d</w:t>
      </w:r>
      <w:r>
        <w:t xml:space="preserve">. </w:t>
      </w:r>
      <w:r w:rsidRPr="00CE5C25">
        <w:t>(Wilmette,</w:t>
      </w:r>
      <w:r>
        <w:t xml:space="preserve"> </w:t>
      </w:r>
      <w:r w:rsidRPr="00CE5C25">
        <w:t>Ill.,</w:t>
      </w:r>
      <w:r>
        <w:t xml:space="preserve"> </w:t>
      </w:r>
      <w:r w:rsidRPr="00CE5C25">
        <w:t>1936)</w:t>
      </w:r>
      <w:r>
        <w:t xml:space="preserve"> </w:t>
      </w:r>
      <w:r w:rsidRPr="00CE5C25">
        <w:t>p</w:t>
      </w:r>
      <w:r>
        <w:t xml:space="preserve">. </w:t>
      </w:r>
      <w:r w:rsidRPr="00CE5C25">
        <w:t>487;</w:t>
      </w:r>
      <w:r>
        <w:t xml:space="preserve"> </w:t>
      </w:r>
      <w:r w:rsidRPr="00CE5C25">
        <w:t>British</w:t>
      </w:r>
      <w:r>
        <w:t xml:space="preserve"> e</w:t>
      </w:r>
      <w:r w:rsidRPr="00CE5C25">
        <w:t>d</w:t>
      </w:r>
      <w:r>
        <w:t xml:space="preserve">.  </w:t>
      </w:r>
      <w:r w:rsidRPr="00CE5C25">
        <w:t>(London,</w:t>
      </w:r>
      <w:r>
        <w:t xml:space="preserve"> </w:t>
      </w:r>
      <w:r w:rsidRPr="00CE5C25">
        <w:t>1953)</w:t>
      </w:r>
      <w:r>
        <w:t xml:space="preserve"> </w:t>
      </w:r>
      <w:r w:rsidRPr="00CE5C25">
        <w:t>pp</w:t>
      </w:r>
      <w:r>
        <w:t xml:space="preserve">. </w:t>
      </w:r>
      <w:r w:rsidRPr="00CE5C25">
        <w:t>359</w:t>
      </w:r>
      <w:r>
        <w:t>–</w:t>
      </w:r>
      <w:r w:rsidRPr="00CE5C25">
        <w:t>60.</w:t>
      </w:r>
    </w:p>
  </w:footnote>
  <w:footnote w:id="4">
    <w:p w14:paraId="7931E74C" w14:textId="77777777" w:rsidR="001F539C" w:rsidRPr="00F66E42" w:rsidRDefault="001F539C" w:rsidP="00F66E42">
      <w:pPr>
        <w:pStyle w:val="FootnoteText"/>
        <w:rPr>
          <w:rFonts w:hint="eastAsia"/>
          <w:lang w:val="en-US"/>
        </w:rPr>
      </w:pPr>
      <w:r>
        <w:rPr>
          <w:rStyle w:val="FootnoteReference"/>
        </w:rPr>
        <w:footnoteRef/>
      </w:r>
      <w:r>
        <w:tab/>
      </w:r>
      <w:r w:rsidRPr="00CE5C25">
        <w:rPr>
          <w:i/>
          <w:iCs w:val="0"/>
        </w:rPr>
        <w:t>A</w:t>
      </w:r>
      <w:r>
        <w:rPr>
          <w:i/>
          <w:iCs w:val="0"/>
        </w:rPr>
        <w:t xml:space="preserve"> </w:t>
      </w:r>
      <w:r w:rsidRPr="00CE5C25">
        <w:rPr>
          <w:i/>
          <w:iCs w:val="0"/>
        </w:rPr>
        <w:t>Year</w:t>
      </w:r>
      <w:r>
        <w:rPr>
          <w:i/>
          <w:iCs w:val="0"/>
        </w:rPr>
        <w:t xml:space="preserve"> </w:t>
      </w:r>
      <w:r w:rsidRPr="00CE5C25">
        <w:rPr>
          <w:i/>
          <w:iCs w:val="0"/>
        </w:rPr>
        <w:t>Amongst</w:t>
      </w:r>
      <w:r>
        <w:rPr>
          <w:i/>
          <w:iCs w:val="0"/>
        </w:rPr>
        <w:t xml:space="preserve"> </w:t>
      </w:r>
      <w:r w:rsidRPr="00CE5C25">
        <w:rPr>
          <w:i/>
          <w:iCs w:val="0"/>
        </w:rPr>
        <w:t>the</w:t>
      </w:r>
      <w:r>
        <w:rPr>
          <w:i/>
          <w:iCs w:val="0"/>
        </w:rPr>
        <w:t xml:space="preserve"> </w:t>
      </w:r>
      <w:r w:rsidRPr="00CE5C25">
        <w:rPr>
          <w:i/>
          <w:iCs w:val="0"/>
        </w:rPr>
        <w:t>Persians,</w:t>
      </w:r>
      <w:r>
        <w:rPr>
          <w:i/>
          <w:iCs w:val="0"/>
        </w:rPr>
        <w:t xml:space="preserve"> </w:t>
      </w:r>
      <w:r w:rsidRPr="00CE5C25">
        <w:t>new</w:t>
      </w:r>
      <w:r>
        <w:t xml:space="preserve"> </w:t>
      </w:r>
      <w:r w:rsidRPr="00CE5C25">
        <w:t>ed</w:t>
      </w:r>
      <w:r>
        <w:t xml:space="preserve">. </w:t>
      </w:r>
      <w:r w:rsidRPr="00CE5C25">
        <w:t>(Cambridge,</w:t>
      </w:r>
      <w:r>
        <w:t xml:space="preserve"> </w:t>
      </w:r>
      <w:r w:rsidRPr="00F66E42">
        <w:t>1926</w:t>
      </w:r>
      <w:r w:rsidRPr="00CE5C25">
        <w:t>)</w:t>
      </w:r>
      <w:r>
        <w:t xml:space="preserve"> </w:t>
      </w:r>
      <w:r w:rsidRPr="00CE5C25">
        <w:t>p</w:t>
      </w:r>
      <w:r>
        <w:t xml:space="preserve">. </w:t>
      </w:r>
      <w:r w:rsidRPr="00CE5C25">
        <w:t>235</w:t>
      </w:r>
      <w:r>
        <w:t>–</w:t>
      </w:r>
      <w:r w:rsidRPr="00CE5C25">
        <w:t>6.</w:t>
      </w:r>
    </w:p>
  </w:footnote>
  <w:footnote w:id="5">
    <w:p w14:paraId="0A834DEB" w14:textId="77777777" w:rsidR="001F539C" w:rsidRPr="00F66E42" w:rsidRDefault="001F539C">
      <w:pPr>
        <w:pStyle w:val="FootnoteText"/>
        <w:rPr>
          <w:rFonts w:hint="eastAsia"/>
          <w:lang w:val="en-US"/>
        </w:rPr>
      </w:pPr>
      <w:r>
        <w:rPr>
          <w:rStyle w:val="FootnoteReference"/>
        </w:rPr>
        <w:footnoteRef/>
      </w:r>
      <w:r>
        <w:tab/>
      </w:r>
      <w:r w:rsidRPr="00CE5C25">
        <w:rPr>
          <w:i/>
          <w:iCs w:val="0"/>
        </w:rPr>
        <w:t>Persia</w:t>
      </w:r>
      <w:r>
        <w:rPr>
          <w:i/>
          <w:iCs w:val="0"/>
        </w:rPr>
        <w:t xml:space="preserve"> </w:t>
      </w:r>
      <w:r w:rsidRPr="00CE5C25">
        <w:rPr>
          <w:i/>
          <w:iCs w:val="0"/>
        </w:rPr>
        <w:t>and</w:t>
      </w:r>
      <w:r>
        <w:rPr>
          <w:i/>
          <w:iCs w:val="0"/>
        </w:rPr>
        <w:t xml:space="preserve"> </w:t>
      </w:r>
      <w:r w:rsidRPr="00CE5C25">
        <w:rPr>
          <w:i/>
          <w:iCs w:val="0"/>
        </w:rPr>
        <w:t>the</w:t>
      </w:r>
      <w:r>
        <w:rPr>
          <w:i/>
          <w:iCs w:val="0"/>
        </w:rPr>
        <w:t xml:space="preserve"> </w:t>
      </w:r>
      <w:r w:rsidRPr="00CE5C25">
        <w:rPr>
          <w:i/>
          <w:iCs w:val="0"/>
        </w:rPr>
        <w:t>Persian</w:t>
      </w:r>
      <w:r>
        <w:rPr>
          <w:i/>
          <w:iCs w:val="0"/>
        </w:rPr>
        <w:t xml:space="preserve"> </w:t>
      </w:r>
      <w:r w:rsidRPr="00CE5C25">
        <w:rPr>
          <w:i/>
          <w:iCs w:val="0"/>
        </w:rPr>
        <w:t>Question</w:t>
      </w:r>
      <w:r>
        <w:t xml:space="preserve"> </w:t>
      </w:r>
      <w:r w:rsidRPr="00CE5C25">
        <w:t>(London,</w:t>
      </w:r>
      <w:r>
        <w:t xml:space="preserve"> </w:t>
      </w:r>
      <w:r w:rsidRPr="00CE5C25">
        <w:t>1892)</w:t>
      </w:r>
      <w:r>
        <w:t xml:space="preserve"> </w:t>
      </w:r>
      <w:r w:rsidRPr="00CE5C25">
        <w:t>vol</w:t>
      </w:r>
      <w:r>
        <w:t xml:space="preserve">. </w:t>
      </w:r>
      <w:r w:rsidRPr="00CE5C25">
        <w:t>1,</w:t>
      </w:r>
      <w:r>
        <w:t xml:space="preserve"> </w:t>
      </w:r>
      <w:r w:rsidRPr="00CE5C25">
        <w:t>p</w:t>
      </w:r>
      <w:r>
        <w:t xml:space="preserve">. </w:t>
      </w:r>
      <w:r w:rsidRPr="00CE5C25">
        <w:t>502.</w:t>
      </w:r>
    </w:p>
  </w:footnote>
  <w:footnote w:id="6">
    <w:p w14:paraId="6A50D4DC" w14:textId="77777777" w:rsidR="001F539C" w:rsidRPr="009626F0" w:rsidRDefault="001F539C" w:rsidP="009626F0">
      <w:pPr>
        <w:pStyle w:val="FootnoteText"/>
        <w:rPr>
          <w:rFonts w:hint="eastAsia"/>
          <w:lang w:val="en-US"/>
        </w:rPr>
      </w:pPr>
      <w:r>
        <w:rPr>
          <w:rStyle w:val="FootnoteReference"/>
        </w:rPr>
        <w:footnoteRef/>
      </w:r>
      <w:r>
        <w:tab/>
        <w:t xml:space="preserve">A hybrid plural “word” that may be pluralized as </w:t>
      </w:r>
      <w:proofErr w:type="spellStart"/>
      <w:r w:rsidRPr="00E31A27">
        <w:rPr>
          <w:u w:val="single"/>
        </w:rPr>
        <w:t>Kh</w:t>
      </w:r>
      <w:r w:rsidRPr="00E31A27">
        <w:t>awátín</w:t>
      </w:r>
      <w:proofErr w:type="spellEnd"/>
      <w:r>
        <w:t xml:space="preserve"> </w:t>
      </w:r>
      <w:proofErr w:type="spellStart"/>
      <w:r w:rsidRPr="00CF5DA1">
        <w:t>á</w:t>
      </w:r>
      <w:r w:rsidRPr="00CE5C25">
        <w:rPr>
          <w:rFonts w:eastAsia="Times New Roman"/>
        </w:rPr>
        <w:t>b</w:t>
      </w:r>
      <w:r w:rsidRPr="00CF5DA1">
        <w:t>á</w:t>
      </w:r>
      <w:r w:rsidRPr="00CE5C25">
        <w:rPr>
          <w:rFonts w:eastAsia="Times New Roman"/>
        </w:rPr>
        <w:t>d</w:t>
      </w:r>
      <w:r>
        <w:rPr>
          <w:rFonts w:eastAsia="Times New Roman"/>
        </w:rPr>
        <w:t>iyán</w:t>
      </w:r>
      <w:proofErr w:type="spellEnd"/>
      <w:r>
        <w:rPr>
          <w:rFonts w:eastAsia="Times New Roman"/>
        </w:rPr>
        <w:t xml:space="preserve"> (the name is written as two words in Persian).  However, in English this is a slightly informal and general way of referring to the </w:t>
      </w:r>
      <w:proofErr w:type="spellStart"/>
      <w:r w:rsidRPr="00CF5DA1">
        <w:rPr>
          <w:u w:val="single"/>
        </w:rPr>
        <w:t>Kh</w:t>
      </w:r>
      <w:r w:rsidRPr="00CF5DA1">
        <w:t>á</w:t>
      </w:r>
      <w:r w:rsidRPr="00CE5C25">
        <w:t>t</w:t>
      </w:r>
      <w:r w:rsidRPr="00CF5DA1">
        <w:t>ú</w:t>
      </w:r>
      <w:r w:rsidRPr="00CE5C25">
        <w:t>n</w:t>
      </w:r>
      <w:r w:rsidRPr="00CF5DA1">
        <w:t>á</w:t>
      </w:r>
      <w:r w:rsidRPr="00CE5C25">
        <w:t>b</w:t>
      </w:r>
      <w:r w:rsidRPr="00CF5DA1">
        <w:t>á</w:t>
      </w:r>
      <w:r w:rsidRPr="00CE5C25">
        <w:t>d</w:t>
      </w:r>
      <w:proofErr w:type="spellEnd"/>
      <w:r>
        <w:t xml:space="preserve"> (</w:t>
      </w:r>
      <w:proofErr w:type="spellStart"/>
      <w:r w:rsidRPr="00CF5DA1">
        <w:rPr>
          <w:u w:val="single"/>
        </w:rPr>
        <w:t>Kh</w:t>
      </w:r>
      <w:r w:rsidRPr="00CF5DA1">
        <w:t>á</w:t>
      </w:r>
      <w:r w:rsidRPr="00CE5C25">
        <w:t>t</w:t>
      </w:r>
      <w:r w:rsidRPr="00CF5DA1">
        <w:t>ú</w:t>
      </w:r>
      <w:r w:rsidRPr="00CE5C25">
        <w:t>n</w:t>
      </w:r>
      <w:proofErr w:type="spellEnd"/>
      <w:r>
        <w:t xml:space="preserve"> </w:t>
      </w:r>
      <w:proofErr w:type="spellStart"/>
      <w:r w:rsidRPr="00CF5DA1">
        <w:t>á</w:t>
      </w:r>
      <w:r w:rsidRPr="00CE5C25">
        <w:t>b</w:t>
      </w:r>
      <w:r w:rsidRPr="00CF5DA1">
        <w:t>á</w:t>
      </w:r>
      <w:r w:rsidRPr="00CE5C25">
        <w:t>d</w:t>
      </w:r>
      <w:proofErr w:type="spellEnd"/>
      <w:r>
        <w:t xml:space="preserve">) </w:t>
      </w:r>
      <w:r>
        <w:rPr>
          <w:rFonts w:eastAsia="Times New Roman"/>
        </w:rPr>
        <w:t xml:space="preserve">family, i.e. the </w:t>
      </w:r>
      <w:proofErr w:type="spellStart"/>
      <w:r>
        <w:rPr>
          <w:rFonts w:eastAsia="Times New Roman"/>
          <w:u w:val="single"/>
        </w:rPr>
        <w:t>k</w:t>
      </w:r>
      <w:r w:rsidRPr="002948DB">
        <w:rPr>
          <w:rFonts w:eastAsia="Times New Roman"/>
          <w:u w:val="single"/>
        </w:rPr>
        <w:t>h</w:t>
      </w:r>
      <w:r w:rsidRPr="002948DB">
        <w:rPr>
          <w:rFonts w:eastAsia="Times New Roman"/>
        </w:rPr>
        <w:t>ándán</w:t>
      </w:r>
      <w:proofErr w:type="spellEnd"/>
      <w:r w:rsidRPr="002948DB">
        <w:rPr>
          <w:rFonts w:eastAsia="PMingLiU"/>
          <w:lang w:eastAsia="zh-TW"/>
        </w:rPr>
        <w:t xml:space="preserve"> </w:t>
      </w:r>
      <w:proofErr w:type="spellStart"/>
      <w:r w:rsidRPr="002948DB">
        <w:rPr>
          <w:u w:val="single"/>
        </w:rPr>
        <w:t>Kh</w:t>
      </w:r>
      <w:r w:rsidRPr="002948DB">
        <w:t>átún</w:t>
      </w:r>
      <w:proofErr w:type="spellEnd"/>
      <w:r w:rsidRPr="002948DB">
        <w:t xml:space="preserve"> </w:t>
      </w:r>
      <w:proofErr w:type="spellStart"/>
      <w:r w:rsidRPr="002948DB">
        <w:t>ábádí</w:t>
      </w:r>
      <w:proofErr w:type="spellEnd"/>
      <w:r>
        <w:t>.</w:t>
      </w:r>
    </w:p>
  </w:footnote>
  <w:footnote w:id="7">
    <w:p w14:paraId="3A02E75F" w14:textId="77777777" w:rsidR="001F539C" w:rsidRPr="00F43AB3" w:rsidRDefault="001F539C">
      <w:pPr>
        <w:pStyle w:val="FootnoteText"/>
        <w:rPr>
          <w:rFonts w:hint="eastAsia"/>
          <w:lang w:val="en-US"/>
        </w:rPr>
      </w:pPr>
      <w:r>
        <w:rPr>
          <w:rStyle w:val="FootnoteReference"/>
        </w:rPr>
        <w:footnoteRef/>
      </w:r>
      <w:r>
        <w:tab/>
      </w:r>
      <w:r w:rsidRPr="00CE5C25">
        <w:t>See</w:t>
      </w:r>
      <w:r>
        <w:t xml:space="preserve"> ‘</w:t>
      </w:r>
      <w:r w:rsidRPr="00CE5C25">
        <w:t>Abdu</w:t>
      </w:r>
      <w:r>
        <w:t>’</w:t>
      </w:r>
      <w:r w:rsidRPr="00CE5C25">
        <w:t>l-Bahá,</w:t>
      </w:r>
      <w:r>
        <w:t xml:space="preserve"> </w:t>
      </w:r>
      <w:r w:rsidRPr="00CE5C25">
        <w:rPr>
          <w:i/>
          <w:iCs w:val="0"/>
        </w:rPr>
        <w:t>Memorials</w:t>
      </w:r>
      <w:r>
        <w:rPr>
          <w:i/>
          <w:iCs w:val="0"/>
        </w:rPr>
        <w:t xml:space="preserve"> </w:t>
      </w:r>
      <w:r w:rsidRPr="00CE5C25">
        <w:rPr>
          <w:i/>
          <w:iCs w:val="0"/>
        </w:rPr>
        <w:t>of</w:t>
      </w:r>
      <w:r>
        <w:rPr>
          <w:i/>
          <w:iCs w:val="0"/>
        </w:rPr>
        <w:t xml:space="preserve"> </w:t>
      </w:r>
      <w:r w:rsidRPr="00CE5C25">
        <w:rPr>
          <w:i/>
          <w:iCs w:val="0"/>
        </w:rPr>
        <w:t>the</w:t>
      </w:r>
      <w:r>
        <w:rPr>
          <w:i/>
          <w:iCs w:val="0"/>
        </w:rPr>
        <w:t xml:space="preserve"> </w:t>
      </w:r>
      <w:r w:rsidRPr="00CE5C25">
        <w:rPr>
          <w:i/>
          <w:iCs w:val="0"/>
        </w:rPr>
        <w:t>Faithful,</w:t>
      </w:r>
      <w:r>
        <w:t xml:space="preserve"> </w:t>
      </w:r>
      <w:r w:rsidRPr="00CE5C25">
        <w:t>tr</w:t>
      </w:r>
      <w:r>
        <w:t xml:space="preserve">. </w:t>
      </w:r>
      <w:r w:rsidRPr="00CE5C25">
        <w:t>Marzieh</w:t>
      </w:r>
      <w:r>
        <w:t xml:space="preserve"> </w:t>
      </w:r>
      <w:r w:rsidRPr="00CE5C25">
        <w:t>Gail</w:t>
      </w:r>
      <w:r>
        <w:t xml:space="preserve"> </w:t>
      </w:r>
      <w:r w:rsidRPr="00CE5C25">
        <w:t>(Wilmette,</w:t>
      </w:r>
      <w:r>
        <w:t xml:space="preserve"> </w:t>
      </w:r>
      <w:r w:rsidRPr="00CE5C25">
        <w:t>1971)</w:t>
      </w:r>
      <w:r>
        <w:t xml:space="preserve"> </w:t>
      </w:r>
      <w:r w:rsidRPr="00CE5C25">
        <w:t>pp</w:t>
      </w:r>
      <w:r>
        <w:t xml:space="preserve">. </w:t>
      </w:r>
      <w:r w:rsidRPr="00CE5C25">
        <w:t>175</w:t>
      </w:r>
      <w:r>
        <w:t>–</w:t>
      </w:r>
      <w:r w:rsidRPr="00CE5C25">
        <w:t>190,</w:t>
      </w:r>
      <w:r>
        <w:t xml:space="preserve"> </w:t>
      </w:r>
      <w:r w:rsidRPr="00CE5C25">
        <w:t>for</w:t>
      </w:r>
      <w:r>
        <w:t xml:space="preserve"> </w:t>
      </w:r>
      <w:r w:rsidRPr="00CE5C25">
        <w:t>an</w:t>
      </w:r>
      <w:r>
        <w:t xml:space="preserve"> </w:t>
      </w:r>
      <w:r w:rsidRPr="00CE5C25">
        <w:t>account</w:t>
      </w:r>
      <w:r>
        <w:t xml:space="preserve"> </w:t>
      </w:r>
      <w:r w:rsidRPr="00CE5C25">
        <w:t>of</w:t>
      </w:r>
      <w:r>
        <w:t xml:space="preserve"> </w:t>
      </w:r>
      <w:r w:rsidRPr="00CE5C25">
        <w:t>this</w:t>
      </w:r>
      <w:r>
        <w:t xml:space="preserve"> </w:t>
      </w:r>
      <w:r w:rsidRPr="00CE5C25">
        <w:t>lady.</w:t>
      </w:r>
    </w:p>
  </w:footnote>
  <w:footnote w:id="8">
    <w:p w14:paraId="1C72ED1F" w14:textId="77777777" w:rsidR="001F539C" w:rsidRPr="00D36B11" w:rsidRDefault="001F539C">
      <w:pPr>
        <w:pStyle w:val="FootnoteText"/>
        <w:rPr>
          <w:rFonts w:hint="eastAsia"/>
          <w:lang w:val="en-US"/>
        </w:rPr>
      </w:pPr>
      <w:r>
        <w:rPr>
          <w:rStyle w:val="FootnoteReference"/>
        </w:rPr>
        <w:footnoteRef/>
      </w:r>
      <w:r>
        <w:tab/>
      </w:r>
      <w:r w:rsidRPr="0072709B">
        <w:t xml:space="preserve">Bahá’u’lláh, </w:t>
      </w:r>
      <w:r w:rsidRPr="00D36B11">
        <w:rPr>
          <w:i/>
          <w:iCs w:val="0"/>
        </w:rPr>
        <w:t>Call of the Divine Beloved:  Selected mystical works of Bahá’u’lláh</w:t>
      </w:r>
      <w:r>
        <w:t>, (Bahá’í World Centre, Haifa,</w:t>
      </w:r>
      <w:r w:rsidRPr="0072709B">
        <w:t xml:space="preserve"> 2019</w:t>
      </w:r>
      <w:r>
        <w:t>)</w:t>
      </w:r>
      <w:r w:rsidRPr="0072709B">
        <w:t xml:space="preserve"> p. 8</w:t>
      </w:r>
      <w:r>
        <w:t>.</w:t>
      </w:r>
    </w:p>
  </w:footnote>
  <w:footnote w:id="9">
    <w:p w14:paraId="7FFF8E48" w14:textId="77777777" w:rsidR="001F539C" w:rsidRPr="00D36B11" w:rsidRDefault="001F539C" w:rsidP="00D36B11">
      <w:pPr>
        <w:pStyle w:val="FootnoteText"/>
        <w:rPr>
          <w:rFonts w:hint="eastAsia"/>
          <w:lang w:val="en-US"/>
        </w:rPr>
      </w:pPr>
      <w:r>
        <w:rPr>
          <w:rStyle w:val="FootnoteReference"/>
        </w:rPr>
        <w:footnoteRef/>
      </w:r>
      <w:r>
        <w:tab/>
        <w:t>The Prophet Muḥammad.</w:t>
      </w:r>
    </w:p>
  </w:footnote>
  <w:footnote w:id="10">
    <w:p w14:paraId="0A026010" w14:textId="77777777" w:rsidR="001F539C" w:rsidRPr="00D36B11" w:rsidRDefault="001F539C" w:rsidP="00B418D9">
      <w:pPr>
        <w:pStyle w:val="FootnoteText"/>
        <w:rPr>
          <w:rFonts w:hint="eastAsia"/>
          <w:lang w:val="en-US"/>
        </w:rPr>
      </w:pPr>
      <w:r>
        <w:rPr>
          <w:rStyle w:val="FootnoteReference"/>
        </w:rPr>
        <w:footnoteRef/>
      </w:r>
      <w:r>
        <w:tab/>
      </w:r>
      <w:r w:rsidRPr="00CE5C25">
        <w:t>The</w:t>
      </w:r>
      <w:r>
        <w:t xml:space="preserve"> </w:t>
      </w:r>
      <w:r w:rsidRPr="00B418D9">
        <w:t>name</w:t>
      </w:r>
      <w:r>
        <w:t xml:space="preserve"> </w:t>
      </w:r>
      <w:r w:rsidRPr="00CE5C25">
        <w:t>is</w:t>
      </w:r>
      <w:r>
        <w:t xml:space="preserve"> </w:t>
      </w:r>
      <w:r w:rsidRPr="00CE5C25">
        <w:t>derived</w:t>
      </w:r>
      <w:r>
        <w:t xml:space="preserve"> </w:t>
      </w:r>
      <w:r w:rsidRPr="00CE5C25">
        <w:t>from</w:t>
      </w:r>
      <w:r>
        <w:t xml:space="preserve"> </w:t>
      </w:r>
      <w:proofErr w:type="spellStart"/>
      <w:r w:rsidRPr="00CE5C25">
        <w:rPr>
          <w:i/>
          <w:iCs w:val="0"/>
        </w:rPr>
        <w:t>nahr</w:t>
      </w:r>
      <w:proofErr w:type="spellEnd"/>
      <w:r>
        <w:t xml:space="preserve"> </w:t>
      </w:r>
      <w:r w:rsidRPr="00CE5C25">
        <w:t>(</w:t>
      </w:r>
      <w:r>
        <w:t>“</w:t>
      </w:r>
      <w:r w:rsidRPr="00CE5C25">
        <w:t>river</w:t>
      </w:r>
      <w:r>
        <w:t>”</w:t>
      </w:r>
      <w:r w:rsidRPr="00CE5C25">
        <w:t>).</w:t>
      </w:r>
    </w:p>
  </w:footnote>
  <w:footnote w:id="11">
    <w:p w14:paraId="182BFBB0" w14:textId="77777777" w:rsidR="001F539C" w:rsidRPr="00D36B11" w:rsidRDefault="001F539C" w:rsidP="00D36B11">
      <w:pPr>
        <w:pStyle w:val="FootnoteText"/>
        <w:rPr>
          <w:rFonts w:hint="eastAsia"/>
          <w:lang w:val="en-US"/>
        </w:rPr>
      </w:pPr>
      <w:r>
        <w:rPr>
          <w:rStyle w:val="FootnoteReference"/>
        </w:rPr>
        <w:footnoteRef/>
      </w:r>
      <w:r>
        <w:tab/>
      </w:r>
      <w:r w:rsidRPr="00CE5C25">
        <w:t>M</w:t>
      </w:r>
      <w:r w:rsidRPr="00D36B11">
        <w:t>í</w:t>
      </w:r>
      <w:r w:rsidRPr="00CE5C25">
        <w:t>rz</w:t>
      </w:r>
      <w:r w:rsidRPr="00D36B11">
        <w:t>á</w:t>
      </w:r>
      <w:r>
        <w:t xml:space="preserve"> </w:t>
      </w:r>
      <w:r w:rsidRPr="00CE5C25">
        <w:t>Mu</w:t>
      </w:r>
      <w:r w:rsidRPr="00D36B11">
        <w:rPr>
          <w:sz w:val="20"/>
        </w:rPr>
        <w:t>ḥ</w:t>
      </w:r>
      <w:r w:rsidRPr="00CE5C25">
        <w:t>ammad-Hasan</w:t>
      </w:r>
      <w:r>
        <w:t xml:space="preserve"> </w:t>
      </w:r>
      <w:r w:rsidRPr="00CE5C25">
        <w:t>of</w:t>
      </w:r>
      <w:r>
        <w:t xml:space="preserve"> </w:t>
      </w:r>
      <w:r w:rsidRPr="00CE5C25">
        <w:t>Isfahan</w:t>
      </w:r>
      <w:r>
        <w:t xml:space="preserve"> </w:t>
      </w:r>
      <w:r w:rsidRPr="00CE5C25">
        <w:t>was</w:t>
      </w:r>
      <w:r>
        <w:t xml:space="preserve"> </w:t>
      </w:r>
      <w:r w:rsidRPr="00CE5C25">
        <w:t>titled</w:t>
      </w:r>
      <w:r>
        <w:t xml:space="preserve"> </w:t>
      </w:r>
      <w:r w:rsidRPr="00CE5C25">
        <w:t>the</w:t>
      </w:r>
      <w:r>
        <w:t xml:space="preserve"> “</w:t>
      </w:r>
      <w:r w:rsidRPr="00CE5C25">
        <w:t>King</w:t>
      </w:r>
      <w:r>
        <w:t xml:space="preserve"> </w:t>
      </w:r>
      <w:r w:rsidRPr="00CE5C25">
        <w:t>of</w:t>
      </w:r>
      <w:r>
        <w:t xml:space="preserve"> </w:t>
      </w:r>
      <w:r w:rsidRPr="00CE5C25">
        <w:t>Martyrs</w:t>
      </w:r>
      <w:r>
        <w:t xml:space="preserve">” </w:t>
      </w:r>
      <w:r w:rsidRPr="00CE5C25">
        <w:t>by</w:t>
      </w:r>
      <w:r>
        <w:t xml:space="preserve"> </w:t>
      </w:r>
      <w:r w:rsidRPr="00CE5C25">
        <w:t>Bahá</w:t>
      </w:r>
      <w:r>
        <w:t>’</w:t>
      </w:r>
      <w:r w:rsidRPr="00CE5C25">
        <w:t>u</w:t>
      </w:r>
      <w:r>
        <w:t>’</w:t>
      </w:r>
      <w:r w:rsidRPr="00CE5C25">
        <w:t>lláh</w:t>
      </w:r>
      <w:r>
        <w:t xml:space="preserve"> </w:t>
      </w:r>
      <w:r w:rsidRPr="00CE5C25">
        <w:t>after</w:t>
      </w:r>
      <w:r>
        <w:t xml:space="preserve"> </w:t>
      </w:r>
      <w:r w:rsidRPr="00CE5C25">
        <w:t>he</w:t>
      </w:r>
      <w:r>
        <w:t xml:space="preserve"> </w:t>
      </w:r>
      <w:r w:rsidRPr="00CE5C25">
        <w:t>and</w:t>
      </w:r>
      <w:r>
        <w:t xml:space="preserve"> </w:t>
      </w:r>
      <w:r w:rsidRPr="00CE5C25">
        <w:t>his</w:t>
      </w:r>
      <w:r>
        <w:t xml:space="preserve"> </w:t>
      </w:r>
      <w:r w:rsidRPr="00CE5C25">
        <w:t>brother,</w:t>
      </w:r>
      <w:r>
        <w:t xml:space="preserve"> </w:t>
      </w:r>
      <w:r w:rsidRPr="00CE5C25">
        <w:t>M</w:t>
      </w:r>
      <w:r w:rsidRPr="00D36B11">
        <w:t>í</w:t>
      </w:r>
      <w:r w:rsidRPr="00CE5C25">
        <w:t>rz</w:t>
      </w:r>
      <w:r w:rsidRPr="00D36B11">
        <w:t>á</w:t>
      </w:r>
      <w:r>
        <w:t xml:space="preserve"> </w:t>
      </w:r>
      <w:r w:rsidRPr="00CE5C25">
        <w:t>Mu</w:t>
      </w:r>
      <w:r w:rsidRPr="00D36B11">
        <w:rPr>
          <w:sz w:val="20"/>
        </w:rPr>
        <w:t>ḥ</w:t>
      </w:r>
      <w:r w:rsidRPr="00CE5C25">
        <w:t>ammad-</w:t>
      </w:r>
      <w:r w:rsidRPr="00D36B11">
        <w:rPr>
          <w:sz w:val="20"/>
        </w:rPr>
        <w:t>Ḥ</w:t>
      </w:r>
      <w:r w:rsidRPr="00CE5C25">
        <w:t>usayn,</w:t>
      </w:r>
      <w:r>
        <w:t xml:space="preserve"> </w:t>
      </w:r>
      <w:r w:rsidRPr="00CE5C25">
        <w:t>titled</w:t>
      </w:r>
      <w:r>
        <w:t xml:space="preserve"> </w:t>
      </w:r>
      <w:r w:rsidRPr="00CE5C25">
        <w:t>the</w:t>
      </w:r>
      <w:r>
        <w:t xml:space="preserve"> “</w:t>
      </w:r>
      <w:r w:rsidRPr="00CE5C25">
        <w:t>Beloved</w:t>
      </w:r>
      <w:r>
        <w:t xml:space="preserve"> </w:t>
      </w:r>
      <w:r w:rsidRPr="00CE5C25">
        <w:t>of</w:t>
      </w:r>
      <w:r>
        <w:t xml:space="preserve"> </w:t>
      </w:r>
      <w:r w:rsidRPr="00CE5C25">
        <w:t>Martyrs</w:t>
      </w:r>
      <w:r>
        <w:t>”</w:t>
      </w:r>
      <w:r w:rsidRPr="00CE5C25">
        <w:t>,</w:t>
      </w:r>
      <w:r>
        <w:t xml:space="preserve"> </w:t>
      </w:r>
      <w:r w:rsidRPr="00CE5C25">
        <w:t>were</w:t>
      </w:r>
      <w:r>
        <w:t xml:space="preserve"> </w:t>
      </w:r>
      <w:r w:rsidRPr="00CE5C25">
        <w:t>killed</w:t>
      </w:r>
      <w:r>
        <w:t xml:space="preserve"> </w:t>
      </w:r>
      <w:r w:rsidRPr="00CE5C25">
        <w:t>for</w:t>
      </w:r>
      <w:r>
        <w:t xml:space="preserve"> </w:t>
      </w:r>
      <w:r w:rsidRPr="00CE5C25">
        <w:t>the</w:t>
      </w:r>
      <w:r>
        <w:t xml:space="preserve"> </w:t>
      </w:r>
      <w:r w:rsidRPr="00CE5C25">
        <w:t>Faith</w:t>
      </w:r>
      <w:r>
        <w:t xml:space="preserve"> </w:t>
      </w:r>
      <w:r w:rsidRPr="00CE5C25">
        <w:t>in</w:t>
      </w:r>
      <w:r>
        <w:t xml:space="preserve"> </w:t>
      </w:r>
      <w:r w:rsidRPr="00CE5C25">
        <w:t>1879.</w:t>
      </w:r>
    </w:p>
  </w:footnote>
  <w:footnote w:id="12">
    <w:p w14:paraId="6A63596A" w14:textId="77777777" w:rsidR="001F539C" w:rsidRPr="00B418D9"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Also</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known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Qurratu</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l-</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Ayn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was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one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chief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disciples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w:t>
      </w:r>
      <w:r w:rsidRPr="00B418D9">
        <w:rPr>
          <w:sz w:val="20"/>
        </w:rPr>
        <w:t>á</w:t>
      </w:r>
      <w:r w:rsidRPr="00CE5C25">
        <w:rPr>
          <w:rFonts w:eastAsia="Times New Roman" w:cs="Arial"/>
          <w:color w:val="000000"/>
          <w:szCs w:val="20"/>
          <w14:numForm w14:val="default"/>
          <w14:numSpacing w14:val="default"/>
        </w:rPr>
        <w:t>b,</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Letter</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Living</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and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only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woman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to</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so</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named.</w:t>
      </w:r>
    </w:p>
  </w:footnote>
  <w:footnote w:id="13">
    <w:p w14:paraId="006A267B" w14:textId="77777777" w:rsidR="001F539C" w:rsidRPr="0039278E" w:rsidRDefault="001F539C">
      <w:pPr>
        <w:pStyle w:val="FootnoteText"/>
        <w:rPr>
          <w:rFonts w:hint="eastAsia"/>
          <w:lang w:val="en-US"/>
        </w:rPr>
      </w:pPr>
      <w:r>
        <w:rPr>
          <w:rStyle w:val="FootnoteReference"/>
        </w:rPr>
        <w:footnoteRef/>
      </w:r>
      <w:r>
        <w:tab/>
      </w:r>
      <w:r w:rsidRPr="00511BF4">
        <w:rPr>
          <w:lang w:val="en-IN"/>
        </w:rPr>
        <w:t>Madrasa</w:t>
      </w:r>
      <w:r>
        <w:t xml:space="preserve"> </w:t>
      </w:r>
      <w:proofErr w:type="spellStart"/>
      <w:r w:rsidRPr="00852F4E">
        <w:t>K</w:t>
      </w:r>
      <w:r w:rsidRPr="004A438B">
        <w:t>á</w:t>
      </w:r>
      <w:r w:rsidRPr="00852F4E">
        <w:t>s</w:t>
      </w:r>
      <w:r>
        <w:t>agir</w:t>
      </w:r>
      <w:r w:rsidRPr="004A438B">
        <w:t>á</w:t>
      </w:r>
      <w:r>
        <w:t>n</w:t>
      </w:r>
      <w:proofErr w:type="spellEnd"/>
      <w:r>
        <w:t xml:space="preserve"> is a </w:t>
      </w:r>
      <w:r w:rsidRPr="00852F4E">
        <w:t xml:space="preserve">school </w:t>
      </w:r>
      <w:r>
        <w:t xml:space="preserve">(built </w:t>
      </w:r>
      <w:r w:rsidR="0089079B">
        <w:t xml:space="preserve">in </w:t>
      </w:r>
      <w:r>
        <w:t xml:space="preserve">1694) </w:t>
      </w:r>
      <w:r w:rsidRPr="00852F4E">
        <w:t>in the Grand Bazaar of Isfahan, Iran</w:t>
      </w:r>
      <w:r>
        <w:t>.</w:t>
      </w:r>
    </w:p>
  </w:footnote>
  <w:footnote w:id="14">
    <w:p w14:paraId="0352F08A" w14:textId="77777777" w:rsidR="001F539C" w:rsidRPr="008F0648"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See</w:t>
      </w:r>
      <w:r>
        <w:rPr>
          <w:rFonts w:eastAsia="Times New Roman" w:cs="Arial"/>
          <w:color w:val="000000"/>
          <w:szCs w:val="20"/>
          <w14:numForm w14:val="default"/>
          <w14:numSpacing w14:val="default"/>
        </w:rPr>
        <w:t xml:space="preserve"> </w:t>
      </w:r>
      <w:r w:rsidRPr="008F0648">
        <w:t>Forward, note 5.</w:t>
      </w:r>
    </w:p>
  </w:footnote>
  <w:footnote w:id="15">
    <w:p w14:paraId="1FE285EC" w14:textId="77777777" w:rsidR="001F539C" w:rsidRPr="008F0648"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tombs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Im</w:t>
      </w:r>
      <w:r w:rsidRPr="008F0648">
        <w:rPr>
          <w:sz w:val="20"/>
        </w:rPr>
        <w:t>á</w:t>
      </w:r>
      <w:r w:rsidRPr="00CE5C25">
        <w:rPr>
          <w:rFonts w:eastAsia="Times New Roman" w:cs="Arial"/>
          <w:color w:val="000000"/>
          <w:szCs w:val="20"/>
          <w14:numForm w14:val="default"/>
          <w14:numSpacing w14:val="default"/>
        </w:rPr>
        <w:t>m</w:t>
      </w:r>
      <w:r w:rsidRPr="00CE5C25">
        <w:rPr>
          <w:rFonts w:eastAsia="Times New Roman"/>
        </w:rPr>
        <w:t>-</w:t>
      </w:r>
      <w:r>
        <w:rPr>
          <w:rFonts w:eastAsia="Times New Roman"/>
        </w:rPr>
        <w:t>‘</w:t>
      </w:r>
      <w:r w:rsidRPr="00CE5C25">
        <w:rPr>
          <w:rFonts w:eastAsia="Times New Roman"/>
        </w:rPr>
        <w:t>Al</w:t>
      </w:r>
      <w:r w:rsidRPr="00D36B11">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and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Im</w:t>
      </w:r>
      <w:r w:rsidRPr="008F0648">
        <w:rPr>
          <w:sz w:val="20"/>
        </w:rPr>
        <w:t>á</w:t>
      </w:r>
      <w:r w:rsidRPr="00CE5C25">
        <w:rPr>
          <w:rFonts w:eastAsia="Times New Roman" w:cs="Arial"/>
          <w:color w:val="000000"/>
          <w:szCs w:val="20"/>
          <w14:numForm w14:val="default"/>
          <w14:numSpacing w14:val="default"/>
        </w:rPr>
        <w:t>m</w:t>
      </w:r>
      <w:r>
        <w:rPr>
          <w:rFonts w:eastAsia="Times New Roman" w:cs="Arial"/>
          <w:color w:val="000000"/>
          <w:szCs w:val="20"/>
          <w14:numForm w14:val="default"/>
          <w14:numSpacing w14:val="default"/>
        </w:rPr>
        <w:t xml:space="preserve"> </w:t>
      </w:r>
      <w:r w:rsidRPr="008F0648">
        <w:rPr>
          <w:sz w:val="20"/>
        </w:rPr>
        <w:t>Ḥ</w:t>
      </w:r>
      <w:r w:rsidRPr="00CE5C25">
        <w:rPr>
          <w:rFonts w:eastAsia="Times New Roman" w:cs="Arial"/>
          <w:color w:val="000000"/>
          <w:szCs w:val="20"/>
          <w14:numForm w14:val="default"/>
          <w14:numSpacing w14:val="default"/>
        </w:rPr>
        <w:t>usayn,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cities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Najaf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and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Karbala</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Iraq.</w:t>
      </w:r>
    </w:p>
  </w:footnote>
  <w:footnote w:id="16">
    <w:p w14:paraId="50387F04" w14:textId="77777777" w:rsidR="001F539C" w:rsidRPr="008F0648" w:rsidRDefault="001F539C">
      <w:pPr>
        <w:pStyle w:val="FootnoteText"/>
        <w:rPr>
          <w:rFonts w:hint="eastAsia"/>
          <w:lang w:val="en-US"/>
        </w:rPr>
      </w:pPr>
      <w:r>
        <w:rPr>
          <w:rStyle w:val="FootnoteReference"/>
        </w:rPr>
        <w:footnoteRef/>
      </w:r>
      <w:r>
        <w:tab/>
      </w:r>
      <w:r w:rsidRPr="008F0648">
        <w:rPr>
          <w:rFonts w:eastAsia="Times New Roman" w:cs="Arial"/>
          <w:color w:val="000000"/>
          <w:szCs w:val="20"/>
          <w:u w:val="single"/>
          <w14:numForm w14:val="default"/>
          <w14:numSpacing w14:val="default"/>
        </w:rPr>
        <w:t>Sh</w:t>
      </w:r>
      <w:r w:rsidRPr="00CE5C25">
        <w:rPr>
          <w:rFonts w:eastAsia="Times New Roman" w:cs="Arial"/>
          <w:color w:val="000000"/>
          <w:szCs w:val="20"/>
          <w14:numForm w14:val="default"/>
          <w14:numSpacing w14:val="default"/>
        </w:rPr>
        <w:t>ay</w:t>
      </w:r>
      <w:r w:rsidRPr="008F0648">
        <w:rPr>
          <w:rFonts w:eastAsia="Times New Roman" w:cs="Arial"/>
          <w:color w:val="000000"/>
          <w:szCs w:val="20"/>
          <w:u w:val="single"/>
          <w14:numForm w14:val="default"/>
          <w14:numSpacing w14:val="default"/>
        </w:rPr>
        <w:t>kh</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w:t>
      </w:r>
      <w:r w:rsidRPr="008F0648">
        <w:rPr>
          <w:sz w:val="20"/>
        </w:rPr>
        <w:t>ḥ</w:t>
      </w:r>
      <w:r w:rsidRPr="00CE5C25">
        <w:rPr>
          <w:rFonts w:eastAsia="Times New Roman" w:cs="Arial"/>
          <w:color w:val="000000"/>
          <w:szCs w:val="20"/>
          <w14:numForm w14:val="default"/>
          <w14:numSpacing w14:val="default"/>
        </w:rPr>
        <w:t>mad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al-A</w:t>
      </w:r>
      <w:r w:rsidRPr="008F0648">
        <w:t>ḥ</w:t>
      </w:r>
      <w:r w:rsidRPr="00CE5C25">
        <w:rPr>
          <w:rFonts w:eastAsia="Times New Roman" w:cs="Arial"/>
          <w:color w:val="000000"/>
          <w:szCs w:val="20"/>
          <w14:numForm w14:val="default"/>
          <w14:numSpacing w14:val="default"/>
        </w:rPr>
        <w:t>sá</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and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his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successor,</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Sayyid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K</w:t>
      </w:r>
      <w:r w:rsidRPr="008F0648">
        <w:rPr>
          <w:sz w:val="20"/>
        </w:rPr>
        <w:t>áẓ</w:t>
      </w:r>
      <w:r w:rsidRPr="00CE5C25">
        <w:rPr>
          <w:rFonts w:eastAsia="Times New Roman" w:cs="Arial"/>
          <w:color w:val="000000"/>
          <w:szCs w:val="20"/>
          <w14:numForm w14:val="default"/>
          <w14:numSpacing w14:val="default"/>
        </w:rPr>
        <w:t>im</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Ra</w:t>
      </w:r>
      <w:r w:rsidRPr="008F0648">
        <w:rPr>
          <w:rFonts w:eastAsia="Times New Roman" w:cs="Arial"/>
          <w:color w:val="000000"/>
          <w:szCs w:val="20"/>
          <w:u w:val="single"/>
          <w14:numForm w14:val="default"/>
          <w14:numSpacing w14:val="default"/>
        </w:rPr>
        <w:t>sh</w:t>
      </w:r>
      <w:r w:rsidRPr="00CE5C25">
        <w:rPr>
          <w:rFonts w:eastAsia="Times New Roman" w:cs="Arial"/>
          <w:color w:val="000000"/>
          <w:szCs w:val="20"/>
          <w14:numForm w14:val="default"/>
          <w14:numSpacing w14:val="default"/>
        </w:rPr>
        <w:t>t</w:t>
      </w:r>
      <w:r w:rsidRPr="008F0648">
        <w:rPr>
          <w:sz w:val="20"/>
        </w:rPr>
        <w:t>í</w:t>
      </w:r>
      <w:r w:rsidRPr="00CE5C25">
        <w:rPr>
          <w:rFonts w:eastAsia="Times New Roman" w:cs="Arial"/>
          <w:color w:val="000000"/>
          <w:szCs w:val="20"/>
          <w14:numForm w14:val="default"/>
          <w14:numSpacing w14:val="default"/>
        </w:rPr>
        <w: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leaders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8F0648">
        <w:rPr>
          <w:rFonts w:eastAsia="Times New Roman" w:cs="Arial"/>
          <w:color w:val="000000"/>
          <w:szCs w:val="20"/>
          <w:u w:val="single"/>
          <w14:numForm w14:val="default"/>
          <w14:numSpacing w14:val="default"/>
        </w:rPr>
        <w:t>Sh</w:t>
      </w:r>
      <w:r w:rsidRPr="00CE5C25">
        <w:rPr>
          <w:rFonts w:eastAsia="Times New Roman" w:cs="Arial"/>
          <w:color w:val="000000"/>
          <w:szCs w:val="20"/>
          <w14:numForm w14:val="default"/>
          <w14:numSpacing w14:val="default"/>
        </w:rPr>
        <w:t>ay</w:t>
      </w:r>
      <w:r w:rsidRPr="008F0648">
        <w:rPr>
          <w:rFonts w:eastAsia="Times New Roman" w:cs="Arial"/>
          <w:color w:val="000000"/>
          <w:szCs w:val="20"/>
          <w:u w:val="single"/>
          <w14:numForm w14:val="default"/>
          <w14:numSpacing w14:val="default"/>
        </w:rPr>
        <w:t>kh</w:t>
      </w:r>
      <w:r w:rsidRPr="008F0648">
        <w:rPr>
          <w:sz w:val="20"/>
        </w:rPr>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school.</w:t>
      </w:r>
    </w:p>
  </w:footnote>
  <w:footnote w:id="17">
    <w:p w14:paraId="226DAA90" w14:textId="77777777" w:rsidR="001F539C" w:rsidRPr="008E7B3B" w:rsidRDefault="001F539C" w:rsidP="008E7B3B">
      <w:pPr>
        <w:pStyle w:val="FootnoteText"/>
        <w:rPr>
          <w:rFonts w:hint="eastAsia"/>
          <w:lang w:val="en-US"/>
        </w:rPr>
      </w:pPr>
      <w:r>
        <w:rPr>
          <w:rStyle w:val="FootnoteReference"/>
        </w:rPr>
        <w:footnoteRef/>
      </w:r>
      <w:r>
        <w:tab/>
      </w:r>
      <w:r w:rsidRPr="00E31A27">
        <w:rPr>
          <w:u w:val="single"/>
        </w:rPr>
        <w:t>Sh</w:t>
      </w:r>
      <w:r w:rsidRPr="00E31A27">
        <w:t>ay</w:t>
      </w:r>
      <w:r w:rsidRPr="00E31A27">
        <w:rPr>
          <w:u w:val="single"/>
        </w:rPr>
        <w:t>kh</w:t>
      </w:r>
      <w:r w:rsidRPr="00E31A27">
        <w:t>í</w:t>
      </w:r>
      <w:r>
        <w:t>[h]</w:t>
      </w:r>
      <w:r w:rsidRPr="00E31A27">
        <w:t>, pl</w:t>
      </w:r>
      <w:r>
        <w:t>ural</w:t>
      </w:r>
      <w:r w:rsidRPr="00E31A27">
        <w:t xml:space="preserve"> </w:t>
      </w:r>
      <w:proofErr w:type="spellStart"/>
      <w:r>
        <w:t>s</w:t>
      </w:r>
      <w:r w:rsidRPr="00E31A27">
        <w:rPr>
          <w:u w:val="single"/>
        </w:rPr>
        <w:t>h</w:t>
      </w:r>
      <w:r w:rsidRPr="00E31A27">
        <w:t>ay</w:t>
      </w:r>
      <w:r w:rsidRPr="00E31A27">
        <w:rPr>
          <w:u w:val="single"/>
        </w:rPr>
        <w:t>kh</w:t>
      </w:r>
      <w:r w:rsidRPr="00E31A27">
        <w:t>iyún</w:t>
      </w:r>
      <w:proofErr w:type="spellEnd"/>
      <w:r>
        <w:t>.</w:t>
      </w:r>
    </w:p>
  </w:footnote>
  <w:footnote w:id="18">
    <w:p w14:paraId="643519E5" w14:textId="77777777" w:rsidR="001F539C" w:rsidRPr="00B40E58" w:rsidRDefault="001F539C">
      <w:pPr>
        <w:pStyle w:val="FootnoteText"/>
        <w:rPr>
          <w:rFonts w:hint="eastAsia"/>
          <w:lang w:val="en-US"/>
        </w:rPr>
      </w:pPr>
      <w:r>
        <w:rPr>
          <w:rStyle w:val="FootnoteReference"/>
        </w:rPr>
        <w:footnoteRef/>
      </w:r>
      <w:r>
        <w:tab/>
      </w:r>
      <w:r w:rsidRPr="00B40E58">
        <w:rPr>
          <w:sz w:val="16"/>
          <w:szCs w:val="16"/>
        </w:rPr>
        <w:t>AH</w:t>
      </w:r>
      <w:r>
        <w:t xml:space="preserve"> </w:t>
      </w:r>
      <w:r w:rsidRPr="00CE5C25">
        <w:t>1260</w:t>
      </w:r>
      <w:r>
        <w:t xml:space="preserve"> </w:t>
      </w:r>
      <w:r w:rsidRPr="00CE5C25">
        <w:t>or</w:t>
      </w:r>
      <w:r>
        <w:t xml:space="preserve"> </w:t>
      </w:r>
      <w:r w:rsidRPr="00B40E58">
        <w:rPr>
          <w:sz w:val="16"/>
          <w:szCs w:val="16"/>
        </w:rPr>
        <w:t>AD</w:t>
      </w:r>
      <w:r>
        <w:t xml:space="preserve"> </w:t>
      </w:r>
      <w:r w:rsidRPr="00CE5C25">
        <w:t>1844.</w:t>
      </w:r>
    </w:p>
  </w:footnote>
  <w:footnote w:id="19">
    <w:p w14:paraId="642F603F" w14:textId="77777777" w:rsidR="001F539C" w:rsidRPr="00B40E58" w:rsidRDefault="001F539C">
      <w:pPr>
        <w:pStyle w:val="FootnoteText"/>
        <w:rPr>
          <w:rFonts w:hint="eastAsia"/>
          <w:lang w:val="en-US"/>
        </w:rPr>
      </w:pPr>
      <w:r>
        <w:rPr>
          <w:rStyle w:val="FootnoteReference"/>
        </w:rPr>
        <w:footnoteRef/>
      </w:r>
      <w:r>
        <w:tab/>
      </w:r>
      <w:r w:rsidRPr="00CE5C25">
        <w:t>Im</w:t>
      </w:r>
      <w:r w:rsidRPr="00B40E58">
        <w:t>á</w:t>
      </w:r>
      <w:r w:rsidRPr="00CE5C25">
        <w:t>m</w:t>
      </w:r>
      <w:r>
        <w:t xml:space="preserve"> </w:t>
      </w:r>
      <w:r w:rsidRPr="00B40E58">
        <w:t>Ḥ</w:t>
      </w:r>
      <w:r w:rsidRPr="00CE5C25">
        <w:t>usayn,</w:t>
      </w:r>
      <w:r>
        <w:t xml:space="preserve"> </w:t>
      </w:r>
      <w:r w:rsidRPr="00CE5C25">
        <w:t>the</w:t>
      </w:r>
      <w:r>
        <w:t xml:space="preserve"> </w:t>
      </w:r>
      <w:r w:rsidRPr="00CE5C25">
        <w:t>martyred</w:t>
      </w:r>
      <w:r>
        <w:t xml:space="preserve"> </w:t>
      </w:r>
      <w:r w:rsidRPr="00CE5C25">
        <w:t>grandson</w:t>
      </w:r>
      <w:r>
        <w:t xml:space="preserve"> </w:t>
      </w:r>
      <w:r w:rsidRPr="00CE5C25">
        <w:t>of</w:t>
      </w:r>
      <w:r>
        <w:t xml:space="preserve"> </w:t>
      </w:r>
      <w:r w:rsidRPr="00CE5C25">
        <w:t>the</w:t>
      </w:r>
      <w:r>
        <w:t xml:space="preserve"> </w:t>
      </w:r>
      <w:r w:rsidRPr="00CE5C25">
        <w:t>Prophet</w:t>
      </w:r>
      <w:r>
        <w:t xml:space="preserve"> </w:t>
      </w:r>
      <w:r w:rsidRPr="00CE5C25">
        <w:t>Mu</w:t>
      </w:r>
      <w:r w:rsidRPr="00D36B11">
        <w:t>ḥ</w:t>
      </w:r>
      <w:r w:rsidRPr="00CE5C25">
        <w:t>ammad.</w:t>
      </w:r>
    </w:p>
  </w:footnote>
  <w:footnote w:id="20">
    <w:p w14:paraId="088C4CF9" w14:textId="77777777" w:rsidR="001F539C" w:rsidRPr="00B40E58" w:rsidRDefault="001F539C">
      <w:pPr>
        <w:pStyle w:val="FootnoteText"/>
        <w:rPr>
          <w:rFonts w:hint="eastAsia"/>
          <w:lang w:val="en-US"/>
        </w:rPr>
      </w:pPr>
      <w:r>
        <w:rPr>
          <w:rStyle w:val="FootnoteReference"/>
        </w:rPr>
        <w:footnoteRef/>
      </w:r>
      <w:r>
        <w:tab/>
      </w:r>
      <w:r w:rsidRPr="00B40E58">
        <w:rPr>
          <w:rStyle w:val="EndnoteTextChar"/>
        </w:rPr>
        <w:t>On 31 December 1843.</w:t>
      </w:r>
    </w:p>
  </w:footnote>
  <w:footnote w:id="21">
    <w:p w14:paraId="09719825" w14:textId="77777777" w:rsidR="001F539C" w:rsidRPr="00B40E58" w:rsidRDefault="001F539C">
      <w:pPr>
        <w:pStyle w:val="FootnoteText"/>
        <w:rPr>
          <w:rFonts w:hint="eastAsia"/>
          <w:lang w:val="en-US"/>
        </w:rPr>
      </w:pPr>
      <w:r>
        <w:rPr>
          <w:rStyle w:val="FootnoteReference"/>
        </w:rPr>
        <w:footnoteRef/>
      </w:r>
      <w:r>
        <w:tab/>
      </w:r>
      <w:r w:rsidRPr="00B40E58">
        <w:rPr>
          <w:rStyle w:val="EndnoteTextChar"/>
        </w:rPr>
        <w:t>Mullá Ḥusayn Bu</w:t>
      </w:r>
      <w:r w:rsidRPr="00B40E58">
        <w:rPr>
          <w:rStyle w:val="EndnoteTextChar"/>
          <w:u w:val="single"/>
        </w:rPr>
        <w:t>sh</w:t>
      </w:r>
      <w:r w:rsidRPr="00B40E58">
        <w:rPr>
          <w:rStyle w:val="EndnoteTextChar"/>
        </w:rPr>
        <w:t>rú’í, titled the “Gate of the Gate” by the Báb Himself.</w:t>
      </w:r>
    </w:p>
  </w:footnote>
  <w:footnote w:id="22">
    <w:p w14:paraId="65E672F2" w14:textId="77777777" w:rsidR="001F539C" w:rsidRPr="004102DB"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w:t>
      </w:r>
      <w:r w:rsidRPr="004102DB">
        <w:rPr>
          <w:sz w:val="20"/>
        </w:rPr>
        <w:t>á</w:t>
      </w:r>
      <w:r w:rsidRPr="00CE5C25">
        <w:rPr>
          <w:rFonts w:eastAsia="Times New Roman" w:cs="Arial"/>
          <w:color w:val="000000"/>
          <w:szCs w:val="20"/>
          <w14:numForm w14:val="default"/>
          <w14:numSpacing w14:val="default"/>
        </w:rPr>
        <w:t>b.</w:t>
      </w:r>
    </w:p>
  </w:footnote>
  <w:footnote w:id="23">
    <w:p w14:paraId="54D48DE5" w14:textId="77777777" w:rsidR="001F539C" w:rsidRPr="00FF6889" w:rsidRDefault="001F539C">
      <w:pPr>
        <w:pStyle w:val="FootnoteText"/>
        <w:rPr>
          <w:rFonts w:hint="eastAsia"/>
          <w:lang w:val="en-US"/>
        </w:rPr>
      </w:pPr>
      <w:r>
        <w:rPr>
          <w:rStyle w:val="FootnoteReference"/>
        </w:rPr>
        <w:footnoteRef/>
      </w:r>
      <w:r>
        <w:tab/>
      </w:r>
      <w:r w:rsidRPr="00D36B11">
        <w:t>Ḥá</w:t>
      </w:r>
      <w:r w:rsidRPr="00CE5C25">
        <w:t>j</w:t>
      </w:r>
      <w:r w:rsidRPr="00D36B11">
        <w:t>í</w:t>
      </w:r>
      <w:r>
        <w:t xml:space="preserve"> </w:t>
      </w:r>
      <w:r w:rsidRPr="004102DB">
        <w:rPr>
          <w:sz w:val="20"/>
        </w:rPr>
        <w:t>Á</w:t>
      </w:r>
      <w:r w:rsidRPr="00CE5C25">
        <w:t>q</w:t>
      </w:r>
      <w:r w:rsidRPr="004102DB">
        <w:rPr>
          <w:sz w:val="20"/>
        </w:rPr>
        <w:t>á</w:t>
      </w:r>
      <w:r>
        <w:t xml:space="preserve"> </w:t>
      </w:r>
      <w:r w:rsidRPr="00CE5C25">
        <w:t>Mu</w:t>
      </w:r>
      <w:r w:rsidRPr="00D36B11">
        <w:t>ḥ</w:t>
      </w:r>
      <w:r w:rsidRPr="00CE5C25">
        <w:t>ammad</w:t>
      </w:r>
      <w:r>
        <w:t xml:space="preserve"> </w:t>
      </w:r>
      <w:proofErr w:type="spellStart"/>
      <w:r w:rsidRPr="00CE5C25">
        <w:t>Naq</w:t>
      </w:r>
      <w:r w:rsidRPr="003B1627">
        <w:rPr>
          <w:u w:val="single"/>
        </w:rPr>
        <w:t>sh</w:t>
      </w:r>
      <w:r w:rsidRPr="003B1627">
        <w:rPr>
          <w:sz w:val="20"/>
        </w:rPr>
        <w:t>í</w:t>
      </w:r>
      <w:r w:rsidRPr="00CE5C25">
        <w:t>nih-Fur</w:t>
      </w:r>
      <w:r w:rsidRPr="003B1627">
        <w:rPr>
          <w:sz w:val="20"/>
        </w:rPr>
        <w:t>ú</w:t>
      </w:r>
      <w:r w:rsidRPr="003B1627">
        <w:rPr>
          <w:u w:val="single"/>
        </w:rPr>
        <w:t>sh</w:t>
      </w:r>
      <w:proofErr w:type="spellEnd"/>
      <w:r w:rsidRPr="00FF6889">
        <w:t>.</w:t>
      </w:r>
      <w:r w:rsidRPr="003B1627">
        <w:t xml:space="preserve"> </w:t>
      </w:r>
      <w:r>
        <w:t xml:space="preserve"> According to H. M. Balyuzi, his name was </w:t>
      </w:r>
      <w:r w:rsidRPr="00D36B11">
        <w:t>Ḥá</w:t>
      </w:r>
      <w:r w:rsidRPr="00CE5C25">
        <w:t>j</w:t>
      </w:r>
      <w:r w:rsidRPr="00D36B11">
        <w:t>í</w:t>
      </w:r>
      <w:r>
        <w:t xml:space="preserve"> </w:t>
      </w:r>
      <w:r w:rsidRPr="004102DB">
        <w:rPr>
          <w:sz w:val="20"/>
        </w:rPr>
        <w:t>Á</w:t>
      </w:r>
      <w:r w:rsidRPr="00CE5C25">
        <w:t>q</w:t>
      </w:r>
      <w:r w:rsidRPr="004102DB">
        <w:rPr>
          <w:sz w:val="20"/>
        </w:rPr>
        <w:t>á</w:t>
      </w:r>
      <w:r>
        <w:t xml:space="preserve"> </w:t>
      </w:r>
      <w:r w:rsidRPr="00CE5C25">
        <w:t>Mu</w:t>
      </w:r>
      <w:r w:rsidRPr="00D36B11">
        <w:t>ḥ</w:t>
      </w:r>
      <w:r w:rsidRPr="00CE5C25">
        <w:t>ammad</w:t>
      </w:r>
      <w:r>
        <w:t xml:space="preserve"> </w:t>
      </w:r>
      <w:proofErr w:type="spellStart"/>
      <w:r>
        <w:t>Nafaqih-Fur</w:t>
      </w:r>
      <w:r w:rsidRPr="00A9568E">
        <w:rPr>
          <w:sz w:val="20"/>
        </w:rPr>
        <w:t>ú</w:t>
      </w:r>
      <w:r w:rsidRPr="00A9568E">
        <w:rPr>
          <w:u w:val="single"/>
        </w:rPr>
        <w:t>sh</w:t>
      </w:r>
      <w:proofErr w:type="spellEnd"/>
      <w:r w:rsidRPr="00CE5C25">
        <w:t>.</w:t>
      </w:r>
    </w:p>
  </w:footnote>
  <w:footnote w:id="24">
    <w:p w14:paraId="79547E2D" w14:textId="77777777" w:rsidR="001F539C" w:rsidRPr="00FF6889" w:rsidRDefault="001F539C">
      <w:pPr>
        <w:pStyle w:val="FootnoteText"/>
        <w:rPr>
          <w:rFonts w:hint="eastAsia"/>
          <w:lang w:val="en-US"/>
        </w:rPr>
      </w:pPr>
      <w:r>
        <w:rPr>
          <w:rStyle w:val="FootnoteReference"/>
        </w:rPr>
        <w:footnoteRef/>
      </w:r>
      <w:r>
        <w:tab/>
      </w:r>
      <w:r w:rsidRPr="00CE5C25">
        <w:t>In</w:t>
      </w:r>
      <w:r>
        <w:t xml:space="preserve"> </w:t>
      </w:r>
      <w:r w:rsidRPr="00CE5C25">
        <w:t>1846.</w:t>
      </w:r>
    </w:p>
  </w:footnote>
  <w:footnote w:id="25">
    <w:p w14:paraId="39798B72" w14:textId="77777777" w:rsidR="001F539C" w:rsidRPr="00C3174D" w:rsidRDefault="001F539C">
      <w:pPr>
        <w:pStyle w:val="FootnoteText"/>
        <w:rPr>
          <w:rFonts w:hint="eastAsia"/>
          <w:lang w:val="en-US"/>
        </w:rPr>
      </w:pPr>
      <w:r>
        <w:rPr>
          <w:rStyle w:val="FootnoteReference"/>
        </w:rPr>
        <w:footnoteRef/>
      </w:r>
      <w:r>
        <w:tab/>
      </w:r>
      <w:r w:rsidRPr="00CE5C25">
        <w:t>The</w:t>
      </w:r>
      <w:r>
        <w:t xml:space="preserve"> </w:t>
      </w:r>
      <w:r w:rsidRPr="00CE5C25">
        <w:t>cleric</w:t>
      </w:r>
      <w:r>
        <w:t xml:space="preserve"> [Ar. </w:t>
      </w:r>
      <w:proofErr w:type="spellStart"/>
      <w:r w:rsidRPr="00CE5C25">
        <w:t>Jum</w:t>
      </w:r>
      <w:r>
        <w:t>‘a</w:t>
      </w:r>
      <w:proofErr w:type="spellEnd"/>
      <w:r>
        <w:t>]</w:t>
      </w:r>
      <w:r w:rsidRPr="00CE5C25">
        <w:t xml:space="preserve"> who</w:t>
      </w:r>
      <w:r>
        <w:t xml:space="preserve"> </w:t>
      </w:r>
      <w:r w:rsidRPr="00CE5C25">
        <w:t>leads</w:t>
      </w:r>
      <w:r>
        <w:t xml:space="preserve"> </w:t>
      </w:r>
      <w:r w:rsidRPr="00CE5C25">
        <w:t>the</w:t>
      </w:r>
      <w:r>
        <w:t xml:space="preserve"> </w:t>
      </w:r>
      <w:r w:rsidRPr="00CE5C25">
        <w:t>Friday</w:t>
      </w:r>
      <w:r>
        <w:t xml:space="preserve"> </w:t>
      </w:r>
      <w:r w:rsidRPr="00CE5C25">
        <w:t>prayers</w:t>
      </w:r>
      <w:r>
        <w:t xml:space="preserve"> </w:t>
      </w:r>
      <w:r w:rsidRPr="00CE5C25">
        <w:t>in</w:t>
      </w:r>
      <w:r>
        <w:t xml:space="preserve"> </w:t>
      </w:r>
      <w:r w:rsidRPr="00CE5C25">
        <w:t>the</w:t>
      </w:r>
      <w:r>
        <w:t xml:space="preserve"> </w:t>
      </w:r>
      <w:r w:rsidRPr="00CE5C25">
        <w:t>main</w:t>
      </w:r>
      <w:r>
        <w:t xml:space="preserve"> </w:t>
      </w:r>
      <w:r w:rsidRPr="00CE5C25">
        <w:t>mosque</w:t>
      </w:r>
      <w:r>
        <w:t xml:space="preserve"> </w:t>
      </w:r>
      <w:r w:rsidRPr="00CE5C25">
        <w:t>of</w:t>
      </w:r>
      <w:r>
        <w:t xml:space="preserve"> </w:t>
      </w:r>
      <w:r w:rsidRPr="00CE5C25">
        <w:t>the</w:t>
      </w:r>
      <w:r>
        <w:t xml:space="preserve"> </w:t>
      </w:r>
      <w:r w:rsidRPr="00CE5C25">
        <w:t>city.</w:t>
      </w:r>
    </w:p>
  </w:footnote>
  <w:footnote w:id="26">
    <w:p w14:paraId="06E75B13" w14:textId="77777777" w:rsidR="001F539C" w:rsidRPr="00940EB0" w:rsidRDefault="001F539C">
      <w:pPr>
        <w:pStyle w:val="FootnoteText"/>
        <w:rPr>
          <w:rFonts w:hint="eastAsia"/>
          <w:lang w:val="en-US"/>
        </w:rPr>
      </w:pPr>
      <w:r>
        <w:rPr>
          <w:rStyle w:val="FootnoteReference"/>
        </w:rPr>
        <w:footnoteRef/>
      </w:r>
      <w:r>
        <w:tab/>
      </w:r>
      <w:r w:rsidRPr="00940EB0">
        <w:rPr>
          <w:sz w:val="20"/>
        </w:rPr>
        <w:t>Á</w:t>
      </w:r>
      <w:r w:rsidRPr="00CE5C25">
        <w:rPr>
          <w:rFonts w:eastAsia="Times New Roman" w:cs="Arial"/>
          <w:color w:val="000000"/>
          <w:szCs w:val="20"/>
          <w14:numForm w14:val="default"/>
          <w14:numSpacing w14:val="default"/>
        </w:rPr>
        <w:t>q</w:t>
      </w:r>
      <w:r w:rsidRPr="00940EB0">
        <w:rPr>
          <w:sz w:val="20"/>
        </w:rPr>
        <w:t>á</w:t>
      </w:r>
      <w:r>
        <w:rPr>
          <w:rFonts w:eastAsia="Times New Roman" w:cs="Arial"/>
          <w:color w:val="000000"/>
          <w:szCs w:val="20"/>
          <w14:numForm w14:val="default"/>
          <w14:numSpacing w14:val="default"/>
        </w:rPr>
        <w:t xml:space="preserve"> </w:t>
      </w:r>
      <w:r w:rsidRPr="00CE5C25">
        <w:rPr>
          <w:rFonts w:eastAsia="Times New Roman"/>
        </w:rPr>
        <w:t>M</w:t>
      </w:r>
      <w:r w:rsidRPr="00D36B11">
        <w:t>í</w:t>
      </w:r>
      <w:r w:rsidRPr="00CE5C25">
        <w:rPr>
          <w:rFonts w:eastAsia="Times New Roman"/>
        </w:rPr>
        <w:t>rz</w:t>
      </w:r>
      <w:r w:rsidRPr="00D36B11">
        <w:t>á</w:t>
      </w:r>
      <w:r>
        <w:rPr>
          <w:rFonts w:eastAsia="Times New Roman" w:cs="Arial"/>
          <w:color w:val="000000"/>
          <w:szCs w:val="20"/>
          <w14:numForm w14:val="default"/>
          <w14:numSpacing w14:val="default"/>
        </w:rPr>
        <w:t xml:space="preserve"> </w:t>
      </w:r>
      <w:r w:rsidRPr="00CE5C25">
        <w:rPr>
          <w:rFonts w:eastAsia="Times New Roman"/>
        </w:rPr>
        <w:t>Mu</w:t>
      </w:r>
      <w:r w:rsidRPr="00D36B11">
        <w:t>ḥ</w:t>
      </w:r>
      <w:r w:rsidRPr="00CE5C25">
        <w:rPr>
          <w:rFonts w:eastAsia="Times New Roman"/>
        </w:rPr>
        <w:t>ammad</w:t>
      </w:r>
      <w:r w:rsidRPr="00CE5C25">
        <w:rPr>
          <w:rFonts w:eastAsia="Times New Roman" w:cs="Arial"/>
          <w:color w:val="000000"/>
          <w:szCs w:val="20"/>
          <w14:numForm w14:val="default"/>
          <w14:numSpacing w14:val="default"/>
        </w:rPr>
        <w:t>-</w:t>
      </w:r>
      <w:r>
        <w:rPr>
          <w:rFonts w:eastAsia="Times New Roman"/>
        </w:rPr>
        <w:t>‘</w:t>
      </w:r>
      <w:r w:rsidRPr="00CE5C25">
        <w:rPr>
          <w:rFonts w:eastAsia="Times New Roman"/>
        </w:rPr>
        <w:t>Al</w:t>
      </w:r>
      <w:r w:rsidRPr="00D36B11">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became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w:t>
      </w:r>
      <w:r w:rsidRPr="00940EB0">
        <w:rPr>
          <w:sz w:val="20"/>
        </w:rPr>
        <w:t>á</w:t>
      </w:r>
      <w:r w:rsidRPr="00CE5C25">
        <w:rPr>
          <w:rFonts w:eastAsia="Times New Roman" w:cs="Arial"/>
          <w:color w:val="000000"/>
          <w:szCs w:val="20"/>
          <w14:numForm w14:val="default"/>
          <w14:numSpacing w14:val="default"/>
        </w:rPr>
        <w:t>b</w:t>
      </w:r>
      <w:r w:rsidRPr="00940EB0">
        <w:rPr>
          <w:sz w:val="20"/>
        </w:rPr>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during</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w:t>
      </w:r>
      <w:r w:rsidRPr="00940EB0">
        <w:rPr>
          <w:sz w:val="20"/>
        </w:rPr>
        <w:t>á</w:t>
      </w:r>
      <w:r w:rsidRPr="00CE5C25">
        <w:rPr>
          <w:rFonts w:eastAsia="Times New Roman" w:cs="Arial"/>
          <w:color w:val="000000"/>
          <w:szCs w:val="20"/>
          <w14:numForm w14:val="default"/>
          <w14:numSpacing w14:val="default"/>
        </w:rPr>
        <w:t>b</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stay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Isfahan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was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relative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rPr>
        <w:t>Im</w:t>
      </w:r>
      <w:r w:rsidRPr="00FF6889">
        <w:t>á</w:t>
      </w:r>
      <w:r w:rsidRPr="00CE5C25">
        <w:rPr>
          <w:rFonts w:eastAsia="Times New Roman"/>
        </w:rPr>
        <w:t>m</w:t>
      </w:r>
      <w:r>
        <w:rPr>
          <w:rFonts w:eastAsia="Times New Roman" w:cs="Arial"/>
          <w:color w:val="000000"/>
          <w:szCs w:val="20"/>
          <w14:numForm w14:val="default"/>
          <w14:numSpacing w14:val="default"/>
        </w:rPr>
        <w:t xml:space="preserve"> </w:t>
      </w:r>
      <w:proofErr w:type="spellStart"/>
      <w:r w:rsidRPr="00CE5C25">
        <w:rPr>
          <w:rFonts w:eastAsia="Times New Roman"/>
        </w:rPr>
        <w:t>Jum</w:t>
      </w:r>
      <w:r>
        <w:t>‘</w:t>
      </w:r>
      <w:r w:rsidRPr="00CE5C25">
        <w:rPr>
          <w:rFonts w:eastAsia="Times New Roman"/>
        </w:rPr>
        <w:t>ih</w:t>
      </w:r>
      <w:proofErr w:type="spellEnd"/>
      <w:r w:rsidRPr="00CE5C25">
        <w:rPr>
          <w:rFonts w:eastAsia="Times New Roman" w:cs="Arial"/>
          <w:color w:val="000000"/>
          <w:szCs w:val="20"/>
          <w14:numForm w14:val="default"/>
          <w14:numSpacing w14:val="default"/>
        </w:rPr>
        <w:t>.</w:t>
      </w:r>
    </w:p>
  </w:footnote>
  <w:footnote w:id="27">
    <w:p w14:paraId="749DA664" w14:textId="77777777" w:rsidR="001F539C" w:rsidRPr="00940EB0" w:rsidRDefault="001F539C">
      <w:pPr>
        <w:pStyle w:val="FootnoteText"/>
        <w:rPr>
          <w:rFonts w:hint="eastAsia"/>
          <w:lang w:val="en-US"/>
        </w:rPr>
      </w:pPr>
      <w:r>
        <w:rPr>
          <w:rStyle w:val="FootnoteReference"/>
        </w:rPr>
        <w:footnoteRef/>
      </w:r>
      <w:r>
        <w:tab/>
      </w:r>
      <w:r w:rsidRPr="00CE5C25">
        <w:t>In</w:t>
      </w:r>
      <w:r>
        <w:t xml:space="preserve"> </w:t>
      </w:r>
      <w:r w:rsidRPr="00CE5C25">
        <w:t>1847.</w:t>
      </w:r>
    </w:p>
  </w:footnote>
  <w:footnote w:id="28">
    <w:p w14:paraId="5F0536E6" w14:textId="77777777" w:rsidR="001F539C" w:rsidRPr="00DD5406" w:rsidRDefault="001F539C" w:rsidP="0089079B">
      <w:pPr>
        <w:pStyle w:val="FootnoteText"/>
        <w:rPr>
          <w:rFonts w:hint="eastAsia"/>
          <w:lang w:val="en-US"/>
        </w:rPr>
      </w:pPr>
      <w:r>
        <w:rPr>
          <w:rStyle w:val="FootnoteReference"/>
        </w:rPr>
        <w:footnoteRef/>
      </w:r>
      <w:r>
        <w:tab/>
      </w:r>
      <w:r w:rsidRPr="0089079B">
        <w:rPr>
          <w:u w:val="single"/>
        </w:rPr>
        <w:t>Sh</w:t>
      </w:r>
      <w:r w:rsidR="0089079B" w:rsidRPr="0089079B">
        <w:t>í</w:t>
      </w:r>
      <w:r>
        <w:t>‘</w:t>
      </w:r>
      <w:r w:rsidR="0089079B" w:rsidRPr="0089079B">
        <w:t>í</w:t>
      </w:r>
      <w:r w:rsidR="0089079B">
        <w:t xml:space="preserve"> </w:t>
      </w:r>
      <w:r w:rsidRPr="00CE5C25">
        <w:t>Muslim</w:t>
      </w:r>
      <w:r>
        <w:t xml:space="preserve"> </w:t>
      </w:r>
      <w:r w:rsidRPr="00CE5C25">
        <w:t>tradition</w:t>
      </w:r>
      <w:r>
        <w:t xml:space="preserve"> </w:t>
      </w:r>
      <w:r w:rsidRPr="00CE5C25">
        <w:t>held</w:t>
      </w:r>
      <w:r>
        <w:t xml:space="preserve"> </w:t>
      </w:r>
      <w:r w:rsidRPr="00CE5C25">
        <w:t>that</w:t>
      </w:r>
      <w:r>
        <w:t xml:space="preserve"> </w:t>
      </w:r>
      <w:r w:rsidRPr="00CE5C25">
        <w:t>the</w:t>
      </w:r>
      <w:r>
        <w:t xml:space="preserve"> </w:t>
      </w:r>
      <w:r w:rsidRPr="00CE5C25">
        <w:t>army</w:t>
      </w:r>
      <w:r>
        <w:t xml:space="preserve"> </w:t>
      </w:r>
      <w:r w:rsidRPr="00CE5C25">
        <w:t>of</w:t>
      </w:r>
      <w:r>
        <w:t xml:space="preserve"> </w:t>
      </w:r>
      <w:r w:rsidRPr="00CE5C25">
        <w:t>the</w:t>
      </w:r>
      <w:r>
        <w:t xml:space="preserve"> </w:t>
      </w:r>
      <w:r w:rsidRPr="00CE5C25">
        <w:t>Qá</w:t>
      </w:r>
      <w:r>
        <w:t>’</w:t>
      </w:r>
      <w:r w:rsidRPr="00CE5C25">
        <w:t>im</w:t>
      </w:r>
      <w:r>
        <w:t xml:space="preserve"> </w:t>
      </w:r>
      <w:r w:rsidRPr="00CE5C25">
        <w:t>would</w:t>
      </w:r>
      <w:r>
        <w:t xml:space="preserve"> </w:t>
      </w:r>
      <w:r w:rsidRPr="00CE5C25">
        <w:t>come</w:t>
      </w:r>
      <w:r>
        <w:t xml:space="preserve"> </w:t>
      </w:r>
      <w:r w:rsidRPr="00CE5C25">
        <w:t>from</w:t>
      </w:r>
      <w:r>
        <w:t xml:space="preserve"> </w:t>
      </w:r>
      <w:proofErr w:type="spellStart"/>
      <w:r w:rsidRPr="00CE5C25">
        <w:t>Khurasan</w:t>
      </w:r>
      <w:proofErr w:type="spellEnd"/>
      <w:r w:rsidRPr="00CE5C25">
        <w:t>,</w:t>
      </w:r>
      <w:r>
        <w:t xml:space="preserve"> </w:t>
      </w:r>
      <w:r w:rsidRPr="00CE5C25">
        <w:t>under</w:t>
      </w:r>
      <w:r>
        <w:t xml:space="preserve"> </w:t>
      </w:r>
      <w:r w:rsidRPr="00CE5C25">
        <w:t>a</w:t>
      </w:r>
      <w:r>
        <w:t xml:space="preserve"> </w:t>
      </w:r>
      <w:r w:rsidRPr="00CE5C25">
        <w:t>black</w:t>
      </w:r>
      <w:r>
        <w:t xml:space="preserve"> </w:t>
      </w:r>
      <w:r w:rsidRPr="00CE5C25">
        <w:t>flag,</w:t>
      </w:r>
      <w:r>
        <w:t xml:space="preserve"> </w:t>
      </w:r>
      <w:r w:rsidRPr="00CE5C25">
        <w:t>to</w:t>
      </w:r>
      <w:r>
        <w:t xml:space="preserve"> </w:t>
      </w:r>
      <w:r w:rsidRPr="00CE5C25">
        <w:t>conquer</w:t>
      </w:r>
      <w:r>
        <w:t xml:space="preserve"> </w:t>
      </w:r>
      <w:r w:rsidRPr="00CE5C25">
        <w:t>the</w:t>
      </w:r>
      <w:r>
        <w:t xml:space="preserve"> </w:t>
      </w:r>
      <w:r w:rsidRPr="00CE5C25">
        <w:t>world.</w:t>
      </w:r>
    </w:p>
  </w:footnote>
  <w:footnote w:id="29">
    <w:p w14:paraId="6617F709" w14:textId="77777777" w:rsidR="001F539C" w:rsidRPr="00DD5406" w:rsidRDefault="001F539C">
      <w:pPr>
        <w:pStyle w:val="FootnoteText"/>
        <w:rPr>
          <w:rFonts w:hint="eastAsia"/>
          <w:lang w:val="en-US"/>
        </w:rPr>
      </w:pPr>
      <w:r>
        <w:rPr>
          <w:rStyle w:val="FootnoteReference"/>
        </w:rPr>
        <w:footnoteRef/>
      </w:r>
      <w:r>
        <w:tab/>
      </w:r>
      <w:r w:rsidRPr="00CE5C25">
        <w:t>1848.</w:t>
      </w:r>
    </w:p>
  </w:footnote>
  <w:footnote w:id="30">
    <w:p w14:paraId="406CFA2C" w14:textId="77777777" w:rsidR="001F539C" w:rsidRPr="00DD5406" w:rsidRDefault="001F539C" w:rsidP="00DD5406">
      <w:pPr>
        <w:pStyle w:val="FootnoteText"/>
        <w:rPr>
          <w:rFonts w:hint="eastAsia"/>
          <w:lang w:val="en-US"/>
        </w:rPr>
      </w:pPr>
      <w:r>
        <w:rPr>
          <w:rStyle w:val="FootnoteReference"/>
        </w:rPr>
        <w:footnoteRef/>
      </w:r>
      <w:r>
        <w:tab/>
      </w:r>
      <w:r w:rsidRPr="00DD5406">
        <w:rPr>
          <w:rStyle w:val="EndnoteTextChar"/>
        </w:rPr>
        <w:t xml:space="preserve">See, for instance, </w:t>
      </w:r>
      <w:r w:rsidRPr="00DD5406">
        <w:rPr>
          <w:rStyle w:val="EndnoteTextChar"/>
          <w:i/>
          <w:iCs w:val="0"/>
        </w:rPr>
        <w:t>The Dawn-Breakers:  Nabil’s Narrative</w:t>
      </w:r>
      <w:r w:rsidRPr="00DD5406">
        <w:rPr>
          <w:rStyle w:val="EndnoteTextChar"/>
        </w:rPr>
        <w:t xml:space="preserve"> (Wilmette, Ill., 1932) pp. 298</w:t>
      </w:r>
      <w:r>
        <w:rPr>
          <w:rStyle w:val="EndnoteTextChar"/>
        </w:rPr>
        <w:t>–</w:t>
      </w:r>
      <w:r w:rsidRPr="00DD5406">
        <w:rPr>
          <w:rStyle w:val="EndnoteTextChar"/>
        </w:rPr>
        <w:t>300.</w:t>
      </w:r>
    </w:p>
  </w:footnote>
  <w:footnote w:id="31">
    <w:p w14:paraId="2FC64506" w14:textId="77777777" w:rsidR="001F539C" w:rsidRPr="00BF7E05" w:rsidRDefault="001F539C" w:rsidP="0089079B">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revered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daughter</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Prophet</w:t>
      </w:r>
      <w:r>
        <w:rPr>
          <w:rFonts w:eastAsia="Times New Roman" w:cs="Arial"/>
          <w:color w:val="000000"/>
          <w:szCs w:val="20"/>
          <w14:numForm w14:val="default"/>
          <w14:numSpacing w14:val="default"/>
        </w:rPr>
        <w:t xml:space="preserve"> </w:t>
      </w:r>
      <w:r w:rsidRPr="00CE5C25">
        <w:rPr>
          <w:rFonts w:eastAsia="Times New Roman"/>
        </w:rPr>
        <w:t>Mu</w:t>
      </w:r>
      <w:r w:rsidRPr="00D36B11">
        <w:t>ḥ</w:t>
      </w:r>
      <w:r w:rsidRPr="00CE5C25">
        <w:rPr>
          <w:rFonts w:eastAsia="Times New Roman"/>
        </w:rPr>
        <w:t>ammad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and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wife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rPr>
        <w:t>Im</w:t>
      </w:r>
      <w:r w:rsidRPr="00FF6889">
        <w:t>á</w:t>
      </w:r>
      <w:r w:rsidRPr="00CE5C25">
        <w:rPr>
          <w:rFonts w:eastAsia="Times New Roman"/>
        </w:rPr>
        <w:t>m-</w:t>
      </w:r>
      <w:r>
        <w:rPr>
          <w:rFonts w:eastAsia="Times New Roman"/>
        </w:rPr>
        <w:t>‘</w:t>
      </w:r>
      <w:r w:rsidRPr="00CE5C25">
        <w:rPr>
          <w:rFonts w:eastAsia="Times New Roman"/>
        </w:rPr>
        <w:t>Al</w:t>
      </w:r>
      <w:r w:rsidRPr="00D36B11">
        <w:t>í</w:t>
      </w:r>
      <w:r>
        <w:rPr>
          <w:rFonts w:eastAsia="Times New Roman" w:cs="Arial"/>
          <w:color w:val="000000"/>
          <w:szCs w:val="20"/>
          <w14:numForm w14:val="default"/>
          <w14:numSpacing w14:val="default"/>
        </w:rPr>
        <w:t xml:space="preserve">.  </w:t>
      </w:r>
      <w:r w:rsidRPr="0089079B">
        <w:rPr>
          <w:rFonts w:eastAsia="Times New Roman" w:cs="Arial"/>
          <w:color w:val="000000"/>
          <w:szCs w:val="20"/>
          <w:u w:val="single"/>
          <w14:numForm w14:val="default"/>
          <w14:numSpacing w14:val="default"/>
        </w:rPr>
        <w:t>Sh</w:t>
      </w:r>
      <w:r w:rsidR="0089079B">
        <w:rPr>
          <w:rFonts w:eastAsia="Times New Roman" w:cs="Arial"/>
          <w:color w:val="000000"/>
          <w:szCs w:val="20"/>
          <w:u w:val="single"/>
          <w14:numForm w14:val="default"/>
          <w14:numSpacing w14:val="default"/>
        </w:rPr>
        <w:t>í</w:t>
      </w:r>
      <w:r>
        <w:rPr>
          <w:rFonts w:eastAsia="Times New Roman" w:cs="Arial"/>
          <w:color w:val="000000"/>
          <w:szCs w:val="20"/>
          <w14:numForm w14:val="default"/>
          <w14:numSpacing w14:val="default"/>
        </w:rPr>
        <w:t>‘</w:t>
      </w:r>
      <w:r w:rsidR="0089079B">
        <w:rPr>
          <w:rFonts w:eastAsia="Times New Roman" w:cs="Arial"/>
          <w:color w:val="000000"/>
          <w:szCs w:val="20"/>
          <w14:numForm w14:val="default"/>
          <w14:numSpacing w14:val="default"/>
        </w:rPr>
        <w:t>í</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Muslims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regard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her</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as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holiest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woman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Islam.</w:t>
      </w:r>
    </w:p>
  </w:footnote>
  <w:footnote w:id="32">
    <w:p w14:paraId="6452C541" w14:textId="77777777" w:rsidR="001F539C" w:rsidRPr="00D675DE" w:rsidRDefault="001F539C" w:rsidP="009F7286">
      <w:pPr>
        <w:pStyle w:val="FootnoteText"/>
        <w:rPr>
          <w:rFonts w:hint="eastAsia"/>
          <w:lang w:val="en-US"/>
        </w:rPr>
      </w:pPr>
      <w:r>
        <w:rPr>
          <w:rStyle w:val="FootnoteReference"/>
        </w:rPr>
        <w:footnoteRef/>
      </w:r>
      <w:r>
        <w:tab/>
      </w:r>
      <w:r w:rsidRPr="00D675DE">
        <w:rPr>
          <w:u w:val="single"/>
        </w:rPr>
        <w:t>Sh</w:t>
      </w:r>
      <w:r w:rsidRPr="00D675DE">
        <w:t>áh</w:t>
      </w:r>
      <w:r>
        <w:t>-</w:t>
      </w:r>
      <w:proofErr w:type="spellStart"/>
      <w:r w:rsidRPr="00D675DE">
        <w:rPr>
          <w:u w:val="single"/>
        </w:rPr>
        <w:t>Sh</w:t>
      </w:r>
      <w:r w:rsidRPr="00D675DE">
        <w:t>áhán</w:t>
      </w:r>
      <w:proofErr w:type="spellEnd"/>
      <w:r>
        <w:t xml:space="preserve"> or </w:t>
      </w:r>
      <w:proofErr w:type="spellStart"/>
      <w:r w:rsidRPr="00D675DE">
        <w:rPr>
          <w:u w:val="single"/>
        </w:rPr>
        <w:t>Sh</w:t>
      </w:r>
      <w:r w:rsidRPr="00D675DE">
        <w:t>áh</w:t>
      </w:r>
      <w:r w:rsidRPr="00D675DE">
        <w:rPr>
          <w:u w:val="single"/>
        </w:rPr>
        <w:t>sh</w:t>
      </w:r>
      <w:r w:rsidRPr="00D675DE">
        <w:t>áhán</w:t>
      </w:r>
      <w:proofErr w:type="spellEnd"/>
      <w:r>
        <w:t>, “King of Kings”.</w:t>
      </w:r>
    </w:p>
  </w:footnote>
  <w:footnote w:id="33">
    <w:p w14:paraId="566632CB" w14:textId="77777777" w:rsidR="001F539C" w:rsidRPr="007D200F" w:rsidRDefault="001F539C">
      <w:pPr>
        <w:pStyle w:val="FootnoteText"/>
        <w:rPr>
          <w:rFonts w:hint="eastAsia"/>
          <w:lang w:val="en-US"/>
        </w:rPr>
      </w:pPr>
      <w:r>
        <w:rPr>
          <w:rStyle w:val="FootnoteReference"/>
        </w:rPr>
        <w:footnoteRef/>
      </w:r>
      <w:r>
        <w:tab/>
      </w:r>
      <w:proofErr w:type="spellStart"/>
      <w:r w:rsidRPr="00CE5C25">
        <w:t>Zayn</w:t>
      </w:r>
      <w:r>
        <w:t>’</w:t>
      </w:r>
      <w:r w:rsidRPr="00CE5C25">
        <w:t>l-Muqarrab</w:t>
      </w:r>
      <w:r w:rsidRPr="00134F7B">
        <w:t>í</w:t>
      </w:r>
      <w:r w:rsidRPr="00CE5C25">
        <w:t>n</w:t>
      </w:r>
      <w:proofErr w:type="spellEnd"/>
      <w:r>
        <w:t xml:space="preserve"> </w:t>
      </w:r>
      <w:r w:rsidRPr="00CE5C25">
        <w:t>later</w:t>
      </w:r>
      <w:r>
        <w:t xml:space="preserve"> </w:t>
      </w:r>
      <w:r w:rsidRPr="00CE5C25">
        <w:t>became</w:t>
      </w:r>
      <w:r>
        <w:t xml:space="preserve"> </w:t>
      </w:r>
      <w:r w:rsidRPr="00CE5C25">
        <w:t>an</w:t>
      </w:r>
      <w:r>
        <w:t xml:space="preserve"> </w:t>
      </w:r>
      <w:r w:rsidRPr="00CE5C25">
        <w:t>Apostle</w:t>
      </w:r>
      <w:r>
        <w:t xml:space="preserve"> </w:t>
      </w:r>
      <w:r w:rsidRPr="00CE5C25">
        <w:t>of</w:t>
      </w:r>
      <w:r>
        <w:t xml:space="preserve"> </w:t>
      </w:r>
      <w:r w:rsidRPr="00CE5C25">
        <w:t>Bahá</w:t>
      </w:r>
      <w:r>
        <w:t>’</w:t>
      </w:r>
      <w:r w:rsidRPr="00CE5C25">
        <w:t>u</w:t>
      </w:r>
      <w:r>
        <w:t>’</w:t>
      </w:r>
      <w:r w:rsidRPr="00CE5C25">
        <w:t>lláh</w:t>
      </w:r>
      <w:r>
        <w:t xml:space="preserve">.  </w:t>
      </w:r>
      <w:r w:rsidRPr="00CE5C25">
        <w:t>Regarding,</w:t>
      </w:r>
      <w:r>
        <w:t xml:space="preserve"> </w:t>
      </w:r>
      <w:r w:rsidRPr="00CE5C25">
        <w:t>Sayyid</w:t>
      </w:r>
      <w:r>
        <w:t xml:space="preserve"> </w:t>
      </w:r>
      <w:r w:rsidRPr="00CE5C25">
        <w:t>Ismá</w:t>
      </w:r>
      <w:r>
        <w:t>’</w:t>
      </w:r>
      <w:r w:rsidRPr="00CE5C25">
        <w:t>íl</w:t>
      </w:r>
      <w:r>
        <w:t xml:space="preserve"> </w:t>
      </w:r>
      <w:proofErr w:type="spellStart"/>
      <w:r w:rsidRPr="00E31A27">
        <w:rPr>
          <w:u w:val="single"/>
        </w:rPr>
        <w:t>Dh</w:t>
      </w:r>
      <w:r w:rsidRPr="00E31A27">
        <w:t>abíḥ</w:t>
      </w:r>
      <w:proofErr w:type="spellEnd"/>
      <w:r w:rsidRPr="00CE5C25">
        <w:t>,</w:t>
      </w:r>
      <w:r>
        <w:t xml:space="preserve"> </w:t>
      </w:r>
      <w:r w:rsidRPr="00CE5C25">
        <w:t>see</w:t>
      </w:r>
      <w:r>
        <w:t xml:space="preserve"> </w:t>
      </w:r>
      <w:r w:rsidRPr="00CE5C25">
        <w:rPr>
          <w:i/>
          <w:iCs w:val="0"/>
        </w:rPr>
        <w:t>God</w:t>
      </w:r>
      <w:r>
        <w:rPr>
          <w:i/>
          <w:iCs w:val="0"/>
        </w:rPr>
        <w:t xml:space="preserve"> </w:t>
      </w:r>
      <w:r w:rsidRPr="00CE5C25">
        <w:rPr>
          <w:i/>
          <w:iCs w:val="0"/>
        </w:rPr>
        <w:t>Passes</w:t>
      </w:r>
      <w:r>
        <w:rPr>
          <w:i/>
          <w:iCs w:val="0"/>
        </w:rPr>
        <w:t xml:space="preserve"> </w:t>
      </w:r>
      <w:r w:rsidRPr="00CE5C25">
        <w:rPr>
          <w:i/>
          <w:iCs w:val="0"/>
        </w:rPr>
        <w:t>By</w:t>
      </w:r>
      <w:r>
        <w:t xml:space="preserve"> </w:t>
      </w:r>
      <w:r w:rsidRPr="00CE5C25">
        <w:t>(Wilmette,</w:t>
      </w:r>
      <w:r>
        <w:t xml:space="preserve"> </w:t>
      </w:r>
      <w:r w:rsidRPr="00CE5C25">
        <w:t>Ill.,</w:t>
      </w:r>
      <w:r>
        <w:t xml:space="preserve"> </w:t>
      </w:r>
      <w:r w:rsidRPr="00CE5C25">
        <w:t>1944)</w:t>
      </w:r>
      <w:r>
        <w:t xml:space="preserve"> </w:t>
      </w:r>
      <w:r w:rsidRPr="00CE5C25">
        <w:t>pp</w:t>
      </w:r>
      <w:r>
        <w:t xml:space="preserve">. </w:t>
      </w:r>
      <w:r w:rsidRPr="00CE5C25">
        <w:t>136</w:t>
      </w:r>
      <w:r>
        <w:t>–</w:t>
      </w:r>
      <w:r w:rsidRPr="00CE5C25">
        <w:t>37.</w:t>
      </w:r>
    </w:p>
  </w:footnote>
  <w:footnote w:id="34">
    <w:p w14:paraId="29B769F8" w14:textId="77777777" w:rsidR="001F539C" w:rsidRPr="00F47A65"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That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is,</w:t>
      </w:r>
      <w:r>
        <w:rPr>
          <w:rFonts w:eastAsia="Times New Roman" w:cs="Arial"/>
          <w:color w:val="000000"/>
          <w:szCs w:val="20"/>
          <w14:numForm w14:val="default"/>
          <w14:numSpacing w14:val="default"/>
        </w:rPr>
        <w:t xml:space="preserve"> </w:t>
      </w:r>
      <w:r w:rsidRPr="00CE5C25">
        <w:t>Munírih</w:t>
      </w:r>
      <w:r>
        <w:rPr>
          <w:rFonts w:eastAsia="Times New Roman" w:cs="Arial"/>
          <w:color w:val="000000"/>
          <w:szCs w:val="20"/>
          <w14:numForm w14:val="default"/>
          <w14:numSpacing w14:val="default"/>
        </w:rPr>
        <w:t xml:space="preserve"> </w:t>
      </w:r>
      <w:proofErr w:type="spellStart"/>
      <w:r w:rsidRPr="0091596D">
        <w:rPr>
          <w:u w:val="single"/>
        </w:rPr>
        <w:t>Kh</w:t>
      </w:r>
      <w:r w:rsidRPr="0091596D">
        <w:t>ánum</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s</w:t>
      </w:r>
      <w:proofErr w:type="spellEnd"/>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father.</w:t>
      </w:r>
    </w:p>
  </w:footnote>
  <w:footnote w:id="35">
    <w:p w14:paraId="7C6908DC" w14:textId="77777777" w:rsidR="001F539C" w:rsidRPr="00A07647" w:rsidRDefault="001F539C">
      <w:pPr>
        <w:pStyle w:val="FootnoteText"/>
        <w:rPr>
          <w:rFonts w:hint="eastAsia"/>
          <w:lang w:val="en-US"/>
        </w:rPr>
      </w:pPr>
      <w:r>
        <w:rPr>
          <w:rStyle w:val="FootnoteReference"/>
        </w:rPr>
        <w:footnoteRef/>
      </w:r>
      <w:r>
        <w:tab/>
      </w:r>
      <w:proofErr w:type="spellStart"/>
      <w:r w:rsidRPr="00A07647">
        <w:rPr>
          <w:u w:val="single"/>
        </w:rPr>
        <w:t>Sh</w:t>
      </w:r>
      <w:r w:rsidRPr="00A07647">
        <w:t>ahr-Bánú</w:t>
      </w:r>
      <w:proofErr w:type="spellEnd"/>
      <w:r w:rsidRPr="00A07647">
        <w:t xml:space="preserve"> </w:t>
      </w:r>
      <w:r w:rsidRPr="00A07647">
        <w:rPr>
          <w:u w:val="single"/>
        </w:rPr>
        <w:t>Kh</w:t>
      </w:r>
      <w:r w:rsidRPr="00A07647">
        <w:t xml:space="preserve">ánum, the niece of Bahá’u’lláh, was intended to be ‘Abdu’l-Bahá’s wife.  But her uncle and guardian, Mírzá Riḍá-Qulí, blocked the proposed marriage.  See </w:t>
      </w:r>
      <w:r w:rsidRPr="00A07647">
        <w:rPr>
          <w:i/>
          <w:iCs w:val="0"/>
        </w:rPr>
        <w:t>Bahá’u’lláh:  The King of Glory</w:t>
      </w:r>
      <w:r w:rsidRPr="00A07647">
        <w:t xml:space="preserve"> (Oxford, 1980) pp. 342</w:t>
      </w:r>
      <w:r>
        <w:t>–</w:t>
      </w:r>
      <w:r w:rsidRPr="00A07647">
        <w:t>44.</w:t>
      </w:r>
    </w:p>
  </w:footnote>
  <w:footnote w:id="36">
    <w:p w14:paraId="6485E1D8" w14:textId="77777777" w:rsidR="001F539C" w:rsidRPr="0042174B" w:rsidRDefault="001F539C" w:rsidP="0042174B">
      <w:pPr>
        <w:pStyle w:val="FootnoteText"/>
        <w:rPr>
          <w:rFonts w:hint="eastAsia"/>
          <w:lang w:val="en-US"/>
        </w:rPr>
      </w:pPr>
      <w:r>
        <w:rPr>
          <w:rStyle w:val="FootnoteReference"/>
        </w:rPr>
        <w:footnoteRef/>
      </w:r>
      <w:r>
        <w:tab/>
      </w:r>
      <w:r w:rsidRPr="0042174B">
        <w:t xml:space="preserve">Believer who for forty years carried Tablets and letters back and forth between Bahá’u’lláh and the Bahá’ís of Iran.  See </w:t>
      </w:r>
      <w:r w:rsidRPr="0042174B">
        <w:rPr>
          <w:i/>
          <w:iCs w:val="0"/>
        </w:rPr>
        <w:t>Memorials of the Faithful</w:t>
      </w:r>
      <w:r w:rsidRPr="0042174B">
        <w:t xml:space="preserve"> (Wilmette, Ill.  1971) pp. 13</w:t>
      </w:r>
      <w:r>
        <w:t>–</w:t>
      </w:r>
      <w:r w:rsidRPr="0042174B">
        <w:t>16.</w:t>
      </w:r>
    </w:p>
  </w:footnote>
  <w:footnote w:id="37">
    <w:p w14:paraId="7F361A78" w14:textId="77777777" w:rsidR="001F539C" w:rsidRPr="001B75B9" w:rsidRDefault="001F539C" w:rsidP="0042174B">
      <w:pPr>
        <w:pStyle w:val="FootnoteText"/>
        <w:rPr>
          <w:rFonts w:hint="eastAsia"/>
          <w:lang w:val="es-ES_tradnl"/>
        </w:rPr>
      </w:pPr>
      <w:r>
        <w:rPr>
          <w:rStyle w:val="FootnoteReference"/>
        </w:rPr>
        <w:footnoteRef/>
      </w:r>
      <w:r>
        <w:tab/>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relatives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w:t>
      </w:r>
      <w:r w:rsidRPr="0042174B">
        <w:rPr>
          <w:sz w:val="20"/>
        </w:rPr>
        <w:t>á</w:t>
      </w:r>
      <w:r w:rsidRPr="00CE5C25">
        <w:rPr>
          <w:rFonts w:eastAsia="Times New Roman" w:cs="Arial"/>
          <w:color w:val="000000"/>
          <w:szCs w:val="20"/>
          <w14:numForm w14:val="default"/>
          <w14:numSpacing w14:val="default"/>
        </w:rPr>
        <w:t>b.</w:t>
      </w:r>
      <w:r>
        <w:rPr>
          <w:rFonts w:eastAsia="Times New Roman" w:cs="Arial"/>
          <w:color w:val="000000"/>
          <w:szCs w:val="20"/>
          <w14:numForm w14:val="default"/>
          <w14:numSpacing w14:val="default"/>
        </w:rPr>
        <w:t xml:space="preserve">  </w:t>
      </w:r>
      <w:r w:rsidRPr="001B75B9">
        <w:rPr>
          <w:lang w:val="es-ES_tradnl"/>
        </w:rPr>
        <w:t>Fanan, plural afnán.</w:t>
      </w:r>
    </w:p>
  </w:footnote>
  <w:footnote w:id="38">
    <w:p w14:paraId="59A26939" w14:textId="77777777" w:rsidR="001F539C" w:rsidRPr="0042174B" w:rsidRDefault="001F539C" w:rsidP="0042174B">
      <w:pPr>
        <w:pStyle w:val="FootnoteText"/>
        <w:rPr>
          <w:rFonts w:hint="eastAsia"/>
          <w:lang w:val="en-US"/>
        </w:rPr>
      </w:pPr>
      <w:r>
        <w:rPr>
          <w:rStyle w:val="FootnoteReference"/>
        </w:rPr>
        <w:footnoteRef/>
      </w:r>
      <w:r w:rsidRPr="001B75B9">
        <w:rPr>
          <w:lang w:val="es-ES_tradnl"/>
        </w:rPr>
        <w:tab/>
      </w:r>
      <w:r w:rsidRPr="001B75B9">
        <w:rPr>
          <w:u w:val="single"/>
          <w:lang w:val="es-ES_tradnl"/>
        </w:rPr>
        <w:t>Kh</w:t>
      </w:r>
      <w:r w:rsidRPr="001B75B9">
        <w:rPr>
          <w:lang w:val="es-ES_tradnl"/>
        </w:rPr>
        <w:t xml:space="preserve">adíjih Bagum.  </w:t>
      </w:r>
      <w:r w:rsidRPr="00CE5C25">
        <w:t>See</w:t>
      </w:r>
      <w:r>
        <w:t xml:space="preserve"> </w:t>
      </w:r>
      <w:r w:rsidRPr="0042174B">
        <w:rPr>
          <w:i/>
          <w:iCs w:val="0"/>
          <w:u w:val="single"/>
        </w:rPr>
        <w:t>Kh</w:t>
      </w:r>
      <w:r w:rsidRPr="00CE5C25">
        <w:rPr>
          <w:i/>
          <w:iCs w:val="0"/>
        </w:rPr>
        <w:t>ad</w:t>
      </w:r>
      <w:r w:rsidRPr="0042174B">
        <w:rPr>
          <w:i/>
          <w:sz w:val="20"/>
        </w:rPr>
        <w:t>í</w:t>
      </w:r>
      <w:r w:rsidRPr="00CE5C25">
        <w:rPr>
          <w:i/>
          <w:iCs w:val="0"/>
        </w:rPr>
        <w:t>jih</w:t>
      </w:r>
      <w:r>
        <w:rPr>
          <w:i/>
          <w:iCs w:val="0"/>
        </w:rPr>
        <w:t xml:space="preserve"> </w:t>
      </w:r>
      <w:r w:rsidRPr="00CE5C25">
        <w:rPr>
          <w:i/>
          <w:iCs w:val="0"/>
        </w:rPr>
        <w:t>Bagum</w:t>
      </w:r>
      <w:r>
        <w:rPr>
          <w:i/>
          <w:iCs w:val="0"/>
        </w:rPr>
        <w:t xml:space="preserve">:  </w:t>
      </w:r>
      <w:r w:rsidRPr="00CE5C25">
        <w:rPr>
          <w:i/>
          <w:iCs w:val="0"/>
        </w:rPr>
        <w:t>The</w:t>
      </w:r>
      <w:r>
        <w:rPr>
          <w:i/>
          <w:iCs w:val="0"/>
        </w:rPr>
        <w:t xml:space="preserve"> </w:t>
      </w:r>
      <w:r w:rsidRPr="00CE5C25">
        <w:rPr>
          <w:i/>
          <w:iCs w:val="0"/>
        </w:rPr>
        <w:t>Wife</w:t>
      </w:r>
      <w:r>
        <w:rPr>
          <w:i/>
          <w:iCs w:val="0"/>
        </w:rPr>
        <w:t xml:space="preserve"> </w:t>
      </w:r>
      <w:r w:rsidRPr="00CE5C25">
        <w:rPr>
          <w:i/>
          <w:iCs w:val="0"/>
        </w:rPr>
        <w:t>of</w:t>
      </w:r>
      <w:r>
        <w:rPr>
          <w:i/>
          <w:iCs w:val="0"/>
        </w:rPr>
        <w:t xml:space="preserve"> </w:t>
      </w:r>
      <w:r w:rsidRPr="00CE5C25">
        <w:rPr>
          <w:i/>
          <w:iCs w:val="0"/>
        </w:rPr>
        <w:t>the</w:t>
      </w:r>
      <w:r>
        <w:rPr>
          <w:i/>
          <w:iCs w:val="0"/>
        </w:rPr>
        <w:t xml:space="preserve"> </w:t>
      </w:r>
      <w:r w:rsidRPr="00CE5C25">
        <w:rPr>
          <w:i/>
          <w:iCs w:val="0"/>
        </w:rPr>
        <w:t>B</w:t>
      </w:r>
      <w:r w:rsidRPr="0042174B">
        <w:rPr>
          <w:i/>
          <w:sz w:val="20"/>
        </w:rPr>
        <w:t>á</w:t>
      </w:r>
      <w:r w:rsidRPr="00CE5C25">
        <w:rPr>
          <w:i/>
          <w:iCs w:val="0"/>
        </w:rPr>
        <w:t>b</w:t>
      </w:r>
      <w:r>
        <w:t xml:space="preserve"> </w:t>
      </w:r>
      <w:r w:rsidRPr="00CE5C25">
        <w:t>(Oxford,</w:t>
      </w:r>
      <w:r>
        <w:t xml:space="preserve"> </w:t>
      </w:r>
      <w:r w:rsidRPr="00CE5C25">
        <w:t>1981).</w:t>
      </w:r>
    </w:p>
  </w:footnote>
  <w:footnote w:id="39">
    <w:p w14:paraId="46ABA4D2" w14:textId="77777777" w:rsidR="001F539C" w:rsidRPr="0042174B" w:rsidRDefault="001F539C">
      <w:pPr>
        <w:pStyle w:val="FootnoteText"/>
        <w:rPr>
          <w:rFonts w:hint="eastAsia"/>
          <w:lang w:val="en-US"/>
        </w:rPr>
      </w:pPr>
      <w:r>
        <w:rPr>
          <w:rStyle w:val="FootnoteReference"/>
        </w:rPr>
        <w:footnoteRef/>
      </w:r>
      <w:r>
        <w:tab/>
      </w:r>
      <w:r w:rsidRPr="00CE5C25">
        <w:t>This</w:t>
      </w:r>
      <w:r>
        <w:t xml:space="preserve"> </w:t>
      </w:r>
      <w:r w:rsidRPr="00CE5C25">
        <w:t>is</w:t>
      </w:r>
      <w:r>
        <w:t xml:space="preserve"> </w:t>
      </w:r>
      <w:r w:rsidRPr="00CE5C25">
        <w:t>the</w:t>
      </w:r>
      <w:r>
        <w:t xml:space="preserve"> </w:t>
      </w:r>
      <w:r w:rsidRPr="00CE5C25">
        <w:t>room</w:t>
      </w:r>
      <w:r>
        <w:t xml:space="preserve"> </w:t>
      </w:r>
      <w:r w:rsidRPr="00CE5C25">
        <w:t>in</w:t>
      </w:r>
      <w:r>
        <w:t xml:space="preserve"> </w:t>
      </w:r>
      <w:r w:rsidRPr="00CE5C25">
        <w:t>which</w:t>
      </w:r>
      <w:r>
        <w:t xml:space="preserve"> </w:t>
      </w:r>
      <w:r w:rsidRPr="00CE5C25">
        <w:t>the</w:t>
      </w:r>
      <w:r>
        <w:t xml:space="preserve"> </w:t>
      </w:r>
      <w:r w:rsidRPr="00CE5C25">
        <w:t>B</w:t>
      </w:r>
      <w:r w:rsidRPr="0042174B">
        <w:rPr>
          <w:sz w:val="20"/>
        </w:rPr>
        <w:t>á</w:t>
      </w:r>
      <w:r w:rsidRPr="00CE5C25">
        <w:t>b</w:t>
      </w:r>
      <w:r>
        <w:t xml:space="preserve"> </w:t>
      </w:r>
      <w:r w:rsidRPr="00CE5C25">
        <w:t>first</w:t>
      </w:r>
      <w:r>
        <w:t xml:space="preserve"> </w:t>
      </w:r>
      <w:r w:rsidRPr="00CE5C25">
        <w:t>declared</w:t>
      </w:r>
      <w:r>
        <w:t xml:space="preserve"> </w:t>
      </w:r>
      <w:r w:rsidRPr="00CE5C25">
        <w:t>His</w:t>
      </w:r>
      <w:r>
        <w:t xml:space="preserve"> </w:t>
      </w:r>
      <w:r w:rsidRPr="00CE5C25">
        <w:t>Mission</w:t>
      </w:r>
      <w:r>
        <w:t xml:space="preserve"> </w:t>
      </w:r>
      <w:r w:rsidRPr="00CE5C25">
        <w:t>to</w:t>
      </w:r>
      <w:r>
        <w:t xml:space="preserve"> </w:t>
      </w:r>
      <w:r w:rsidRPr="00CE5C25">
        <w:t>Mull</w:t>
      </w:r>
      <w:r w:rsidRPr="0042174B">
        <w:rPr>
          <w:sz w:val="20"/>
        </w:rPr>
        <w:t>á</w:t>
      </w:r>
      <w:r>
        <w:t xml:space="preserve"> </w:t>
      </w:r>
      <w:r w:rsidRPr="0042174B">
        <w:rPr>
          <w:sz w:val="20"/>
        </w:rPr>
        <w:t>Ḥ</w:t>
      </w:r>
      <w:r w:rsidRPr="00CE5C25">
        <w:t>usayn.</w:t>
      </w:r>
    </w:p>
  </w:footnote>
  <w:footnote w:id="40">
    <w:p w14:paraId="41DEE275" w14:textId="77777777" w:rsidR="001F539C" w:rsidRPr="001B4CDE" w:rsidRDefault="001F539C">
      <w:pPr>
        <w:pStyle w:val="FootnoteText"/>
        <w:rPr>
          <w:rFonts w:hint="eastAsia"/>
          <w:lang w:val="en-US"/>
        </w:rPr>
      </w:pPr>
      <w:r>
        <w:rPr>
          <w:rStyle w:val="FootnoteReference"/>
        </w:rPr>
        <w:footnoteRef/>
      </w:r>
      <w:r>
        <w:tab/>
      </w:r>
      <w:r w:rsidRPr="00CE5C25">
        <w:rPr>
          <w:rFonts w:eastAsia="Times New Roman"/>
        </w:rPr>
        <w:t>Qur</w:t>
      </w:r>
      <w:r>
        <w:rPr>
          <w:rFonts w:eastAsia="Times New Roman"/>
        </w:rPr>
        <w:t>’</w:t>
      </w:r>
      <w:r w:rsidRPr="0042174B">
        <w:rPr>
          <w:sz w:val="20"/>
        </w:rPr>
        <w:t>á</w:t>
      </w:r>
      <w:r w:rsidRPr="00CE5C25">
        <w:rPr>
          <w:rFonts w:eastAsia="Times New Roman"/>
        </w:rPr>
        <w:t>n</w:t>
      </w:r>
      <w:r>
        <w:rPr>
          <w:rFonts w:eastAsia="Times New Roman"/>
        </w:rPr>
        <w:t xml:space="preserve"> </w:t>
      </w:r>
      <w:r w:rsidRPr="00CE5C25">
        <w:rPr>
          <w:rFonts w:eastAsia="Times New Roman"/>
        </w:rPr>
        <w:t>2:81.</w:t>
      </w:r>
    </w:p>
  </w:footnote>
  <w:footnote w:id="41">
    <w:p w14:paraId="1EA27800" w14:textId="77777777" w:rsidR="001F539C" w:rsidRPr="001B4CDE" w:rsidRDefault="001F539C" w:rsidP="001B4CDE">
      <w:pPr>
        <w:pStyle w:val="FootnoteText"/>
        <w:rPr>
          <w:rFonts w:hint="eastAsia"/>
          <w:lang w:val="en-US"/>
        </w:rPr>
      </w:pPr>
      <w:r>
        <w:rPr>
          <w:rStyle w:val="FootnoteReference"/>
        </w:rPr>
        <w:footnoteRef/>
      </w:r>
      <w:r>
        <w:tab/>
      </w:r>
      <w:r w:rsidRPr="00CE5C25">
        <w:rPr>
          <w:rFonts w:eastAsia="Times New Roman"/>
        </w:rPr>
        <w:t>Qur</w:t>
      </w:r>
      <w:r>
        <w:rPr>
          <w:rFonts w:eastAsia="Times New Roman"/>
        </w:rPr>
        <w:t>’</w:t>
      </w:r>
      <w:r w:rsidRPr="0042174B">
        <w:t>á</w:t>
      </w:r>
      <w:r w:rsidRPr="00CE5C25">
        <w:rPr>
          <w:rFonts w:eastAsia="Times New Roman"/>
        </w:rPr>
        <w:t>n</w:t>
      </w:r>
      <w:r>
        <w:rPr>
          <w:rFonts w:eastAsia="Times New Roman"/>
        </w:rPr>
        <w:t xml:space="preserve"> </w:t>
      </w:r>
      <w:r w:rsidRPr="00CE5C25">
        <w:rPr>
          <w:rFonts w:eastAsia="Times New Roman"/>
        </w:rPr>
        <w:t>36:29.</w:t>
      </w:r>
    </w:p>
  </w:footnote>
  <w:footnote w:id="42">
    <w:p w14:paraId="59E25524" w14:textId="77777777" w:rsidR="001F539C" w:rsidRPr="001B4CDE"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Classic</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epic</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of</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mystic</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poetry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composed</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thirteenth</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century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by</w:t>
      </w:r>
      <w:r>
        <w:rPr>
          <w:rFonts w:eastAsia="Times New Roman" w:cs="Arial"/>
          <w:color w:val="000000"/>
          <w:szCs w:val="20"/>
          <w14:numForm w14:val="default"/>
          <w14:numSpacing w14:val="default"/>
        </w:rPr>
        <w:t xml:space="preserve"> </w:t>
      </w:r>
      <w:proofErr w:type="spellStart"/>
      <w:r w:rsidRPr="00CE5C25">
        <w:rPr>
          <w:rFonts w:eastAsia="Times New Roman" w:cs="Arial"/>
          <w:color w:val="000000"/>
          <w:szCs w:val="20"/>
          <w14:numForm w14:val="default"/>
          <w14:numSpacing w14:val="default"/>
        </w:rPr>
        <w:t>Jalalu</w:t>
      </w:r>
      <w:r>
        <w:rPr>
          <w:rFonts w:eastAsia="Times New Roman" w:cs="Arial"/>
          <w:color w:val="000000"/>
          <w:szCs w:val="20"/>
          <w14:numForm w14:val="default"/>
          <w14:numSpacing w14:val="default"/>
        </w:rPr>
        <w:t>’</w:t>
      </w:r>
      <w:r w:rsidRPr="00CE5C25">
        <w:rPr>
          <w:rFonts w:eastAsia="Times New Roman" w:cs="Arial"/>
          <w:color w:val="000000"/>
          <w:szCs w:val="20"/>
          <w14:numForm w14:val="default"/>
          <w14:numSpacing w14:val="default"/>
        </w:rPr>
        <w:t>d</w:t>
      </w:r>
      <w:proofErr w:type="spellEnd"/>
      <w:r w:rsidRPr="00CE5C25">
        <w:rPr>
          <w:rFonts w:eastAsia="Times New Roman" w:cs="Arial"/>
          <w:color w:val="000000"/>
          <w:szCs w:val="20"/>
          <w14:numForm w14:val="default"/>
          <w14:numSpacing w14:val="default"/>
        </w:rPr>
        <w:t>-Din</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Rumi.</w:t>
      </w:r>
    </w:p>
  </w:footnote>
  <w:footnote w:id="43">
    <w:p w14:paraId="5AE9284F" w14:textId="77777777" w:rsidR="001F539C" w:rsidRPr="00E17666" w:rsidRDefault="001F539C">
      <w:pPr>
        <w:pStyle w:val="FootnoteText"/>
        <w:rPr>
          <w:rFonts w:hint="eastAsia"/>
          <w:lang w:val="en-US"/>
        </w:rPr>
      </w:pPr>
      <w:r>
        <w:rPr>
          <w:rStyle w:val="FootnoteReference"/>
        </w:rPr>
        <w:footnoteRef/>
      </w:r>
      <w:r>
        <w:tab/>
      </w:r>
      <w:r w:rsidRPr="00CE5C25">
        <w:rPr>
          <w:rFonts w:eastAsia="Times New Roman" w:cs="Arial"/>
          <w:color w:val="000000"/>
          <w:szCs w:val="20"/>
          <w14:numForm w14:val="default"/>
          <w14:numSpacing w14:val="default"/>
        </w:rPr>
        <w:t>Apparently,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this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is</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incorrect.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They</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were</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not</w:t>
      </w:r>
      <w:r>
        <w:rPr>
          <w:rFonts w:eastAsia="Times New Roman" w:cs="Arial"/>
          <w:color w:val="000000"/>
          <w:szCs w:val="20"/>
          <w14:numForm w14:val="default"/>
          <w14:numSpacing w14:val="default"/>
        </w:rPr>
        <w:t xml:space="preserve"> </w:t>
      </w:r>
      <w:r w:rsidRPr="00CE5C25">
        <w:rPr>
          <w:rFonts w:eastAsia="Times New Roman" w:cs="Arial"/>
          <w:color w:val="000000"/>
          <w:szCs w:val="20"/>
          <w14:numForm w14:val="default"/>
          <w14:numSpacing w14:val="default"/>
        </w:rPr>
        <w:t>cousins.</w:t>
      </w:r>
    </w:p>
  </w:footnote>
  <w:footnote w:id="44">
    <w:p w14:paraId="3DBC3D8F" w14:textId="77777777" w:rsidR="001F539C" w:rsidRPr="001B75B9" w:rsidRDefault="001F539C">
      <w:pPr>
        <w:pStyle w:val="FootnoteText"/>
        <w:rPr>
          <w:rFonts w:hint="eastAsia"/>
          <w:lang w:val="en-US"/>
        </w:rPr>
      </w:pPr>
      <w:r>
        <w:rPr>
          <w:rStyle w:val="FootnoteReference"/>
        </w:rPr>
        <w:footnoteRef/>
      </w:r>
      <w:r>
        <w:tab/>
      </w:r>
      <w:r w:rsidRPr="00E17666">
        <w:t>Qur’</w:t>
      </w:r>
      <w:r w:rsidRPr="001B75B9">
        <w:rPr>
          <w:sz w:val="20"/>
        </w:rPr>
        <w:t>á</w:t>
      </w:r>
      <w:r w:rsidRPr="00E17666">
        <w:t>n 24:35.</w:t>
      </w:r>
    </w:p>
  </w:footnote>
  <w:footnote w:id="45">
    <w:p w14:paraId="79926F23" w14:textId="77777777" w:rsidR="001F539C" w:rsidRPr="001B75B9" w:rsidRDefault="001F539C">
      <w:pPr>
        <w:pStyle w:val="FootnoteText"/>
        <w:rPr>
          <w:rFonts w:hint="eastAsia"/>
          <w:lang w:val="en-US"/>
        </w:rPr>
      </w:pPr>
      <w:r>
        <w:rPr>
          <w:rStyle w:val="FootnoteReference"/>
        </w:rPr>
        <w:footnoteRef/>
      </w:r>
      <w:r>
        <w:tab/>
      </w:r>
      <w:r w:rsidRPr="00E17666">
        <w:t>In 1842.</w:t>
      </w:r>
    </w:p>
  </w:footnote>
  <w:footnote w:id="46">
    <w:p w14:paraId="01BE89E7" w14:textId="77777777" w:rsidR="001F539C" w:rsidRPr="001B75B9" w:rsidRDefault="001F539C">
      <w:pPr>
        <w:pStyle w:val="FootnoteText"/>
        <w:rPr>
          <w:rFonts w:hint="eastAsia"/>
          <w:lang w:val="en-US"/>
        </w:rPr>
      </w:pPr>
      <w:r>
        <w:rPr>
          <w:rStyle w:val="FootnoteReference"/>
        </w:rPr>
        <w:footnoteRef/>
      </w:r>
      <w:r>
        <w:tab/>
        <w:t xml:space="preserve">23 </w:t>
      </w:r>
      <w:r w:rsidRPr="001B75B9">
        <w:t>September 1846</w:t>
      </w:r>
      <w:r>
        <w:t>.</w:t>
      </w:r>
    </w:p>
  </w:footnote>
  <w:footnote w:id="47">
    <w:p w14:paraId="05BD23E2" w14:textId="77777777" w:rsidR="001F539C" w:rsidRPr="000E6D6A" w:rsidRDefault="001F539C">
      <w:pPr>
        <w:pStyle w:val="FootnoteText"/>
        <w:rPr>
          <w:rFonts w:hint="eastAsia"/>
          <w:lang w:val="en-US"/>
        </w:rPr>
      </w:pPr>
      <w:r>
        <w:rPr>
          <w:rStyle w:val="FootnoteReference"/>
        </w:rPr>
        <w:footnoteRef/>
      </w:r>
      <w:r>
        <w:tab/>
      </w:r>
      <w:r w:rsidRPr="001B75B9">
        <w:t>The year was 1850.</w:t>
      </w:r>
    </w:p>
  </w:footnote>
  <w:footnote w:id="48">
    <w:p w14:paraId="44165B16" w14:textId="77777777" w:rsidR="001F539C" w:rsidRPr="000E6D6A" w:rsidRDefault="001F539C">
      <w:pPr>
        <w:pStyle w:val="FootnoteText"/>
        <w:rPr>
          <w:rFonts w:hint="eastAsia"/>
          <w:lang w:val="en-US"/>
        </w:rPr>
      </w:pPr>
      <w:r>
        <w:rPr>
          <w:rStyle w:val="FootnoteReference"/>
        </w:rPr>
        <w:footnoteRef/>
      </w:r>
      <w:r>
        <w:tab/>
      </w:r>
      <w:r w:rsidRPr="001B75B9">
        <w:t>The women of Bahá’u’lláh’s household were referred to as “Leaves”</w:t>
      </w:r>
      <w:r>
        <w:t xml:space="preserve">. </w:t>
      </w:r>
      <w:r w:rsidRPr="001B75B9">
        <w:t xml:space="preserve"> Eventually, two of Bahá’u’lláh’s granddaughters married relatives of the B</w:t>
      </w:r>
      <w:r w:rsidRPr="000E6D6A">
        <w:rPr>
          <w:sz w:val="20"/>
        </w:rPr>
        <w:t>á</w:t>
      </w:r>
      <w:r w:rsidRPr="001B75B9">
        <w:t>b, uniting the two families.</w:t>
      </w:r>
    </w:p>
  </w:footnote>
  <w:footnote w:id="49">
    <w:p w14:paraId="28B13E7D" w14:textId="77777777" w:rsidR="001F539C" w:rsidRPr="00EF1CF9" w:rsidRDefault="001F539C">
      <w:pPr>
        <w:pStyle w:val="FootnoteText"/>
        <w:rPr>
          <w:rFonts w:hint="eastAsia"/>
          <w:lang w:val="en-US"/>
        </w:rPr>
      </w:pPr>
      <w:r>
        <w:rPr>
          <w:rStyle w:val="FootnoteReference"/>
        </w:rPr>
        <w:footnoteRef/>
      </w:r>
      <w:r>
        <w:tab/>
      </w:r>
      <w:r w:rsidRPr="001B75B9">
        <w:t>Many other relatives of the B</w:t>
      </w:r>
      <w:r w:rsidRPr="00EF1CF9">
        <w:rPr>
          <w:sz w:val="20"/>
        </w:rPr>
        <w:t>á</w:t>
      </w:r>
      <w:r w:rsidRPr="001B75B9">
        <w:t>b were also buried there.</w:t>
      </w:r>
    </w:p>
  </w:footnote>
  <w:footnote w:id="50">
    <w:p w14:paraId="32B7145B" w14:textId="77777777" w:rsidR="001F539C" w:rsidRPr="00EF1CF9" w:rsidRDefault="001F539C" w:rsidP="00EF1CF9">
      <w:pPr>
        <w:pStyle w:val="FootnoteText"/>
        <w:rPr>
          <w:rFonts w:hint="eastAsia"/>
          <w:lang w:val="en-US"/>
        </w:rPr>
      </w:pPr>
      <w:r>
        <w:rPr>
          <w:rStyle w:val="FootnoteReference"/>
        </w:rPr>
        <w:footnoteRef/>
      </w:r>
      <w:r>
        <w:tab/>
      </w:r>
      <w:r w:rsidRPr="001B75B9">
        <w:t>After the death of the King of the Martyrs, Bahá’u’lláh asked the entire family to come to the Holy Land, where they would be under His protection.</w:t>
      </w:r>
    </w:p>
  </w:footnote>
  <w:footnote w:id="51">
    <w:p w14:paraId="3494C3D2" w14:textId="77777777" w:rsidR="001F539C" w:rsidRPr="000238F1" w:rsidRDefault="001F539C" w:rsidP="000238F1">
      <w:pPr>
        <w:pStyle w:val="FootnoteText"/>
        <w:rPr>
          <w:rFonts w:hint="eastAsia"/>
          <w:lang w:val="en-US"/>
        </w:rPr>
      </w:pPr>
      <w:r>
        <w:rPr>
          <w:rStyle w:val="FootnoteReference"/>
        </w:rPr>
        <w:footnoteRef/>
      </w:r>
      <w:r>
        <w:tab/>
        <w:t xml:space="preserve">Bahá’u’lláh gave the title </w:t>
      </w:r>
      <w:proofErr w:type="spellStart"/>
      <w:r w:rsidRPr="00E31A27">
        <w:rPr>
          <w:u w:val="single"/>
        </w:rPr>
        <w:t>Kh</w:t>
      </w:r>
      <w:r w:rsidRPr="00E31A27">
        <w:t>ádimu’lláh</w:t>
      </w:r>
      <w:proofErr w:type="spellEnd"/>
      <w:r>
        <w:t xml:space="preserve"> (</w:t>
      </w:r>
      <w:r w:rsidRPr="00E31A27">
        <w:t>“Servant of God”</w:t>
      </w:r>
      <w:r>
        <w:t>)</w:t>
      </w:r>
      <w:r w:rsidRPr="00E31A27">
        <w:t xml:space="preserve"> to Mírzá Áqá Ján, he was the personal attendant of Bahá’u’lláh and later </w:t>
      </w:r>
      <w:r>
        <w:t xml:space="preserve">also </w:t>
      </w:r>
      <w:r w:rsidRPr="00E31A27">
        <w:t>His amanuensis.</w:t>
      </w:r>
    </w:p>
  </w:footnote>
  <w:footnote w:id="52">
    <w:p w14:paraId="4A29242F" w14:textId="77777777" w:rsidR="001F539C" w:rsidRPr="009D0D2F" w:rsidRDefault="001F539C" w:rsidP="009D0D2F">
      <w:pPr>
        <w:pStyle w:val="FootnoteText"/>
        <w:rPr>
          <w:rFonts w:hint="eastAsia"/>
          <w:lang w:val="en-US"/>
        </w:rPr>
      </w:pPr>
      <w:r>
        <w:rPr>
          <w:rStyle w:val="FootnoteReference"/>
        </w:rPr>
        <w:footnoteRef/>
      </w:r>
      <w:r>
        <w:tab/>
        <w:t>Title (“servant of the only One”) of M</w:t>
      </w:r>
      <w:r w:rsidRPr="00C17D0B">
        <w:rPr>
          <w:sz w:val="20"/>
        </w:rPr>
        <w:t>í</w:t>
      </w:r>
      <w:r>
        <w:t>rz</w:t>
      </w:r>
      <w:r w:rsidRPr="00C17D0B">
        <w:rPr>
          <w:sz w:val="20"/>
        </w:rPr>
        <w:t>á</w:t>
      </w:r>
      <w:r>
        <w:t xml:space="preserve"> Hádí </w:t>
      </w:r>
      <w:r w:rsidRPr="00E928DE">
        <w:rPr>
          <w:u w:val="single"/>
        </w:rPr>
        <w:t>Sh</w:t>
      </w:r>
      <w:r w:rsidRPr="00E928DE">
        <w:t>í</w:t>
      </w:r>
      <w:r>
        <w:t>r</w:t>
      </w:r>
      <w:r w:rsidRPr="00E928DE">
        <w:t>á</w:t>
      </w:r>
      <w:r>
        <w:t>z</w:t>
      </w:r>
      <w:r w:rsidRPr="00E928DE">
        <w:t>í</w:t>
      </w:r>
      <w:r>
        <w:t>, who served Bahá’u’lláh in ‘Akká.</w:t>
      </w:r>
    </w:p>
  </w:footnote>
  <w:footnote w:id="53">
    <w:p w14:paraId="275DF133" w14:textId="77777777" w:rsidR="001F539C" w:rsidRPr="00E903AD" w:rsidRDefault="001F539C">
      <w:pPr>
        <w:pStyle w:val="FootnoteText"/>
        <w:rPr>
          <w:rFonts w:hint="eastAsia"/>
          <w:lang w:val="en-US"/>
        </w:rPr>
      </w:pPr>
      <w:r>
        <w:rPr>
          <w:rStyle w:val="FootnoteReference"/>
        </w:rPr>
        <w:footnoteRef/>
      </w:r>
      <w:r>
        <w:tab/>
        <w:t>M</w:t>
      </w:r>
      <w:r w:rsidRPr="00F0324F">
        <w:t>í</w:t>
      </w:r>
      <w:r>
        <w:t>rz</w:t>
      </w:r>
      <w:r w:rsidRPr="00F0324F">
        <w:t>á</w:t>
      </w:r>
      <w:r>
        <w:t xml:space="preserve"> M</w:t>
      </w:r>
      <w:r w:rsidRPr="00F0324F">
        <w:t>ú</w:t>
      </w:r>
      <w:r>
        <w:t>s</w:t>
      </w:r>
      <w:r w:rsidRPr="00F0324F">
        <w:t>á</w:t>
      </w:r>
      <w:r>
        <w:t xml:space="preserve">, known as </w:t>
      </w:r>
      <w:r w:rsidRPr="00E31A27">
        <w:t>Áqáy-i-Kalím</w:t>
      </w:r>
      <w:r>
        <w:t xml:space="preserve">, a </w:t>
      </w:r>
      <w:r w:rsidRPr="00E31A27">
        <w:t>faithful brother of Bahá’u’lláh</w:t>
      </w:r>
      <w:r w:rsidRPr="001B75B9">
        <w:t xml:space="preserve"> who accompanied Him in His exiles.</w:t>
      </w:r>
    </w:p>
  </w:footnote>
  <w:footnote w:id="54">
    <w:p w14:paraId="59FAE800" w14:textId="77777777" w:rsidR="001F539C" w:rsidRPr="00E01837" w:rsidRDefault="001F539C" w:rsidP="00E01837">
      <w:pPr>
        <w:pStyle w:val="FootnoteText"/>
        <w:rPr>
          <w:rFonts w:hint="eastAsia"/>
          <w:lang w:val="en-US"/>
        </w:rPr>
      </w:pPr>
      <w:r>
        <w:rPr>
          <w:rStyle w:val="FootnoteReference"/>
        </w:rPr>
        <w:footnoteRef/>
      </w:r>
      <w:r>
        <w:tab/>
      </w:r>
      <w:r w:rsidRPr="00E31A27">
        <w:t xml:space="preserve">Ilyás ‘Abbúd was a </w:t>
      </w:r>
      <w:r>
        <w:t>C</w:t>
      </w:r>
      <w:r w:rsidRPr="00E31A27">
        <w:t>hristian merchant of ‘Akká.</w:t>
      </w:r>
    </w:p>
  </w:footnote>
  <w:footnote w:id="55">
    <w:p w14:paraId="09A323DE" w14:textId="77777777" w:rsidR="001F539C" w:rsidRPr="00B057F4" w:rsidRDefault="001F539C">
      <w:pPr>
        <w:pStyle w:val="FootnoteText"/>
        <w:rPr>
          <w:rFonts w:hint="eastAsia"/>
          <w:lang w:val="en-US"/>
        </w:rPr>
      </w:pPr>
      <w:r>
        <w:rPr>
          <w:rStyle w:val="FootnoteReference"/>
        </w:rPr>
        <w:footnoteRef/>
      </w:r>
      <w:r>
        <w:tab/>
        <w:t>A c</w:t>
      </w:r>
      <w:r w:rsidRPr="001B75B9">
        <w:t xml:space="preserve">aravanserai, also known as </w:t>
      </w:r>
      <w:proofErr w:type="spellStart"/>
      <w:r w:rsidRPr="00D77F41">
        <w:rPr>
          <w:u w:val="single"/>
        </w:rPr>
        <w:t>Kh</w:t>
      </w:r>
      <w:r w:rsidRPr="00D77F41">
        <w:rPr>
          <w:sz w:val="20"/>
        </w:rPr>
        <w:t>á</w:t>
      </w:r>
      <w:r w:rsidRPr="001B75B9">
        <w:t>n-i</w:t>
      </w:r>
      <w:proofErr w:type="spellEnd"/>
      <w:r>
        <w:t>-</w:t>
      </w:r>
      <w:r w:rsidRPr="001B75B9">
        <w:t>‘</w:t>
      </w:r>
      <w:proofErr w:type="spellStart"/>
      <w:r w:rsidRPr="001B75B9">
        <w:t>Umd</w:t>
      </w:r>
      <w:r w:rsidRPr="00D77F41">
        <w:rPr>
          <w:sz w:val="20"/>
        </w:rPr>
        <w:t>á</w:t>
      </w:r>
      <w:r w:rsidRPr="001B75B9">
        <w:t>n</w:t>
      </w:r>
      <w:proofErr w:type="spellEnd"/>
      <w:r>
        <w:t xml:space="preserve"> (“</w:t>
      </w:r>
      <w:r w:rsidRPr="00AC5E84">
        <w:t>Inn of Columns”</w:t>
      </w:r>
      <w:r>
        <w:t xml:space="preserve">) and </w:t>
      </w:r>
      <w:proofErr w:type="spellStart"/>
      <w:r w:rsidRPr="00E31A27">
        <w:rPr>
          <w:u w:val="single"/>
        </w:rPr>
        <w:t>Kh</w:t>
      </w:r>
      <w:r w:rsidRPr="00E31A27">
        <w:t>án-i</w:t>
      </w:r>
      <w:proofErr w:type="spellEnd"/>
      <w:r w:rsidRPr="00E31A27">
        <w:t>-‘</w:t>
      </w:r>
      <w:proofErr w:type="spellStart"/>
      <w:r w:rsidRPr="00E31A27">
        <w:t>Avámíd</w:t>
      </w:r>
      <w:proofErr w:type="spellEnd"/>
      <w:r>
        <w:t xml:space="preserve"> (“</w:t>
      </w:r>
      <w:r w:rsidRPr="00E31A27">
        <w:t>Inn of Pillars</w:t>
      </w:r>
      <w:r>
        <w:t>”)</w:t>
      </w:r>
      <w:r w:rsidRPr="001B75B9">
        <w:t>.</w:t>
      </w:r>
    </w:p>
  </w:footnote>
  <w:footnote w:id="56">
    <w:p w14:paraId="52A3A349" w14:textId="77777777" w:rsidR="001F539C" w:rsidRPr="00197389" w:rsidRDefault="001F539C">
      <w:pPr>
        <w:pStyle w:val="FootnoteText"/>
        <w:rPr>
          <w:rFonts w:hint="eastAsia"/>
          <w:lang w:val="en-US"/>
        </w:rPr>
      </w:pPr>
      <w:r>
        <w:rPr>
          <w:rStyle w:val="FootnoteReference"/>
        </w:rPr>
        <w:footnoteRef/>
      </w:r>
      <w:r>
        <w:tab/>
      </w:r>
      <w:r w:rsidRPr="001B75B9">
        <w:t xml:space="preserve">Ásíyih </w:t>
      </w:r>
      <w:r w:rsidRPr="0091596D">
        <w:rPr>
          <w:u w:val="single"/>
        </w:rPr>
        <w:t>Kh</w:t>
      </w:r>
      <w:r w:rsidRPr="0091596D">
        <w:t>ánum</w:t>
      </w:r>
      <w:r w:rsidRPr="001B75B9">
        <w:t>, the Most Exalted Leaf, the wife of Bahá’u’lláh and the mother of ‘Abdu’l-Bahá.</w:t>
      </w:r>
    </w:p>
  </w:footnote>
  <w:footnote w:id="57">
    <w:p w14:paraId="6ABC04BA" w14:textId="77777777" w:rsidR="001F539C" w:rsidRPr="006B3402" w:rsidRDefault="001F539C">
      <w:pPr>
        <w:pStyle w:val="FootnoteText"/>
        <w:rPr>
          <w:rFonts w:hint="eastAsia"/>
          <w:lang w:val="en-US"/>
        </w:rPr>
      </w:pPr>
      <w:r>
        <w:rPr>
          <w:rStyle w:val="FootnoteReference"/>
        </w:rPr>
        <w:footnoteRef/>
      </w:r>
      <w:r>
        <w:tab/>
      </w:r>
      <w:proofErr w:type="spellStart"/>
      <w:r w:rsidRPr="001B75B9">
        <w:rPr>
          <w:i/>
          <w:iCs w:val="0"/>
        </w:rPr>
        <w:t>Law</w:t>
      </w:r>
      <w:r w:rsidRPr="00197389">
        <w:rPr>
          <w:i/>
          <w:sz w:val="20"/>
        </w:rPr>
        <w:t>ḥ</w:t>
      </w:r>
      <w:r w:rsidRPr="001B75B9">
        <w:rPr>
          <w:i/>
          <w:iCs w:val="0"/>
        </w:rPr>
        <w:t>-i</w:t>
      </w:r>
      <w:r>
        <w:rPr>
          <w:i/>
          <w:iCs w:val="0"/>
        </w:rPr>
        <w:t>-</w:t>
      </w:r>
      <w:r w:rsidRPr="006B3402">
        <w:rPr>
          <w:i/>
          <w:iCs w:val="0"/>
          <w:u w:val="single"/>
        </w:rPr>
        <w:t>Gh</w:t>
      </w:r>
      <w:r w:rsidRPr="001B75B9">
        <w:rPr>
          <w:i/>
          <w:iCs w:val="0"/>
        </w:rPr>
        <w:t>ul</w:t>
      </w:r>
      <w:r w:rsidRPr="006B3402">
        <w:rPr>
          <w:i/>
          <w:sz w:val="20"/>
        </w:rPr>
        <w:t>á</w:t>
      </w:r>
      <w:r w:rsidRPr="001B75B9">
        <w:rPr>
          <w:i/>
          <w:iCs w:val="0"/>
        </w:rPr>
        <w:t>mu’l-</w:t>
      </w:r>
      <w:r w:rsidRPr="006B3402">
        <w:rPr>
          <w:i/>
          <w:iCs w:val="0"/>
          <w:u w:val="single"/>
        </w:rPr>
        <w:t>Kh</w:t>
      </w:r>
      <w:r w:rsidRPr="001B75B9">
        <w:rPr>
          <w:i/>
          <w:iCs w:val="0"/>
        </w:rPr>
        <w:t>uld</w:t>
      </w:r>
      <w:proofErr w:type="spellEnd"/>
      <w:r w:rsidRPr="001B75B9">
        <w:t xml:space="preserve"> (Tablet of the Youth of Paradise).  See </w:t>
      </w:r>
      <w:r w:rsidRPr="001B75B9">
        <w:rPr>
          <w:i/>
          <w:iCs w:val="0"/>
        </w:rPr>
        <w:t>The Revelation of Bahá’u’lláh,</w:t>
      </w:r>
      <w:r w:rsidRPr="001B75B9">
        <w:t xml:space="preserve"> vol. 1, p. 213ff.</w:t>
      </w:r>
    </w:p>
  </w:footnote>
  <w:footnote w:id="58">
    <w:p w14:paraId="4A0E5246" w14:textId="77777777" w:rsidR="001F539C" w:rsidRPr="006B3402" w:rsidRDefault="001F539C" w:rsidP="00AB5837">
      <w:pPr>
        <w:pStyle w:val="FootnoteText"/>
        <w:rPr>
          <w:rFonts w:hint="eastAsia"/>
          <w:lang w:val="en-US"/>
        </w:rPr>
      </w:pPr>
      <w:r>
        <w:rPr>
          <w:rStyle w:val="FootnoteReference"/>
        </w:rPr>
        <w:footnoteRef/>
      </w:r>
      <w:r>
        <w:tab/>
        <w:t>See Qur’án 31:27 (Rodwell 31:26):  “</w:t>
      </w:r>
      <w:r w:rsidRPr="006B3402">
        <w:rPr>
          <w:i/>
          <w:iCs w:val="0"/>
        </w:rPr>
        <w:t>If all the trees that are upon the earth were to become pens, and if God should after that swell the sea into seven seas of ink, His words would not be exhausted: for God is Mighty, Wise</w:t>
      </w:r>
      <w:r>
        <w:t>.”</w:t>
      </w:r>
    </w:p>
  </w:footnote>
  <w:footnote w:id="59">
    <w:p w14:paraId="22772731" w14:textId="77777777" w:rsidR="001F539C" w:rsidRPr="00B90148" w:rsidRDefault="001F539C">
      <w:pPr>
        <w:pStyle w:val="FootnoteText"/>
        <w:rPr>
          <w:rFonts w:hint="eastAsia"/>
          <w:lang w:val="en-US"/>
        </w:rPr>
      </w:pPr>
      <w:r>
        <w:rPr>
          <w:rStyle w:val="FootnoteReference"/>
        </w:rPr>
        <w:footnoteRef/>
      </w:r>
      <w:r>
        <w:tab/>
        <w:t>‘</w:t>
      </w:r>
      <w:r w:rsidRPr="001B75B9">
        <w:t xml:space="preserve">Abdu’l-Bahá passed away at about 1:00 am, on </w:t>
      </w:r>
      <w:r>
        <w:t xml:space="preserve">28 </w:t>
      </w:r>
      <w:r w:rsidRPr="001B75B9">
        <w:t>November 1921.</w:t>
      </w:r>
    </w:p>
  </w:footnote>
  <w:footnote w:id="60">
    <w:p w14:paraId="50273B85" w14:textId="77777777" w:rsidR="001F539C" w:rsidRPr="001A2B0F" w:rsidRDefault="001F539C">
      <w:pPr>
        <w:pStyle w:val="FootnoteText"/>
        <w:rPr>
          <w:rFonts w:hint="eastAsia"/>
          <w:lang w:val="en-US"/>
        </w:rPr>
      </w:pPr>
      <w:r>
        <w:rPr>
          <w:rStyle w:val="FootnoteReference"/>
        </w:rPr>
        <w:footnoteRef/>
      </w:r>
      <w:r>
        <w:tab/>
      </w:r>
      <w:r w:rsidRPr="001B75B9">
        <w:t>The tree beyond which there is no passing.  Here a reference to paradise.</w:t>
      </w:r>
    </w:p>
  </w:footnote>
  <w:footnote w:id="61">
    <w:p w14:paraId="0C234A6A" w14:textId="77777777" w:rsidR="001F539C" w:rsidRPr="001A2B0F" w:rsidRDefault="001F539C">
      <w:pPr>
        <w:pStyle w:val="FootnoteText"/>
        <w:rPr>
          <w:rFonts w:hint="eastAsia"/>
          <w:lang w:val="en-US"/>
        </w:rPr>
      </w:pPr>
      <w:r>
        <w:rPr>
          <w:rStyle w:val="FootnoteReference"/>
        </w:rPr>
        <w:footnoteRef/>
      </w:r>
      <w:r>
        <w:tab/>
        <w:t>See Qur’án 31:27.</w:t>
      </w:r>
    </w:p>
  </w:footnote>
  <w:footnote w:id="62">
    <w:p w14:paraId="40EA89F7" w14:textId="77777777" w:rsidR="001F539C" w:rsidRPr="00CE1DC2" w:rsidRDefault="001F539C" w:rsidP="00CE1DC2">
      <w:pPr>
        <w:pStyle w:val="FootnoteText"/>
        <w:rPr>
          <w:rFonts w:hint="eastAsia"/>
          <w:lang w:val="en-US"/>
        </w:rPr>
      </w:pPr>
      <w:r>
        <w:rPr>
          <w:rStyle w:val="FootnoteReference"/>
        </w:rPr>
        <w:footnoteRef/>
      </w:r>
      <w:r>
        <w:tab/>
      </w:r>
      <w:r w:rsidRPr="001B75B9">
        <w:t xml:space="preserve">After the passing of ‘Abdu’l-Bahá and his appointment as Guardian of the Bahá’í Faith, Shoghi Effendi found it necessary, because of his own deep grief and because of the troubles created by the enemies of the Cause, to leave the Holy Land for long periods.  He entrusted the affairs of the Faith during these times to the supervision of the Greatest Holy Leaf.  See </w:t>
      </w:r>
      <w:r w:rsidRPr="001B75B9">
        <w:rPr>
          <w:i/>
        </w:rPr>
        <w:t>Bahá’í Administration</w:t>
      </w:r>
      <w:r w:rsidRPr="001B75B9">
        <w:t xml:space="preserve"> (Wilmette, Ill., 1928) p. 25; </w:t>
      </w:r>
      <w:r w:rsidRPr="001B75B9">
        <w:rPr>
          <w:i/>
        </w:rPr>
        <w:t>The Priceless Pearl</w:t>
      </w:r>
      <w:r w:rsidRPr="001B75B9">
        <w:t xml:space="preserve"> (Oxford, 1969) pp. 56</w:t>
      </w:r>
      <w:r>
        <w:t>–</w:t>
      </w:r>
      <w:r w:rsidRPr="001B75B9">
        <w:t>77.</w:t>
      </w:r>
    </w:p>
  </w:footnote>
  <w:footnote w:id="63">
    <w:p w14:paraId="00BBB12F" w14:textId="77777777" w:rsidR="001F539C" w:rsidRPr="00CE1DC2" w:rsidRDefault="001F539C" w:rsidP="004A5BD9">
      <w:pPr>
        <w:pStyle w:val="FootnoteText"/>
        <w:rPr>
          <w:rFonts w:hint="eastAsia"/>
          <w:lang w:val="en-US"/>
        </w:rPr>
      </w:pPr>
      <w:r>
        <w:rPr>
          <w:rStyle w:val="FootnoteReference"/>
        </w:rPr>
        <w:footnoteRef/>
      </w:r>
      <w:r>
        <w:tab/>
      </w:r>
      <w:r w:rsidRPr="00E31A27">
        <w:rPr>
          <w:u w:val="single"/>
        </w:rPr>
        <w:t>Sh</w:t>
      </w:r>
      <w:r w:rsidRPr="00E31A27">
        <w:t>ahíd</w:t>
      </w:r>
      <w:r>
        <w:t xml:space="preserve"> is the family name of </w:t>
      </w:r>
      <w:r w:rsidR="004A5BD9">
        <w:t xml:space="preserve">the children of </w:t>
      </w:r>
      <w:r w:rsidRPr="00E31A27">
        <w:t xml:space="preserve">Rúḥá </w:t>
      </w:r>
      <w:r w:rsidRPr="00E31A27">
        <w:rPr>
          <w:u w:val="single"/>
        </w:rPr>
        <w:t>Kh</w:t>
      </w:r>
      <w:r w:rsidRPr="00E31A27">
        <w:t>ánum</w:t>
      </w:r>
      <w:r>
        <w:t xml:space="preserve"> </w:t>
      </w:r>
      <w:r w:rsidR="004A5BD9">
        <w:t>and</w:t>
      </w:r>
      <w:r>
        <w:t xml:space="preserve"> M</w:t>
      </w:r>
      <w:r w:rsidRPr="00EE396D">
        <w:t>í</w:t>
      </w:r>
      <w:r>
        <w:t>rz</w:t>
      </w:r>
      <w:r w:rsidRPr="00EE396D">
        <w:t>á</w:t>
      </w:r>
      <w:r>
        <w:t xml:space="preserve"> Jal</w:t>
      </w:r>
      <w:r w:rsidRPr="00EE396D">
        <w:t>á</w:t>
      </w:r>
      <w:r>
        <w:t>l.</w:t>
      </w:r>
    </w:p>
  </w:footnote>
  <w:footnote w:id="64">
    <w:p w14:paraId="3B89137E" w14:textId="77777777" w:rsidR="001F539C" w:rsidRPr="004C533D" w:rsidRDefault="001F539C">
      <w:pPr>
        <w:pStyle w:val="FootnoteText"/>
        <w:rPr>
          <w:rFonts w:hint="eastAsia"/>
          <w:b/>
          <w:bCs/>
          <w:lang w:val="en-US"/>
        </w:rPr>
      </w:pPr>
      <w:r>
        <w:rPr>
          <w:rStyle w:val="FootnoteReference"/>
        </w:rPr>
        <w:footnoteRef/>
      </w:r>
      <w:r>
        <w:tab/>
      </w:r>
      <w:r w:rsidRPr="001B75B9">
        <w:t>The Shrine of Bahá’u’lláh and the Shrine of the B</w:t>
      </w:r>
      <w:r w:rsidRPr="004C533D">
        <w:rPr>
          <w:sz w:val="20"/>
        </w:rPr>
        <w:t>á</w:t>
      </w:r>
      <w:r w:rsidRPr="001B75B9">
        <w:t>b, respectively.</w:t>
      </w:r>
    </w:p>
  </w:footnote>
  <w:footnote w:id="65">
    <w:p w14:paraId="14BDA431" w14:textId="77777777" w:rsidR="001F539C" w:rsidRPr="004C533D" w:rsidRDefault="001F539C" w:rsidP="004A5BD9">
      <w:pPr>
        <w:pStyle w:val="FootnoteText"/>
        <w:rPr>
          <w:rFonts w:hint="eastAsia"/>
          <w:lang w:val="en-US"/>
        </w:rPr>
      </w:pPr>
      <w:r>
        <w:rPr>
          <w:rStyle w:val="FootnoteReference"/>
        </w:rPr>
        <w:footnoteRef/>
      </w:r>
      <w:r>
        <w:tab/>
      </w:r>
      <w:r w:rsidRPr="00041868">
        <w:rPr>
          <w:i/>
        </w:rPr>
        <w:t>al-</w:t>
      </w:r>
      <w:proofErr w:type="spellStart"/>
      <w:r w:rsidRPr="00041868">
        <w:rPr>
          <w:i/>
        </w:rPr>
        <w:t>Mu’ayyad</w:t>
      </w:r>
      <w:proofErr w:type="spellEnd"/>
      <w:r w:rsidRPr="00041868">
        <w:t xml:space="preserve"> (“The Strengthened”)</w:t>
      </w:r>
      <w:r w:rsidR="004A5BD9">
        <w:t>, a newspaper published for a time in Cairo.</w:t>
      </w:r>
    </w:p>
  </w:footnote>
  <w:footnote w:id="66">
    <w:p w14:paraId="4A509B74" w14:textId="77777777" w:rsidR="001F539C" w:rsidRPr="009E3486" w:rsidRDefault="001F539C">
      <w:pPr>
        <w:pStyle w:val="FootnoteText"/>
        <w:rPr>
          <w:rFonts w:hint="eastAsia"/>
          <w:lang w:val="en-US"/>
        </w:rPr>
      </w:pPr>
      <w:r>
        <w:rPr>
          <w:rStyle w:val="FootnoteReference"/>
        </w:rPr>
        <w:footnoteRef/>
      </w:r>
      <w:r>
        <w:tab/>
      </w:r>
      <w:r w:rsidRPr="001B75B9">
        <w:t xml:space="preserve">Bahíyyih </w:t>
      </w:r>
      <w:r w:rsidRPr="0091596D">
        <w:rPr>
          <w:u w:val="single"/>
        </w:rPr>
        <w:t>Kh</w:t>
      </w:r>
      <w:r w:rsidRPr="0091596D">
        <w:t>ánum</w:t>
      </w:r>
      <w:r w:rsidRPr="001B75B9">
        <w:t xml:space="preserve">, the Greatest Holy Leaf, passed away on </w:t>
      </w:r>
      <w:r>
        <w:t xml:space="preserve">15 </w:t>
      </w:r>
      <w:r w:rsidRPr="001B75B9">
        <w:t>July</w:t>
      </w:r>
      <w:r>
        <w:t xml:space="preserve"> </w:t>
      </w:r>
      <w:r w:rsidRPr="001B75B9">
        <w:t>1932.</w:t>
      </w:r>
    </w:p>
  </w:footnote>
  <w:footnote w:id="67">
    <w:p w14:paraId="11689F10" w14:textId="77777777" w:rsidR="001F539C" w:rsidRPr="00137A69" w:rsidRDefault="001F539C">
      <w:pPr>
        <w:pStyle w:val="FootnoteText"/>
        <w:rPr>
          <w:rFonts w:hint="eastAsia"/>
          <w:lang w:val="en-US"/>
        </w:rPr>
      </w:pPr>
      <w:r>
        <w:rPr>
          <w:rStyle w:val="FootnoteReference"/>
        </w:rPr>
        <w:footnoteRef/>
      </w:r>
      <w:r>
        <w:tab/>
        <w:t xml:space="preserve">Bahá’u’lláh, </w:t>
      </w:r>
      <w:r w:rsidRPr="00137A69">
        <w:rPr>
          <w:i/>
          <w:iCs w:val="0"/>
        </w:rPr>
        <w:t>The Hidden Words</w:t>
      </w:r>
      <w:r w:rsidRPr="001B75B9">
        <w:t>, Persian, No. 31.</w:t>
      </w:r>
    </w:p>
  </w:footnote>
  <w:footnote w:id="68">
    <w:p w14:paraId="75AAEE31" w14:textId="77777777" w:rsidR="001F539C" w:rsidRPr="00137A69" w:rsidRDefault="001F539C" w:rsidP="00137A69">
      <w:pPr>
        <w:pStyle w:val="FootnoteText"/>
        <w:rPr>
          <w:rFonts w:hint="eastAsia"/>
          <w:lang w:val="en-US"/>
        </w:rPr>
      </w:pPr>
      <w:r>
        <w:rPr>
          <w:rStyle w:val="FootnoteReference"/>
        </w:rPr>
        <w:footnoteRef/>
      </w:r>
      <w:r>
        <w:tab/>
        <w:t>D</w:t>
      </w:r>
      <w:r w:rsidRPr="000238F1">
        <w:t>ate unknown</w:t>
      </w:r>
      <w:r>
        <w:t>.</w:t>
      </w:r>
    </w:p>
  </w:footnote>
  <w:footnote w:id="69">
    <w:p w14:paraId="3980D5A6" w14:textId="77777777" w:rsidR="001F539C" w:rsidRPr="003825A1" w:rsidRDefault="001F539C" w:rsidP="004A5BD9">
      <w:pPr>
        <w:pStyle w:val="FootnoteText"/>
        <w:rPr>
          <w:rFonts w:hint="eastAsia"/>
          <w:lang w:val="en-US"/>
        </w:rPr>
      </w:pPr>
      <w:r>
        <w:rPr>
          <w:rStyle w:val="FootnoteReference"/>
        </w:rPr>
        <w:footnoteRef/>
      </w:r>
      <w:r>
        <w:tab/>
      </w:r>
      <w:proofErr w:type="spellStart"/>
      <w:r w:rsidRPr="003825A1">
        <w:rPr>
          <w:i/>
          <w:iCs w:val="0"/>
        </w:rPr>
        <w:t>Muṣíbat-Náma</w:t>
      </w:r>
      <w:proofErr w:type="spellEnd"/>
      <w:r>
        <w:t xml:space="preserve"> (“Book of Affliction”)</w:t>
      </w:r>
      <w:r w:rsidRPr="00F80CC7">
        <w:t xml:space="preserve">, Faríd </w:t>
      </w:r>
      <w:proofErr w:type="spellStart"/>
      <w:r w:rsidRPr="00F80CC7">
        <w:t>ud-Dín</w:t>
      </w:r>
      <w:proofErr w:type="spellEnd"/>
      <w:r w:rsidRPr="00F80CC7">
        <w:t xml:space="preserve"> (</w:t>
      </w:r>
      <w:r w:rsidR="004A5BD9">
        <w:t xml:space="preserve">known as </w:t>
      </w:r>
      <w:r w:rsidRPr="00F80CC7">
        <w:t>‘</w:t>
      </w:r>
      <w:proofErr w:type="spellStart"/>
      <w:r w:rsidRPr="00F80CC7">
        <w:t>Aṭṭár</w:t>
      </w:r>
      <w:proofErr w:type="spellEnd"/>
      <w:r w:rsidRPr="00F80CC7">
        <w:t xml:space="preserve"> of Ní</w:t>
      </w:r>
      <w:r w:rsidRPr="00F80CC7">
        <w:rPr>
          <w:u w:val="single"/>
        </w:rPr>
        <w:t>sh</w:t>
      </w:r>
      <w:r w:rsidRPr="00F80CC7">
        <w:t>ápúr</w:t>
      </w:r>
      <w:r>
        <w:t>)</w:t>
      </w:r>
      <w:r w:rsidR="00721997">
        <w:t>.</w:t>
      </w:r>
    </w:p>
  </w:footnote>
  <w:footnote w:id="70">
    <w:p w14:paraId="1E9100EC" w14:textId="77777777" w:rsidR="001F539C" w:rsidRPr="00846925" w:rsidRDefault="001F539C" w:rsidP="00721997">
      <w:pPr>
        <w:pStyle w:val="FootnoteText"/>
        <w:rPr>
          <w:rFonts w:hint="eastAsia"/>
          <w:lang w:val="en-US"/>
        </w:rPr>
      </w:pPr>
      <w:r>
        <w:rPr>
          <w:rStyle w:val="FootnoteReference"/>
        </w:rPr>
        <w:footnoteRef/>
      </w:r>
      <w:r>
        <w:tab/>
        <w:t xml:space="preserve">A </w:t>
      </w:r>
      <w:proofErr w:type="spellStart"/>
      <w:r w:rsidRPr="00B21FD6">
        <w:rPr>
          <w:u w:val="single"/>
        </w:rPr>
        <w:t>dh</w:t>
      </w:r>
      <w:r>
        <w:t>irá</w:t>
      </w:r>
      <w:proofErr w:type="spellEnd"/>
      <w:r>
        <w:t xml:space="preserve">‘ </w:t>
      </w:r>
      <w:proofErr w:type="spellStart"/>
      <w:r>
        <w:t>m</w:t>
      </w:r>
      <w:r w:rsidRPr="00C970DA">
        <w:t>urabba</w:t>
      </w:r>
      <w:proofErr w:type="spellEnd"/>
      <w:r w:rsidRPr="00C970DA">
        <w:t>‘</w:t>
      </w:r>
      <w:r>
        <w:t xml:space="preserve"> (squared cubit) is assumed.  </w:t>
      </w:r>
      <w:r w:rsidR="00721997">
        <w:t>The area is a</w:t>
      </w:r>
      <w:r>
        <w:t>pproximately 0.25 ha.</w:t>
      </w:r>
    </w:p>
  </w:footnote>
  <w:footnote w:id="71">
    <w:p w14:paraId="3BDD1961" w14:textId="77777777" w:rsidR="001F539C" w:rsidRDefault="001F539C" w:rsidP="00E87BE6">
      <w:pPr>
        <w:pStyle w:val="FootnoteText"/>
        <w:rPr>
          <w:rFonts w:hint="eastAsia"/>
        </w:rPr>
      </w:pPr>
      <w:r>
        <w:rPr>
          <w:rStyle w:val="FootnoteReference"/>
        </w:rPr>
        <w:footnoteRef/>
      </w:r>
      <w:r>
        <w:tab/>
        <w:t xml:space="preserve">‘Abdu’l-Bahá, </w:t>
      </w:r>
      <w:r w:rsidRPr="00E87BE6">
        <w:rPr>
          <w:i/>
          <w:iCs w:val="0"/>
        </w:rPr>
        <w:t>The Will and Testament</w:t>
      </w:r>
      <w:r>
        <w:t>, p. 10.</w:t>
      </w:r>
    </w:p>
    <w:p w14:paraId="2C236832" w14:textId="77777777" w:rsidR="001F539C" w:rsidRPr="00E87BE6" w:rsidRDefault="001F539C">
      <w:pPr>
        <w:pStyle w:val="FootnoteText"/>
        <w:rPr>
          <w:rFonts w:hint="eastAsia"/>
        </w:rPr>
      </w:pPr>
    </w:p>
  </w:footnote>
  <w:footnote w:id="72">
    <w:p w14:paraId="6561045A" w14:textId="77777777" w:rsidR="001F539C" w:rsidRPr="009A40A9" w:rsidRDefault="001F539C" w:rsidP="009A40A9">
      <w:pPr>
        <w:pStyle w:val="FootnoteText"/>
        <w:rPr>
          <w:rFonts w:hint="eastAsia"/>
          <w:lang w:val="en-US"/>
        </w:rPr>
      </w:pPr>
      <w:r>
        <w:rPr>
          <w:rStyle w:val="FootnoteReference"/>
        </w:rPr>
        <w:footnoteRef/>
      </w:r>
      <w:r>
        <w:tab/>
        <w:t>“</w:t>
      </w:r>
      <w:r w:rsidRPr="009A40A9">
        <w:rPr>
          <w:i/>
          <w:iCs w:val="0"/>
        </w:rPr>
        <w:t>Men are the protectors and maintainers of women</w:t>
      </w:r>
      <w:r>
        <w:t xml:space="preserve"> ….” Qur’án 4:34 (Yúsuf ‘Al</w:t>
      </w:r>
      <w:r w:rsidRPr="009A40A9">
        <w:t>í</w:t>
      </w:r>
      <w:r>
        <w:t>).</w:t>
      </w:r>
    </w:p>
  </w:footnote>
  <w:footnote w:id="73">
    <w:p w14:paraId="55F0E7C1" w14:textId="77777777" w:rsidR="001F539C" w:rsidRPr="008F67E4" w:rsidRDefault="001F539C">
      <w:pPr>
        <w:pStyle w:val="FootnoteText"/>
        <w:rPr>
          <w:rFonts w:hint="eastAsia"/>
          <w:lang w:val="en-US"/>
        </w:rPr>
      </w:pPr>
      <w:r>
        <w:rPr>
          <w:rStyle w:val="FootnoteReference"/>
        </w:rPr>
        <w:footnoteRef/>
      </w:r>
      <w:r>
        <w:tab/>
      </w:r>
      <w:r w:rsidRPr="001B75B9">
        <w:t>The King of Martyrs and the Beloved of Martyrs</w:t>
      </w:r>
      <w:r>
        <w:t>.</w:t>
      </w:r>
    </w:p>
  </w:footnote>
  <w:footnote w:id="74">
    <w:p w14:paraId="15F7C902" w14:textId="77777777" w:rsidR="001F539C" w:rsidRPr="008F67E4" w:rsidRDefault="001F539C" w:rsidP="008F67E4">
      <w:pPr>
        <w:pStyle w:val="FootnoteText"/>
        <w:rPr>
          <w:rFonts w:hint="eastAsia"/>
          <w:lang w:val="en-US"/>
        </w:rPr>
      </w:pPr>
      <w:r>
        <w:rPr>
          <w:rStyle w:val="FootnoteReference"/>
        </w:rPr>
        <w:footnoteRef/>
      </w:r>
      <w:r>
        <w:tab/>
        <w:t xml:space="preserve">Bahá’u’lláh, </w:t>
      </w:r>
      <w:r w:rsidRPr="008F67E4">
        <w:rPr>
          <w:i/>
          <w:iCs w:val="0"/>
        </w:rPr>
        <w:t>The Hidden Words</w:t>
      </w:r>
      <w:r w:rsidRPr="001B75B9">
        <w:t>, Persian, No. 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E13A" w14:textId="77777777" w:rsidR="001F539C" w:rsidRPr="00DF7E52" w:rsidRDefault="001F539C" w:rsidP="008E7B3B">
    <w:pPr>
      <w:pStyle w:val="Header"/>
      <w:rPr>
        <w:rStyle w:val="HeaderChar"/>
      </w:rPr>
    </w:pPr>
    <w:r>
      <w:fldChar w:fldCharType="begin"/>
    </w:r>
    <w:r>
      <w:instrText xml:space="preserve"> Page </w:instrText>
    </w:r>
    <w:r>
      <w:fldChar w:fldCharType="separate"/>
    </w:r>
    <w:r w:rsidR="00A21F45">
      <w:rPr>
        <w:noProof/>
      </w:rPr>
      <w:t>xvi</w:t>
    </w:r>
    <w:r>
      <w:fldChar w:fldCharType="end"/>
    </w:r>
    <w:r>
      <w:tab/>
    </w:r>
    <w:r w:rsidRPr="00DF7E52">
      <w:rPr>
        <w:rStyle w:val="HeaderChar"/>
      </w:rPr>
      <w:t xml:space="preserve">Munírih </w:t>
    </w:r>
    <w:r w:rsidRPr="008E7B3B">
      <w:rPr>
        <w:rStyle w:val="HeaderChar"/>
        <w:u w:val="single"/>
      </w:rPr>
      <w:t>Kh</w:t>
    </w:r>
    <w:r w:rsidRPr="00DF7E52">
      <w:rPr>
        <w:rStyle w:val="HeaderChar"/>
      </w:rPr>
      <w:t xml:space="preserve">ánum:  Memoirs and </w:t>
    </w:r>
    <w:r>
      <w:rPr>
        <w:rStyle w:val="HeaderChar"/>
      </w:rPr>
      <w:t>l</w:t>
    </w:r>
    <w:r w:rsidRPr="00DF7E52">
      <w:rPr>
        <w:rStyle w:val="HeaderChar"/>
      </w:rPr>
      <w:t>etters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09E7" w14:textId="77777777" w:rsidR="001F539C" w:rsidRPr="00F66E42" w:rsidRDefault="001F539C">
    <w:pPr>
      <w:pStyle w:val="Header"/>
      <w:rPr>
        <w:lang w:val="en-US"/>
      </w:rPr>
    </w:pPr>
    <w:r>
      <w:rPr>
        <w:lang w:val="en-US"/>
      </w:rPr>
      <w:tab/>
      <w:t>Foreword</w:t>
    </w:r>
    <w:r>
      <w:rPr>
        <w:lang w:val="en-US"/>
      </w:rPr>
      <w:tab/>
    </w:r>
    <w:r>
      <w:rPr>
        <w:lang w:val="en-US"/>
      </w:rPr>
      <w:fldChar w:fldCharType="begin"/>
    </w:r>
    <w:r>
      <w:rPr>
        <w:lang w:val="en-US"/>
      </w:rPr>
      <w:instrText xml:space="preserve"> Page </w:instrText>
    </w:r>
    <w:r>
      <w:rPr>
        <w:lang w:val="en-US"/>
      </w:rPr>
      <w:fldChar w:fldCharType="separate"/>
    </w:r>
    <w:r w:rsidR="00A21F45">
      <w:rPr>
        <w:noProof/>
        <w:lang w:val="en-US"/>
      </w:rPr>
      <w:t>xvii</w:t>
    </w:r>
    <w:r>
      <w:rPr>
        <w:lang w:val="en-US"/>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6995" w14:textId="77777777" w:rsidR="001F539C" w:rsidRPr="00DF7E52" w:rsidRDefault="001F539C" w:rsidP="00C23A24">
    <w:pPr>
      <w:pStyle w:val="Header"/>
      <w:rPr>
        <w:rStyle w:val="HeaderChar"/>
      </w:rPr>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3780F" w14:textId="77777777" w:rsidR="001F539C" w:rsidRPr="00C23A24" w:rsidRDefault="001F539C" w:rsidP="00C23A2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586B" w14:textId="77777777" w:rsidR="001F539C" w:rsidRPr="00DF7E52" w:rsidRDefault="001F539C" w:rsidP="008E7B3B">
    <w:pPr>
      <w:pStyle w:val="Header"/>
      <w:rPr>
        <w:rStyle w:val="HeaderChar"/>
      </w:rPr>
    </w:pPr>
    <w:r>
      <w:fldChar w:fldCharType="begin"/>
    </w:r>
    <w:r>
      <w:instrText xml:space="preserve"> Page </w:instrText>
    </w:r>
    <w:r>
      <w:fldChar w:fldCharType="separate"/>
    </w:r>
    <w:r w:rsidR="00A21F45">
      <w:rPr>
        <w:noProof/>
      </w:rPr>
      <w:t>40</w:t>
    </w:r>
    <w:r>
      <w:fldChar w:fldCharType="end"/>
    </w:r>
    <w:r>
      <w:tab/>
    </w:r>
    <w:r w:rsidRPr="00DF7E52">
      <w:rPr>
        <w:rStyle w:val="HeaderChar"/>
      </w:rPr>
      <w:t xml:space="preserve">Munírih </w:t>
    </w:r>
    <w:r w:rsidRPr="008E7B3B">
      <w:rPr>
        <w:rStyle w:val="HeaderChar"/>
        <w:u w:val="single"/>
      </w:rPr>
      <w:t>Kh</w:t>
    </w:r>
    <w:r w:rsidRPr="00DF7E52">
      <w:rPr>
        <w:rStyle w:val="HeaderChar"/>
      </w:rPr>
      <w:t xml:space="preserve">ánum:  Memoirs and </w:t>
    </w:r>
    <w:r>
      <w:rPr>
        <w:rStyle w:val="HeaderChar"/>
      </w:rPr>
      <w:t>l</w:t>
    </w:r>
    <w:r w:rsidRPr="00DF7E52">
      <w:rPr>
        <w:rStyle w:val="HeaderChar"/>
      </w:rPr>
      <w:t>etters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BE15" w14:textId="77777777" w:rsidR="001F539C" w:rsidRPr="00F66E42" w:rsidRDefault="001F539C" w:rsidP="008E7B3B">
    <w:pPr>
      <w:pStyle w:val="Header"/>
      <w:rPr>
        <w:lang w:val="en-US"/>
      </w:rPr>
    </w:pPr>
    <w:r>
      <w:rPr>
        <w:lang w:val="en-US"/>
      </w:rPr>
      <w:tab/>
    </w:r>
    <w:r w:rsidRPr="008E7B3B">
      <w:t>Memoirs</w:t>
    </w:r>
    <w:r>
      <w:t xml:space="preserve"> </w:t>
    </w:r>
    <w:r w:rsidRPr="00CE5C25">
      <w:t>of</w:t>
    </w:r>
    <w:r>
      <w:t xml:space="preserve"> </w:t>
    </w:r>
    <w:r w:rsidRPr="00CE5C25">
      <w:t>Munírih</w:t>
    </w:r>
    <w:r>
      <w:t xml:space="preserve"> </w:t>
    </w:r>
    <w:r w:rsidRPr="0091596D">
      <w:rPr>
        <w:u w:val="single"/>
      </w:rPr>
      <w:t>Kh</w:t>
    </w:r>
    <w:r w:rsidRPr="0091596D">
      <w:t>ánum</w:t>
    </w:r>
    <w:r>
      <w:rPr>
        <w:lang w:val="en-US"/>
      </w:rPr>
      <w:tab/>
    </w:r>
    <w:r>
      <w:rPr>
        <w:lang w:val="en-US"/>
      </w:rPr>
      <w:fldChar w:fldCharType="begin"/>
    </w:r>
    <w:r>
      <w:rPr>
        <w:lang w:val="en-US"/>
      </w:rPr>
      <w:instrText xml:space="preserve"> Page </w:instrText>
    </w:r>
    <w:r>
      <w:rPr>
        <w:lang w:val="en-US"/>
      </w:rPr>
      <w:fldChar w:fldCharType="separate"/>
    </w:r>
    <w:r w:rsidR="00A21F45">
      <w:rPr>
        <w:noProof/>
        <w:lang w:val="en-US"/>
      </w:rPr>
      <w:t>39</w:t>
    </w:r>
    <w:r>
      <w:rPr>
        <w:lang w:val="en-US"/>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7765" w14:textId="77777777" w:rsidR="001F539C" w:rsidRPr="00F66E42" w:rsidRDefault="001F539C" w:rsidP="009E3486">
    <w:pPr>
      <w:pStyle w:val="Header"/>
      <w:rPr>
        <w:lang w:val="en-US"/>
      </w:rPr>
    </w:pPr>
    <w:r>
      <w:rPr>
        <w:lang w:val="en-US"/>
      </w:rPr>
      <w:tab/>
    </w:r>
    <w:r>
      <w:t xml:space="preserve">Letters </w:t>
    </w:r>
    <w:r w:rsidRPr="00CE5C25">
      <w:t>of</w:t>
    </w:r>
    <w:r>
      <w:t xml:space="preserve"> </w:t>
    </w:r>
    <w:r w:rsidRPr="00CE5C25">
      <w:t>Munírih</w:t>
    </w:r>
    <w:r>
      <w:t xml:space="preserve"> </w:t>
    </w:r>
    <w:r w:rsidRPr="0091596D">
      <w:rPr>
        <w:u w:val="single"/>
      </w:rPr>
      <w:t>Kh</w:t>
    </w:r>
    <w:r w:rsidRPr="0091596D">
      <w:t>ánum</w:t>
    </w:r>
    <w:r>
      <w:rPr>
        <w:lang w:val="en-US"/>
      </w:rPr>
      <w:tab/>
    </w:r>
    <w:r>
      <w:rPr>
        <w:lang w:val="en-US"/>
      </w:rPr>
      <w:fldChar w:fldCharType="begin"/>
    </w:r>
    <w:r>
      <w:rPr>
        <w:lang w:val="en-US"/>
      </w:rPr>
      <w:instrText xml:space="preserve"> Page </w:instrText>
    </w:r>
    <w:r>
      <w:rPr>
        <w:lang w:val="en-US"/>
      </w:rPr>
      <w:fldChar w:fldCharType="separate"/>
    </w:r>
    <w:r w:rsidR="00A21F45">
      <w:rPr>
        <w:noProof/>
        <w:lang w:val="en-US"/>
      </w:rPr>
      <w:t>87</w:t>
    </w:r>
    <w:r>
      <w:rPr>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757613BE"/>
    <w:multiLevelType w:val="multilevel"/>
    <w:tmpl w:val="402C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pos w:val="sectEnd"/>
    <w:numFmt w:val="decimal"/>
    <w:numRestart w:val="eachSect"/>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67"/>
    <w:rsid w:val="00000820"/>
    <w:rsid w:val="0000119A"/>
    <w:rsid w:val="0000186E"/>
    <w:rsid w:val="00001CF9"/>
    <w:rsid w:val="00002C19"/>
    <w:rsid w:val="00002DC3"/>
    <w:rsid w:val="0000349E"/>
    <w:rsid w:val="0000361A"/>
    <w:rsid w:val="000037F6"/>
    <w:rsid w:val="00003DCA"/>
    <w:rsid w:val="0000469B"/>
    <w:rsid w:val="000055F6"/>
    <w:rsid w:val="0000638C"/>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38F1"/>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4F8F"/>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6D6A"/>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4F7B"/>
    <w:rsid w:val="001364AF"/>
    <w:rsid w:val="0013716C"/>
    <w:rsid w:val="0013728A"/>
    <w:rsid w:val="001372E7"/>
    <w:rsid w:val="00137306"/>
    <w:rsid w:val="00137905"/>
    <w:rsid w:val="00137940"/>
    <w:rsid w:val="00137A69"/>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389"/>
    <w:rsid w:val="00197879"/>
    <w:rsid w:val="001A0B6C"/>
    <w:rsid w:val="001A0FB1"/>
    <w:rsid w:val="001A1110"/>
    <w:rsid w:val="001A1124"/>
    <w:rsid w:val="001A16E0"/>
    <w:rsid w:val="001A1DFF"/>
    <w:rsid w:val="001A2A34"/>
    <w:rsid w:val="001A2B0F"/>
    <w:rsid w:val="001A3D15"/>
    <w:rsid w:val="001A6B4A"/>
    <w:rsid w:val="001B12D5"/>
    <w:rsid w:val="001B38D0"/>
    <w:rsid w:val="001B3F60"/>
    <w:rsid w:val="001B4747"/>
    <w:rsid w:val="001B4A1E"/>
    <w:rsid w:val="001B4CDE"/>
    <w:rsid w:val="001B5FA3"/>
    <w:rsid w:val="001B69E8"/>
    <w:rsid w:val="001B75B9"/>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39C"/>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5B8"/>
    <w:rsid w:val="002A4A1B"/>
    <w:rsid w:val="002A5CB6"/>
    <w:rsid w:val="002A5D59"/>
    <w:rsid w:val="002A5D64"/>
    <w:rsid w:val="002A60A4"/>
    <w:rsid w:val="002A75D8"/>
    <w:rsid w:val="002A7DDF"/>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267"/>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4D4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0D93"/>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461"/>
    <w:rsid w:val="00361CC1"/>
    <w:rsid w:val="00361E09"/>
    <w:rsid w:val="00362110"/>
    <w:rsid w:val="003624BB"/>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3F3D"/>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5A1"/>
    <w:rsid w:val="003825AC"/>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278E"/>
    <w:rsid w:val="00392858"/>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1627"/>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D6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D767B"/>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2DB"/>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74B"/>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57E4F"/>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BD9"/>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33D"/>
    <w:rsid w:val="004C55F6"/>
    <w:rsid w:val="004C583F"/>
    <w:rsid w:val="004C7180"/>
    <w:rsid w:val="004C750D"/>
    <w:rsid w:val="004C7809"/>
    <w:rsid w:val="004D1895"/>
    <w:rsid w:val="004D1D4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88"/>
    <w:rsid w:val="005007A7"/>
    <w:rsid w:val="00500808"/>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6D39"/>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709"/>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042"/>
    <w:rsid w:val="005A49C6"/>
    <w:rsid w:val="005A4E8C"/>
    <w:rsid w:val="005A5435"/>
    <w:rsid w:val="005A5A80"/>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D58"/>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17CD"/>
    <w:rsid w:val="00631F8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402"/>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1997"/>
    <w:rsid w:val="00722A80"/>
    <w:rsid w:val="00722AC0"/>
    <w:rsid w:val="007239A8"/>
    <w:rsid w:val="00723BE3"/>
    <w:rsid w:val="007253C3"/>
    <w:rsid w:val="00725459"/>
    <w:rsid w:val="0072709B"/>
    <w:rsid w:val="00727718"/>
    <w:rsid w:val="00727E41"/>
    <w:rsid w:val="00727F74"/>
    <w:rsid w:val="007303C8"/>
    <w:rsid w:val="007306A6"/>
    <w:rsid w:val="007318B3"/>
    <w:rsid w:val="00731A13"/>
    <w:rsid w:val="00731BEE"/>
    <w:rsid w:val="00732414"/>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6B43"/>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9BF"/>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762"/>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00F"/>
    <w:rsid w:val="007D2B23"/>
    <w:rsid w:val="007D2CCD"/>
    <w:rsid w:val="007D5979"/>
    <w:rsid w:val="007D608A"/>
    <w:rsid w:val="007D610E"/>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9B3"/>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B94"/>
    <w:rsid w:val="00844F1A"/>
    <w:rsid w:val="008454F1"/>
    <w:rsid w:val="00845819"/>
    <w:rsid w:val="0084584B"/>
    <w:rsid w:val="0084603B"/>
    <w:rsid w:val="00846451"/>
    <w:rsid w:val="00846925"/>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079B"/>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E7B3B"/>
    <w:rsid w:val="008F0267"/>
    <w:rsid w:val="008F0648"/>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67E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96D"/>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0EB0"/>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6F0"/>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5BE2"/>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0A9"/>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0D2F"/>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486"/>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9F7286"/>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647"/>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1F45"/>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0E48"/>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98B"/>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68E"/>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5837"/>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4CC"/>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80B"/>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57F4"/>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0E58"/>
    <w:rsid w:val="00B4113D"/>
    <w:rsid w:val="00B411CC"/>
    <w:rsid w:val="00B4153A"/>
    <w:rsid w:val="00B4187B"/>
    <w:rsid w:val="00B418D9"/>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3C7"/>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148"/>
    <w:rsid w:val="00B90F5C"/>
    <w:rsid w:val="00B911C1"/>
    <w:rsid w:val="00B912D7"/>
    <w:rsid w:val="00B9148A"/>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5F53"/>
    <w:rsid w:val="00BA6D41"/>
    <w:rsid w:val="00BA79A3"/>
    <w:rsid w:val="00BB008E"/>
    <w:rsid w:val="00BB0949"/>
    <w:rsid w:val="00BB096D"/>
    <w:rsid w:val="00BB112A"/>
    <w:rsid w:val="00BB1BF0"/>
    <w:rsid w:val="00BB1C60"/>
    <w:rsid w:val="00BB25EA"/>
    <w:rsid w:val="00BB2A73"/>
    <w:rsid w:val="00BB2A8F"/>
    <w:rsid w:val="00BB335C"/>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BF7E05"/>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2241"/>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3A24"/>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064"/>
    <w:rsid w:val="00C3144B"/>
    <w:rsid w:val="00C316BD"/>
    <w:rsid w:val="00C3174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2D4D"/>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B7594"/>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1DC2"/>
    <w:rsid w:val="00CE31F7"/>
    <w:rsid w:val="00CE332A"/>
    <w:rsid w:val="00CE3645"/>
    <w:rsid w:val="00CE3E80"/>
    <w:rsid w:val="00CE4826"/>
    <w:rsid w:val="00CE4A26"/>
    <w:rsid w:val="00CE5610"/>
    <w:rsid w:val="00CE5C25"/>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5DA1"/>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6B11"/>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675DE"/>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77F41"/>
    <w:rsid w:val="00D8126E"/>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4A6"/>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406"/>
    <w:rsid w:val="00DD5EF8"/>
    <w:rsid w:val="00DD5FBE"/>
    <w:rsid w:val="00DD63EE"/>
    <w:rsid w:val="00DD67D6"/>
    <w:rsid w:val="00DD69DB"/>
    <w:rsid w:val="00DD6CAF"/>
    <w:rsid w:val="00DD7419"/>
    <w:rsid w:val="00DD76E1"/>
    <w:rsid w:val="00DD7E8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4DC6"/>
    <w:rsid w:val="00DF580A"/>
    <w:rsid w:val="00DF6787"/>
    <w:rsid w:val="00DF7685"/>
    <w:rsid w:val="00DF7E52"/>
    <w:rsid w:val="00E002B9"/>
    <w:rsid w:val="00E00D43"/>
    <w:rsid w:val="00E01837"/>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26A"/>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666"/>
    <w:rsid w:val="00E17E9D"/>
    <w:rsid w:val="00E200BC"/>
    <w:rsid w:val="00E20DEC"/>
    <w:rsid w:val="00E21132"/>
    <w:rsid w:val="00E21830"/>
    <w:rsid w:val="00E21846"/>
    <w:rsid w:val="00E21BCF"/>
    <w:rsid w:val="00E2220A"/>
    <w:rsid w:val="00E2284B"/>
    <w:rsid w:val="00E22F1E"/>
    <w:rsid w:val="00E236F3"/>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2731"/>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87BE6"/>
    <w:rsid w:val="00E903AD"/>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1CF9"/>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3AB3"/>
    <w:rsid w:val="00F44D49"/>
    <w:rsid w:val="00F45659"/>
    <w:rsid w:val="00F45CEB"/>
    <w:rsid w:val="00F46691"/>
    <w:rsid w:val="00F467A3"/>
    <w:rsid w:val="00F46EA1"/>
    <w:rsid w:val="00F4729B"/>
    <w:rsid w:val="00F47434"/>
    <w:rsid w:val="00F47A65"/>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4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0CC7"/>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2E"/>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889"/>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E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36B11"/>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418D9"/>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B418D9"/>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4C533D"/>
    <w:pPr>
      <w:tabs>
        <w:tab w:val="center" w:pos="3357"/>
        <w:tab w:val="right" w:pos="6141"/>
      </w:tabs>
      <w:spacing w:after="120"/>
    </w:pPr>
    <w:rPr>
      <w:rFonts w:eastAsiaTheme="minorHAnsi"/>
      <w:sz w:val="18"/>
    </w:rPr>
  </w:style>
  <w:style w:type="character" w:customStyle="1" w:styleId="HeaderChar">
    <w:name w:val="Header Char"/>
    <w:basedOn w:val="DefaultParagraphFont"/>
    <w:link w:val="Header"/>
    <w:rsid w:val="004C533D"/>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4D1D45"/>
    <w:pPr>
      <w:spacing w:before="120"/>
      <w:ind w:left="567"/>
      <w:jc w:val="both"/>
    </w:pPr>
  </w:style>
  <w:style w:type="character" w:customStyle="1" w:styleId="QuoteChar">
    <w:name w:val="Quote Char"/>
    <w:link w:val="Quote"/>
    <w:rsid w:val="004D1D45"/>
    <w:rPr>
      <w:rFonts w:eastAsiaTheme="minorEastAsia"/>
      <w:szCs w:val="24"/>
      <w:lang w:eastAsia="en-IN"/>
      <w14:numForm w14:val="oldStyle"/>
      <w14:numSpacing w14:val="proportional"/>
    </w:rPr>
  </w:style>
  <w:style w:type="paragraph" w:customStyle="1" w:styleId="Quotects">
    <w:name w:val="Quotects"/>
    <w:basedOn w:val="Normal"/>
    <w:qFormat/>
    <w:rsid w:val="00392858"/>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1F539C"/>
    <w:pPr>
      <w:tabs>
        <w:tab w:val="right" w:pos="284"/>
        <w:tab w:val="left" w:pos="425"/>
        <w:tab w:val="right" w:leader="dot" w:pos="5727"/>
        <w:tab w:val="right" w:pos="6120"/>
      </w:tabs>
      <w:spacing w:before="120" w:after="120"/>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2E3267"/>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 w:type="paragraph" w:styleId="BalloonText">
    <w:name w:val="Balloon Text"/>
    <w:basedOn w:val="Normal"/>
    <w:link w:val="BalloonTextChar"/>
    <w:rsid w:val="002E3267"/>
    <w:rPr>
      <w:rFonts w:ascii="Tahoma" w:hAnsi="Tahoma" w:cs="Tahoma"/>
      <w:sz w:val="16"/>
      <w:szCs w:val="16"/>
    </w:rPr>
  </w:style>
  <w:style w:type="character" w:customStyle="1" w:styleId="BalloonTextChar">
    <w:name w:val="Balloon Text Char"/>
    <w:basedOn w:val="DefaultParagraphFont"/>
    <w:link w:val="BalloonText"/>
    <w:rsid w:val="002E3267"/>
    <w:rPr>
      <w:rFonts w:ascii="Tahoma" w:eastAsiaTheme="minorEastAsia" w:hAnsi="Tahoma" w:cs="Tahoma"/>
      <w:sz w:val="16"/>
      <w:szCs w:val="16"/>
      <w:lang w:eastAsia="en-IN"/>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36B11"/>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418D9"/>
    <w:pPr>
      <w:tabs>
        <w:tab w:val="left" w:pos="284"/>
      </w:tabs>
      <w:ind w:left="284" w:hanging="284"/>
      <w:jc w:val="both"/>
    </w:pPr>
    <w:rPr>
      <w:rFonts w:eastAsiaTheme="minorHAnsi"/>
      <w:kern w:val="20"/>
      <w:sz w:val="18"/>
    </w:rPr>
  </w:style>
  <w:style w:type="character" w:customStyle="1" w:styleId="EndnoteTextChar">
    <w:name w:val="Endnote Text Char"/>
    <w:link w:val="EndnoteText"/>
    <w:rsid w:val="00B418D9"/>
    <w:rPr>
      <w:kern w:val="20"/>
      <w:sz w:val="18"/>
      <w:szCs w:val="24"/>
      <w:lang w:eastAsia="en-IN"/>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4C533D"/>
    <w:pPr>
      <w:tabs>
        <w:tab w:val="center" w:pos="3357"/>
        <w:tab w:val="right" w:pos="6141"/>
      </w:tabs>
      <w:spacing w:after="120"/>
    </w:pPr>
    <w:rPr>
      <w:rFonts w:eastAsiaTheme="minorHAnsi"/>
      <w:sz w:val="18"/>
    </w:rPr>
  </w:style>
  <w:style w:type="character" w:customStyle="1" w:styleId="HeaderChar">
    <w:name w:val="Header Char"/>
    <w:basedOn w:val="DefaultParagraphFont"/>
    <w:link w:val="Header"/>
    <w:rsid w:val="004C533D"/>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4D1D45"/>
    <w:pPr>
      <w:spacing w:before="120"/>
      <w:ind w:left="567"/>
      <w:jc w:val="both"/>
    </w:pPr>
  </w:style>
  <w:style w:type="character" w:customStyle="1" w:styleId="QuoteChar">
    <w:name w:val="Quote Char"/>
    <w:link w:val="Quote"/>
    <w:rsid w:val="004D1D45"/>
    <w:rPr>
      <w:rFonts w:eastAsiaTheme="minorEastAsia"/>
      <w:szCs w:val="24"/>
      <w:lang w:eastAsia="en-IN"/>
      <w14:numForm w14:val="oldStyle"/>
      <w14:numSpacing w14:val="proportional"/>
    </w:rPr>
  </w:style>
  <w:style w:type="paragraph" w:customStyle="1" w:styleId="Quotects">
    <w:name w:val="Quotects"/>
    <w:basedOn w:val="Normal"/>
    <w:qFormat/>
    <w:rsid w:val="00392858"/>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1F539C"/>
    <w:pPr>
      <w:tabs>
        <w:tab w:val="right" w:pos="284"/>
        <w:tab w:val="left" w:pos="425"/>
        <w:tab w:val="right" w:leader="dot" w:pos="5727"/>
        <w:tab w:val="right" w:pos="6120"/>
      </w:tabs>
      <w:spacing w:before="120" w:after="120"/>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szCs w:val="24"/>
      <w:lang w:val="en-US" w:eastAsia="en-IN"/>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2E3267"/>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 w:type="paragraph" w:styleId="BalloonText">
    <w:name w:val="Balloon Text"/>
    <w:basedOn w:val="Normal"/>
    <w:link w:val="BalloonTextChar"/>
    <w:rsid w:val="002E3267"/>
    <w:rPr>
      <w:rFonts w:ascii="Tahoma" w:hAnsi="Tahoma" w:cs="Tahoma"/>
      <w:sz w:val="16"/>
      <w:szCs w:val="16"/>
    </w:rPr>
  </w:style>
  <w:style w:type="character" w:customStyle="1" w:styleId="BalloonTextChar">
    <w:name w:val="Balloon Text Char"/>
    <w:basedOn w:val="DefaultParagraphFont"/>
    <w:link w:val="BalloonText"/>
    <w:rsid w:val="002E3267"/>
    <w:rPr>
      <w:rFonts w:ascii="Tahoma" w:eastAsiaTheme="minorEastAsia" w:hAnsi="Tahoma" w:cs="Tahoma"/>
      <w:sz w:val="16"/>
      <w:szCs w:val="16"/>
      <w:lang w:eastAsia="en-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7284">
      <w:bodyDiv w:val="1"/>
      <w:marLeft w:val="0"/>
      <w:marRight w:val="0"/>
      <w:marTop w:val="0"/>
      <w:marBottom w:val="0"/>
      <w:divBdr>
        <w:top w:val="none" w:sz="0" w:space="0" w:color="auto"/>
        <w:left w:val="none" w:sz="0" w:space="0" w:color="auto"/>
        <w:bottom w:val="none" w:sz="0" w:space="0" w:color="auto"/>
        <w:right w:val="none" w:sz="0" w:space="0" w:color="auto"/>
      </w:divBdr>
      <w:divsChild>
        <w:div w:id="1527135072">
          <w:marLeft w:val="0"/>
          <w:marRight w:val="0"/>
          <w:marTop w:val="450"/>
          <w:marBottom w:val="300"/>
          <w:divBdr>
            <w:top w:val="none" w:sz="0" w:space="0" w:color="auto"/>
            <w:left w:val="none" w:sz="0" w:space="0" w:color="auto"/>
            <w:bottom w:val="none" w:sz="0" w:space="0" w:color="auto"/>
            <w:right w:val="none" w:sz="0" w:space="0" w:color="auto"/>
          </w:divBdr>
          <w:divsChild>
            <w:div w:id="177670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59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8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4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16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7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14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66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8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comments" Target="comments.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BE20-A852-FA46-8C55-EB19260F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13496</Words>
  <Characters>76933</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2022-01-14T02:33:00Z</dcterms:created>
  <dcterms:modified xsi:type="dcterms:W3CDTF">2022-01-20T05:25:00Z</dcterms:modified>
</cp:coreProperties>
</file>