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37" w:rsidRDefault="007C4537" w:rsidP="007C4537"/>
    <w:p w:rsidR="007C4537" w:rsidRDefault="007C4537" w:rsidP="007C4537"/>
    <w:p w:rsidR="007C4537" w:rsidRDefault="007C4537" w:rsidP="007C4537"/>
    <w:p w:rsidR="006A76B5" w:rsidRDefault="006A76B5" w:rsidP="007C4537"/>
    <w:p w:rsidR="007C4537" w:rsidRPr="007C4537" w:rsidRDefault="007C4537" w:rsidP="007C4537">
      <w:pPr>
        <w:jc w:val="center"/>
        <w:rPr>
          <w:b/>
          <w:bCs/>
          <w:sz w:val="32"/>
          <w:szCs w:val="32"/>
        </w:rPr>
      </w:pPr>
      <w:r w:rsidRPr="007C4537">
        <w:rPr>
          <w:b/>
          <w:bCs/>
          <w:sz w:val="32"/>
          <w:szCs w:val="32"/>
        </w:rPr>
        <w:t xml:space="preserve">The heart of the </w:t>
      </w:r>
      <w:commentRangeStart w:id="0"/>
      <w:r w:rsidRPr="007C4537">
        <w:rPr>
          <w:b/>
          <w:bCs/>
          <w:sz w:val="32"/>
          <w:szCs w:val="32"/>
        </w:rPr>
        <w:t>Gospel</w:t>
      </w:r>
      <w:commentRangeEnd w:id="0"/>
      <w:r w:rsidR="00257139">
        <w:rPr>
          <w:rStyle w:val="CommentReference"/>
        </w:rPr>
        <w:commentReference w:id="0"/>
      </w:r>
    </w:p>
    <w:p w:rsidR="007C4537" w:rsidRDefault="007C4537">
      <w:pPr>
        <w:widowControl/>
        <w:kinsoku/>
        <w:overflowPunct/>
        <w:textAlignment w:val="auto"/>
      </w:pPr>
      <w:r>
        <w:br w:type="page"/>
      </w:r>
    </w:p>
    <w:p w:rsidR="007C4537" w:rsidRDefault="007C4537" w:rsidP="007C4537"/>
    <w:p w:rsidR="007C4537" w:rsidRPr="007C4537" w:rsidRDefault="007C4537" w:rsidP="007C4537">
      <w:pPr>
        <w:rPr>
          <w:i/>
          <w:iCs/>
        </w:rPr>
      </w:pPr>
      <w:r w:rsidRPr="007C4537">
        <w:rPr>
          <w:i/>
          <w:iCs/>
        </w:rPr>
        <w:t>By the same author</w:t>
      </w:r>
    </w:p>
    <w:p w:rsidR="007C4537" w:rsidRDefault="007C4537" w:rsidP="007C4537"/>
    <w:p w:rsidR="007C4537" w:rsidRDefault="007C4537" w:rsidP="007C4537">
      <w:r>
        <w:t>Christ and Bahá</w:t>
      </w:r>
      <w:r w:rsidR="00DF5E2F">
        <w:t>’</w:t>
      </w:r>
      <w:r>
        <w:t>u</w:t>
      </w:r>
      <w:r w:rsidR="00DF5E2F">
        <w:t>’</w:t>
      </w:r>
      <w:r>
        <w:t>lláh</w:t>
      </w:r>
    </w:p>
    <w:p w:rsidR="007C4537" w:rsidRDefault="007C4537" w:rsidP="007C4537">
      <w:r>
        <w:t>The glad tidings of Bahá</w:t>
      </w:r>
      <w:r w:rsidR="00DF5E2F">
        <w:t>’</w:t>
      </w:r>
      <w:r>
        <w:t>u</w:t>
      </w:r>
      <w:r w:rsidR="00DF5E2F">
        <w:t>’</w:t>
      </w:r>
      <w:r>
        <w:t>lláh</w:t>
      </w:r>
    </w:p>
    <w:p w:rsidR="007C4537" w:rsidRDefault="007C4537" w:rsidP="007C4537">
      <w:r>
        <w:t>The mission of Bahá</w:t>
      </w:r>
      <w:r w:rsidR="00DF5E2F">
        <w:t>’</w:t>
      </w:r>
      <w:r>
        <w:t>u</w:t>
      </w:r>
      <w:r w:rsidR="00DF5E2F">
        <w:t>’</w:t>
      </w:r>
      <w:r>
        <w:t>lláh</w:t>
      </w:r>
    </w:p>
    <w:p w:rsidR="007C4537" w:rsidRDefault="007C4537" w:rsidP="007C4537">
      <w:r>
        <w:t>The promise of all ages</w:t>
      </w:r>
    </w:p>
    <w:p w:rsidR="007C4537" w:rsidRDefault="007C4537" w:rsidP="007C4537"/>
    <w:p w:rsidR="007C4537" w:rsidRDefault="007C4537">
      <w:pPr>
        <w:widowControl/>
        <w:kinsoku/>
        <w:overflowPunct/>
        <w:textAlignment w:val="auto"/>
      </w:pPr>
      <w:r>
        <w:br w:type="page"/>
      </w:r>
    </w:p>
    <w:p w:rsidR="007C4537" w:rsidRDefault="007C4537" w:rsidP="007C4537"/>
    <w:p w:rsidR="00A931C5" w:rsidRDefault="00AE7FB4" w:rsidP="007C4537">
      <w:pPr>
        <w:jc w:val="center"/>
        <w:rPr>
          <w:b/>
          <w:bCs/>
          <w:sz w:val="56"/>
          <w:szCs w:val="56"/>
        </w:rPr>
      </w:pPr>
      <w:r w:rsidRPr="007C4537">
        <w:rPr>
          <w:b/>
          <w:bCs/>
          <w:sz w:val="56"/>
          <w:szCs w:val="56"/>
        </w:rPr>
        <w:t>The heart of</w:t>
      </w:r>
    </w:p>
    <w:p w:rsidR="00AE7FB4" w:rsidRPr="007C4537" w:rsidRDefault="00AE7FB4" w:rsidP="007C4537">
      <w:pPr>
        <w:jc w:val="center"/>
        <w:rPr>
          <w:b/>
          <w:bCs/>
          <w:sz w:val="56"/>
          <w:szCs w:val="56"/>
        </w:rPr>
      </w:pPr>
      <w:proofErr w:type="gramStart"/>
      <w:r w:rsidRPr="007C4537">
        <w:rPr>
          <w:b/>
          <w:bCs/>
          <w:sz w:val="56"/>
          <w:szCs w:val="56"/>
        </w:rPr>
        <w:t>the</w:t>
      </w:r>
      <w:proofErr w:type="gramEnd"/>
      <w:r w:rsidRPr="007C4537">
        <w:rPr>
          <w:b/>
          <w:bCs/>
          <w:sz w:val="56"/>
          <w:szCs w:val="56"/>
        </w:rPr>
        <w:t xml:space="preserve"> Gospel</w:t>
      </w:r>
    </w:p>
    <w:p w:rsidR="007C4537" w:rsidRDefault="007C4537" w:rsidP="007C4537"/>
    <w:p w:rsidR="00AE7FB4" w:rsidRPr="007C4537" w:rsidRDefault="00AE7FB4" w:rsidP="007C4537">
      <w:pPr>
        <w:jc w:val="center"/>
        <w:rPr>
          <w:i/>
          <w:iCs/>
        </w:rPr>
      </w:pPr>
      <w:proofErr w:type="gramStart"/>
      <w:r w:rsidRPr="007C4537">
        <w:rPr>
          <w:i/>
          <w:iCs/>
        </w:rPr>
        <w:t>or</w:t>
      </w:r>
      <w:proofErr w:type="gramEnd"/>
    </w:p>
    <w:p w:rsidR="007C4537" w:rsidRDefault="007C4537" w:rsidP="007C4537"/>
    <w:p w:rsidR="00AE7FB4" w:rsidRPr="007C4537" w:rsidRDefault="00AE7FB4" w:rsidP="007C4537">
      <w:pPr>
        <w:jc w:val="center"/>
        <w:rPr>
          <w:b/>
          <w:bCs/>
          <w:sz w:val="24"/>
          <w:szCs w:val="24"/>
        </w:rPr>
      </w:pPr>
      <w:r w:rsidRPr="007C4537">
        <w:rPr>
          <w:b/>
          <w:bCs/>
          <w:sz w:val="24"/>
          <w:szCs w:val="24"/>
        </w:rPr>
        <w:t xml:space="preserve">The Bible and the </w:t>
      </w:r>
      <w:r w:rsidR="007C4537" w:rsidRPr="007C4537">
        <w:rPr>
          <w:b/>
          <w:bCs/>
          <w:sz w:val="24"/>
          <w:szCs w:val="24"/>
        </w:rPr>
        <w:t>Bahá</w:t>
      </w:r>
      <w:r w:rsidR="00DF5E2F">
        <w:rPr>
          <w:b/>
          <w:bCs/>
          <w:sz w:val="24"/>
          <w:szCs w:val="24"/>
        </w:rPr>
        <w:t>’</w:t>
      </w:r>
      <w:r w:rsidR="007C4537" w:rsidRPr="007C4537">
        <w:rPr>
          <w:b/>
          <w:bCs/>
          <w:sz w:val="24"/>
          <w:szCs w:val="24"/>
        </w:rPr>
        <w:t>í</w:t>
      </w:r>
      <w:r w:rsidRPr="007C4537">
        <w:rPr>
          <w:b/>
          <w:bCs/>
          <w:sz w:val="24"/>
          <w:szCs w:val="24"/>
        </w:rPr>
        <w:t xml:space="preserve"> Faith</w:t>
      </w:r>
    </w:p>
    <w:p w:rsidR="007C4537" w:rsidRDefault="007C4537" w:rsidP="007C4537"/>
    <w:p w:rsidR="007C4537" w:rsidRDefault="007C4537" w:rsidP="007C4537"/>
    <w:p w:rsidR="00AE7FB4" w:rsidRPr="007C4537" w:rsidRDefault="00AE7FB4" w:rsidP="007C4537">
      <w:pPr>
        <w:jc w:val="center"/>
        <w:rPr>
          <w:i/>
          <w:iCs/>
        </w:rPr>
      </w:pPr>
      <w:proofErr w:type="gramStart"/>
      <w:r w:rsidRPr="007C4537">
        <w:rPr>
          <w:i/>
          <w:iCs/>
        </w:rPr>
        <w:t>by</w:t>
      </w:r>
      <w:proofErr w:type="gramEnd"/>
    </w:p>
    <w:p w:rsidR="00AE7FB4" w:rsidRPr="007C4537" w:rsidRDefault="00AE7FB4" w:rsidP="007C4537">
      <w:pPr>
        <w:jc w:val="center"/>
        <w:rPr>
          <w:sz w:val="24"/>
          <w:szCs w:val="24"/>
        </w:rPr>
      </w:pPr>
      <w:r w:rsidRPr="007C4537">
        <w:rPr>
          <w:sz w:val="24"/>
          <w:szCs w:val="24"/>
        </w:rPr>
        <w:t>George Townshend, M.A. (Oxon.)</w:t>
      </w:r>
    </w:p>
    <w:p w:rsidR="007C4537" w:rsidRPr="007C4537" w:rsidRDefault="007C4537" w:rsidP="00D96A2D">
      <w:pPr>
        <w:jc w:val="center"/>
        <w:rPr>
          <w:i/>
          <w:iCs/>
        </w:rPr>
      </w:pPr>
      <w:r w:rsidRPr="007C4537">
        <w:rPr>
          <w:i/>
          <w:iCs/>
        </w:rPr>
        <w:t>Sometime Canon of St. Patrick</w:t>
      </w:r>
      <w:r w:rsidR="00DF5E2F">
        <w:rPr>
          <w:i/>
          <w:iCs/>
        </w:rPr>
        <w:t>’</w:t>
      </w:r>
      <w:r w:rsidRPr="007C4537">
        <w:rPr>
          <w:i/>
          <w:iCs/>
        </w:rPr>
        <w:t>s Cathedral, Dublin</w:t>
      </w:r>
      <w:r w:rsidR="00D96A2D">
        <w:rPr>
          <w:i/>
          <w:iCs/>
        </w:rPr>
        <w:br/>
      </w:r>
      <w:r w:rsidRPr="007C4537">
        <w:rPr>
          <w:i/>
          <w:iCs/>
        </w:rPr>
        <w:t xml:space="preserve">Archdeacon of </w:t>
      </w:r>
      <w:proofErr w:type="spellStart"/>
      <w:r w:rsidRPr="007C4537">
        <w:rPr>
          <w:i/>
          <w:iCs/>
        </w:rPr>
        <w:t>Clonfert</w:t>
      </w:r>
      <w:proofErr w:type="spellEnd"/>
    </w:p>
    <w:p w:rsidR="007C4537" w:rsidRDefault="007C4537" w:rsidP="007C4537"/>
    <w:p w:rsidR="007C4537" w:rsidRDefault="007C4537" w:rsidP="007C4537"/>
    <w:p w:rsidR="007C4537" w:rsidRDefault="007C4537" w:rsidP="007C4537"/>
    <w:p w:rsidR="007C4537" w:rsidRDefault="007C4537" w:rsidP="007C4537"/>
    <w:p w:rsidR="007C4537" w:rsidRDefault="007C4537" w:rsidP="007C4537"/>
    <w:p w:rsidR="007C4537" w:rsidRDefault="007C4537" w:rsidP="007C4537"/>
    <w:p w:rsidR="007C4537" w:rsidRDefault="007C4537" w:rsidP="007C4537">
      <w:pPr>
        <w:jc w:val="center"/>
      </w:pPr>
      <w:r>
        <w:rPr>
          <w:noProof/>
          <w:lang w:val="en-IN" w:eastAsia="en-IN"/>
          <w14:numForm w14:val="default"/>
          <w14:numSpacing w14:val="default"/>
        </w:rPr>
        <w:drawing>
          <wp:inline distT="0" distB="0" distL="0" distR="0" wp14:anchorId="6FD4CA37" wp14:editId="515E8342">
            <wp:extent cx="504000" cy="34200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 revers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537" w:rsidRPr="007C4537" w:rsidRDefault="007C4537" w:rsidP="007C4537">
      <w:pPr>
        <w:jc w:val="center"/>
        <w:rPr>
          <w:sz w:val="24"/>
          <w:szCs w:val="24"/>
        </w:rPr>
      </w:pPr>
      <w:r w:rsidRPr="007C4537">
        <w:rPr>
          <w:sz w:val="24"/>
          <w:szCs w:val="24"/>
        </w:rPr>
        <w:t>George Ronald</w:t>
      </w:r>
    </w:p>
    <w:p w:rsidR="007C4537" w:rsidRPr="007C4537" w:rsidRDefault="007C4537" w:rsidP="007C4537">
      <w:pPr>
        <w:jc w:val="center"/>
        <w:rPr>
          <w:sz w:val="24"/>
          <w:szCs w:val="24"/>
        </w:rPr>
      </w:pPr>
      <w:r w:rsidRPr="007C4537">
        <w:rPr>
          <w:sz w:val="24"/>
          <w:szCs w:val="24"/>
        </w:rPr>
        <w:t>Oxford</w:t>
      </w:r>
    </w:p>
    <w:p w:rsidR="007C4537" w:rsidRDefault="007C4537">
      <w:pPr>
        <w:widowControl/>
        <w:kinsoku/>
        <w:overflowPunct/>
        <w:textAlignment w:val="auto"/>
      </w:pPr>
      <w:r>
        <w:br w:type="page"/>
      </w:r>
    </w:p>
    <w:p w:rsidR="00A931C5" w:rsidRDefault="00A931C5" w:rsidP="00D96A2D">
      <w:pPr>
        <w:rPr>
          <w:lang w:eastAsia="en-US"/>
        </w:rPr>
      </w:pPr>
      <w:r>
        <w:rPr>
          <w:lang w:eastAsia="en-US"/>
        </w:rPr>
        <w:lastRenderedPageBreak/>
        <w:t>George Ronald, Publisher</w:t>
      </w:r>
      <w:r w:rsidR="00D96A2D">
        <w:rPr>
          <w:lang w:eastAsia="en-US"/>
        </w:rPr>
        <w:br/>
      </w:r>
      <w:r>
        <w:rPr>
          <w:lang w:eastAsia="en-US"/>
        </w:rPr>
        <w:t>46 High Street, Kidlington, Oxford, United Kingdom</w:t>
      </w:r>
      <w:r w:rsidR="00D96A2D">
        <w:rPr>
          <w:lang w:eastAsia="en-US"/>
        </w:rPr>
        <w:br/>
      </w:r>
      <w:r>
        <w:rPr>
          <w:lang w:eastAsia="en-US"/>
        </w:rPr>
        <w:t>OX5 2DN</w:t>
      </w: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© George Townshend, 1951</w:t>
      </w: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All rights reserved</w:t>
      </w: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First published by Lindsay Drummond Ltd., 1939</w:t>
      </w:r>
    </w:p>
    <w:p w:rsidR="00A931C5" w:rsidRDefault="00A931C5" w:rsidP="00D96A2D">
      <w:pPr>
        <w:rPr>
          <w:lang w:eastAsia="en-US"/>
        </w:rPr>
      </w:pPr>
      <w:r>
        <w:rPr>
          <w:lang w:eastAsia="en-US"/>
        </w:rPr>
        <w:t>Second Edition, revised and enlarged</w:t>
      </w:r>
      <w:r w:rsidR="00D96A2D">
        <w:rPr>
          <w:lang w:eastAsia="en-US"/>
        </w:rPr>
        <w:br/>
      </w:r>
      <w:r>
        <w:rPr>
          <w:lang w:eastAsia="en-US"/>
        </w:rPr>
        <w:t>published by George Ronald 1951</w:t>
      </w: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Reprinted 1955</w:t>
      </w: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Talisman Edition 1960</w:t>
      </w: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Hardcover Edition 1972</w:t>
      </w: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This Edition 1995</w:t>
      </w: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  <w:r>
        <w:rPr>
          <w:lang w:eastAsia="en-US"/>
        </w:rPr>
        <w:t>ISBN 0-8598-020-9</w:t>
      </w: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A931C5">
      <w:pPr>
        <w:rPr>
          <w:lang w:eastAsia="en-US"/>
        </w:rPr>
      </w:pPr>
    </w:p>
    <w:p w:rsidR="00A931C5" w:rsidRDefault="00A931C5" w:rsidP="00EA4056">
      <w:pPr>
        <w:rPr>
          <w:lang w:eastAsia="en-US"/>
        </w:rPr>
      </w:pPr>
      <w:r>
        <w:rPr>
          <w:lang w:eastAsia="en-US"/>
        </w:rPr>
        <w:t>Printed in Great Britain by</w:t>
      </w:r>
      <w:r w:rsidR="00EA4056">
        <w:rPr>
          <w:lang w:eastAsia="en-US"/>
        </w:rPr>
        <w:br/>
      </w:r>
      <w:r>
        <w:rPr>
          <w:lang w:eastAsia="en-US"/>
        </w:rPr>
        <w:t>the Alden Press, Oxford</w:t>
      </w:r>
    </w:p>
    <w:p w:rsidR="00C534A1" w:rsidRDefault="00C534A1">
      <w:pPr>
        <w:widowControl/>
        <w:kinsoku/>
        <w:overflowPunct/>
        <w:textAlignment w:val="auto"/>
        <w:rPr>
          <w:lang w:eastAsia="en-US"/>
        </w:rPr>
        <w:sectPr w:rsidR="00C534A1" w:rsidSect="00C534A1">
          <w:footerReference w:type="default" r:id="rId11"/>
          <w:footerReference w:type="first" r:id="rId12"/>
          <w:pgSz w:w="8391" w:h="11907" w:code="11"/>
          <w:pgMar w:top="1134" w:right="1134" w:bottom="1134" w:left="1134" w:header="720" w:footer="567" w:gutter="357"/>
          <w:pgNumType w:start="1"/>
          <w:cols w:space="708"/>
          <w:noEndnote/>
          <w:titlePg/>
          <w:docGrid w:linePitch="272"/>
        </w:sectPr>
      </w:pPr>
    </w:p>
    <w:p w:rsidR="00A931C5" w:rsidRDefault="00A931C5">
      <w:pPr>
        <w:widowControl/>
        <w:kinsoku/>
        <w:overflowPunct/>
        <w:textAlignment w:val="auto"/>
        <w:rPr>
          <w:lang w:eastAsia="en-US"/>
        </w:rPr>
      </w:pPr>
    </w:p>
    <w:p w:rsidR="00C534A1" w:rsidRDefault="00C534A1">
      <w:pPr>
        <w:widowControl/>
        <w:kinsoku/>
        <w:overflowPunct/>
        <w:textAlignment w:val="auto"/>
        <w:rPr>
          <w:lang w:eastAsia="en-US"/>
        </w:rPr>
      </w:pPr>
    </w:p>
    <w:p w:rsidR="00A931C5" w:rsidRDefault="00A931C5" w:rsidP="00A931C5">
      <w:pPr>
        <w:pStyle w:val="Myheadc"/>
        <w:rPr>
          <w:lang w:eastAsia="en-US"/>
        </w:rPr>
      </w:pPr>
      <w:r>
        <w:rPr>
          <w:lang w:eastAsia="en-US"/>
        </w:rPr>
        <w:t>Contents</w:t>
      </w:r>
    </w:p>
    <w:p w:rsidR="003B2A91" w:rsidRDefault="00C04B1E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>
        <w:fldChar w:fldCharType="begin"/>
      </w:r>
      <w:r>
        <w:instrText xml:space="preserve"> TOC \o "1-1" \w \x \f \u </w:instrText>
      </w:r>
      <w:r>
        <w:fldChar w:fldCharType="separate"/>
      </w:r>
      <w:r w:rsidR="003B2A91" w:rsidRPr="004A6338">
        <w:rPr>
          <w:noProof/>
          <w:lang w:val="en-US"/>
        </w:rPr>
        <w:tab/>
      </w:r>
      <w:r w:rsidR="003B2A91" w:rsidRPr="004A6338">
        <w:rPr>
          <w:noProof/>
          <w:lang w:val="en-US"/>
        </w:rPr>
        <w:tab/>
        <w:t>Publisher’s note</w:t>
      </w:r>
      <w:r w:rsidR="003B2A91" w:rsidRPr="004A6338">
        <w:rPr>
          <w:rFonts w:asciiTheme="majorHAnsi" w:hAnsiTheme="majorHAnsi"/>
          <w:noProof/>
          <w:color w:val="FFFFFF" w:themeColor="background1"/>
        </w:rPr>
        <w:t>..</w:t>
      </w:r>
      <w:r w:rsidR="003B2A91" w:rsidRPr="004A6338">
        <w:rPr>
          <w:rFonts w:asciiTheme="majorHAnsi" w:hAnsiTheme="majorHAnsi"/>
          <w:noProof/>
        </w:rPr>
        <w:tab/>
      </w:r>
      <w:r w:rsidR="003B2A91" w:rsidRPr="004A6338">
        <w:rPr>
          <w:rFonts w:asciiTheme="majorHAnsi" w:hAnsiTheme="majorHAnsi"/>
          <w:noProof/>
          <w:color w:val="FFFFFF" w:themeColor="background1"/>
        </w:rPr>
        <w:t>.</w:t>
      </w:r>
      <w:r w:rsidR="003B2A91">
        <w:rPr>
          <w:noProof/>
        </w:rPr>
        <w:tab/>
      </w:r>
      <w:r w:rsidR="003B2A91">
        <w:rPr>
          <w:noProof/>
        </w:rPr>
        <w:fldChar w:fldCharType="begin"/>
      </w:r>
      <w:r w:rsidR="003B2A91">
        <w:rPr>
          <w:noProof/>
        </w:rPr>
        <w:instrText xml:space="preserve"> PAGEREF _Toc88478859 \h </w:instrText>
      </w:r>
      <w:r w:rsidR="003B2A91">
        <w:rPr>
          <w:noProof/>
        </w:rPr>
      </w:r>
      <w:r w:rsidR="003B2A91">
        <w:rPr>
          <w:noProof/>
        </w:rPr>
        <w:fldChar w:fldCharType="separate"/>
      </w:r>
      <w:r w:rsidR="003B2A91">
        <w:rPr>
          <w:noProof/>
        </w:rPr>
        <w:t>vii</w:t>
      </w:r>
      <w:r w:rsidR="003B2A91"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</w:r>
      <w:r w:rsidRPr="004A6338">
        <w:rPr>
          <w:noProof/>
          <w:lang w:val="en-US"/>
        </w:rPr>
        <w:tab/>
        <w:t>Introduction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</w:r>
      <w:r w:rsidRPr="004A6338">
        <w:rPr>
          <w:smallCaps/>
          <w:noProof/>
          <w:lang w:val="en-US"/>
        </w:rPr>
        <w:t>1</w:t>
      </w:r>
      <w:r w:rsidRPr="004A6338">
        <w:rPr>
          <w:noProof/>
          <w:lang w:val="en-US"/>
        </w:rPr>
        <w:t>.</w:t>
      </w:r>
      <w:r w:rsidRPr="004A6338">
        <w:rPr>
          <w:noProof/>
          <w:lang w:val="en-US"/>
        </w:rPr>
        <w:tab/>
        <w:t>The Bible as universal history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2.</w:t>
      </w:r>
      <w:r w:rsidRPr="004A6338">
        <w:rPr>
          <w:noProof/>
          <w:lang w:val="en-US"/>
        </w:rPr>
        <w:tab/>
      </w:r>
      <w:r>
        <w:rPr>
          <w:noProof/>
        </w:rPr>
        <w:t>History as spiritual evolution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3.</w:t>
      </w:r>
      <w:r w:rsidRPr="004A6338">
        <w:rPr>
          <w:noProof/>
          <w:lang w:val="en-US"/>
        </w:rPr>
        <w:tab/>
      </w:r>
      <w:r>
        <w:rPr>
          <w:noProof/>
        </w:rPr>
        <w:t>Man’s destiny and man’s effort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4.</w:t>
      </w:r>
      <w:r w:rsidRPr="004A6338">
        <w:rPr>
          <w:noProof/>
          <w:lang w:val="en-US"/>
        </w:rPr>
        <w:tab/>
      </w:r>
      <w:r>
        <w:rPr>
          <w:noProof/>
        </w:rPr>
        <w:t>The overlord of evolution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5.</w:t>
      </w:r>
      <w:r w:rsidRPr="004A6338">
        <w:rPr>
          <w:noProof/>
          <w:lang w:val="en-US"/>
        </w:rPr>
        <w:tab/>
      </w:r>
      <w:r>
        <w:rPr>
          <w:noProof/>
        </w:rPr>
        <w:t>The ministers of evolution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6.</w:t>
      </w:r>
      <w:r w:rsidRPr="004A6338">
        <w:rPr>
          <w:noProof/>
          <w:lang w:val="en-US"/>
        </w:rPr>
        <w:tab/>
      </w:r>
      <w:r>
        <w:rPr>
          <w:noProof/>
        </w:rPr>
        <w:t>The power of Christ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7.</w:t>
      </w:r>
      <w:r w:rsidRPr="004A6338">
        <w:rPr>
          <w:noProof/>
          <w:lang w:val="en-US"/>
        </w:rPr>
        <w:tab/>
      </w:r>
      <w:r>
        <w:rPr>
          <w:noProof/>
        </w:rPr>
        <w:t>The succession of revelations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8.</w:t>
      </w:r>
      <w:r w:rsidRPr="004A6338">
        <w:rPr>
          <w:noProof/>
          <w:lang w:val="en-US"/>
        </w:rPr>
        <w:tab/>
      </w:r>
      <w:r>
        <w:rPr>
          <w:noProof/>
        </w:rPr>
        <w:t>The relation of Christ to Moses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9.</w:t>
      </w:r>
      <w:r w:rsidRPr="004A6338">
        <w:rPr>
          <w:noProof/>
          <w:lang w:val="en-US"/>
        </w:rPr>
        <w:tab/>
      </w:r>
      <w:r>
        <w:rPr>
          <w:noProof/>
        </w:rPr>
        <w:t>The independence of Christ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10.</w:t>
      </w:r>
      <w:r w:rsidRPr="004A6338">
        <w:rPr>
          <w:noProof/>
          <w:lang w:val="en-US"/>
        </w:rPr>
        <w:tab/>
      </w:r>
      <w:r>
        <w:rPr>
          <w:noProof/>
        </w:rPr>
        <w:t>The spiritualising of mankind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100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11.</w:t>
      </w:r>
      <w:r w:rsidRPr="004A6338">
        <w:rPr>
          <w:noProof/>
          <w:lang w:val="en-US"/>
        </w:rPr>
        <w:tab/>
      </w:r>
      <w:r>
        <w:rPr>
          <w:noProof/>
        </w:rPr>
        <w:t>The rejection by the men of earth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111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12.</w:t>
      </w:r>
      <w:r w:rsidRPr="004A6338">
        <w:rPr>
          <w:noProof/>
          <w:lang w:val="en-US"/>
        </w:rPr>
        <w:tab/>
      </w:r>
      <w:r>
        <w:rPr>
          <w:noProof/>
        </w:rPr>
        <w:t>The founding of a Christian community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  <w:t>13.</w:t>
      </w:r>
      <w:r w:rsidRPr="004A6338">
        <w:rPr>
          <w:noProof/>
          <w:lang w:val="en-US"/>
        </w:rPr>
        <w:tab/>
      </w:r>
      <w:r>
        <w:rPr>
          <w:noProof/>
        </w:rPr>
        <w:t>The announcement of the Kingdom of God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137</w:t>
      </w:r>
      <w:r>
        <w:rPr>
          <w:noProof/>
        </w:rPr>
        <w:fldChar w:fldCharType="end"/>
      </w:r>
    </w:p>
    <w:p w:rsidR="003B2A91" w:rsidRDefault="003B2A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en-IN" w:eastAsia="en-IN"/>
          <w14:numForm w14:val="default"/>
          <w14:numSpacing w14:val="default"/>
        </w:rPr>
      </w:pPr>
      <w:r w:rsidRPr="004A6338">
        <w:rPr>
          <w:noProof/>
          <w:lang w:val="en-US"/>
        </w:rPr>
        <w:tab/>
      </w:r>
      <w:r w:rsidRPr="004A6338">
        <w:rPr>
          <w:noProof/>
          <w:lang w:val="en-US"/>
        </w:rPr>
        <w:tab/>
      </w:r>
      <w:r>
        <w:rPr>
          <w:noProof/>
        </w:rPr>
        <w:t>Epilogue</w:t>
      </w:r>
      <w:r w:rsidRPr="004A6338">
        <w:rPr>
          <w:rFonts w:asciiTheme="majorHAnsi" w:hAnsiTheme="majorHAnsi"/>
          <w:noProof/>
          <w:color w:val="FFFFFF" w:themeColor="background1"/>
        </w:rPr>
        <w:t>..</w:t>
      </w:r>
      <w:r w:rsidRPr="004A6338">
        <w:rPr>
          <w:rFonts w:asciiTheme="majorHAnsi" w:hAnsiTheme="majorHAnsi"/>
          <w:noProof/>
        </w:rPr>
        <w:tab/>
      </w:r>
      <w:r w:rsidRPr="004A6338">
        <w:rPr>
          <w:rFonts w:asciiTheme="majorHAnsi" w:hAnsiTheme="majorHAnsi"/>
          <w:noProof/>
          <w:color w:val="FFFFFF" w:themeColor="background1"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_Toc88478874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DF5E2F" w:rsidRDefault="00C04B1E" w:rsidP="00D96A2D">
      <w:pPr>
        <w:tabs>
          <w:tab w:val="right" w:pos="5600"/>
        </w:tabs>
        <w:rPr>
          <w:lang w:eastAsia="en-US"/>
        </w:rPr>
      </w:pPr>
      <w:r>
        <w:rPr>
          <w:lang w:eastAsia="en-US"/>
        </w:rPr>
        <w:fldChar w:fldCharType="end"/>
      </w:r>
    </w:p>
    <w:p w:rsidR="00C76C08" w:rsidRDefault="00C76C08">
      <w:pPr>
        <w:widowControl/>
        <w:kinsoku/>
        <w:overflowPunct/>
        <w:textAlignment w:val="auto"/>
        <w:rPr>
          <w:lang w:eastAsia="en-US"/>
        </w:rPr>
        <w:sectPr w:rsidR="00C76C08" w:rsidSect="00C534A1">
          <w:type w:val="oddPage"/>
          <w:pgSz w:w="8391" w:h="11907" w:code="11"/>
          <w:pgMar w:top="1134" w:right="1134" w:bottom="1134" w:left="1134" w:header="720" w:footer="567" w:gutter="357"/>
          <w:pgNumType w:fmt="lowerRoman"/>
          <w:cols w:space="708"/>
          <w:noEndnote/>
          <w:titlePg/>
          <w:docGrid w:linePitch="272"/>
        </w:sectPr>
      </w:pPr>
    </w:p>
    <w:p w:rsidR="00DF5E2F" w:rsidRPr="00DF5E2F" w:rsidRDefault="00C76C08" w:rsidP="00C04B1E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TC </w:instrText>
      </w:r>
      <w:r>
        <w:rPr>
          <w:lang w:val="en-US"/>
        </w:rPr>
        <w:instrText>“</w:instrText>
      </w:r>
      <w:bookmarkStart w:id="1" w:name="_Toc88478859"/>
      <w:r w:rsidR="00C22930">
        <w:rPr>
          <w:lang w:val="en-US"/>
        </w:rPr>
        <w:tab/>
      </w:r>
      <w:r>
        <w:rPr>
          <w:lang w:val="en-US"/>
        </w:rPr>
        <w:tab/>
      </w:r>
      <w:r w:rsidR="00C04B1E">
        <w:rPr>
          <w:lang w:val="en-US"/>
        </w:rPr>
        <w:instrText>Publisher’s note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"/>
      <w:r>
        <w:instrText>”</w:instrText>
      </w:r>
      <w:proofErr w:type="gramEnd"/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DF5E2F" w:rsidRPr="00DF5E2F" w:rsidRDefault="00DF5E2F" w:rsidP="00DF5E2F"/>
    <w:p w:rsidR="00A931C5" w:rsidRDefault="00DF5E2F" w:rsidP="00DF5E2F">
      <w:pPr>
        <w:pStyle w:val="Myheadc"/>
        <w:rPr>
          <w:lang w:eastAsia="en-US"/>
        </w:rPr>
      </w:pPr>
      <w:r>
        <w:rPr>
          <w:lang w:eastAsia="en-US"/>
        </w:rPr>
        <w:t>Publisher’s note</w:t>
      </w:r>
    </w:p>
    <w:p w:rsidR="00A931C5" w:rsidRDefault="00DF5E2F" w:rsidP="00EA4056">
      <w:pPr>
        <w:pStyle w:val="Text"/>
        <w:rPr>
          <w:lang w:eastAsia="en-US"/>
        </w:rPr>
      </w:pPr>
      <w:r>
        <w:rPr>
          <w:lang w:eastAsia="en-US"/>
        </w:rPr>
        <w:t>Mr</w:t>
      </w:r>
      <w:r w:rsidR="00A931C5">
        <w:rPr>
          <w:lang w:eastAsia="en-US"/>
        </w:rPr>
        <w:t xml:space="preserve"> Townshend used three versions of the Bible</w:t>
      </w:r>
      <w:r>
        <w:rPr>
          <w:lang w:eastAsia="en-US"/>
        </w:rPr>
        <w:t xml:space="preserve">:  </w:t>
      </w:r>
      <w:r w:rsidR="00A931C5">
        <w:rPr>
          <w:lang w:eastAsia="en-US"/>
        </w:rPr>
        <w:t>the</w:t>
      </w:r>
      <w:r w:rsidR="00EA4056">
        <w:rPr>
          <w:lang w:eastAsia="en-US"/>
        </w:rPr>
        <w:t xml:space="preserve"> </w:t>
      </w:r>
      <w:r w:rsidR="00A931C5">
        <w:rPr>
          <w:lang w:eastAsia="en-US"/>
        </w:rPr>
        <w:t>King James, the Revised, and the Moffatt translation</w:t>
      </w:r>
      <w:r>
        <w:rPr>
          <w:lang w:eastAsia="en-US"/>
        </w:rPr>
        <w:t xml:space="preserve">.  </w:t>
      </w:r>
      <w:r w:rsidR="00A931C5">
        <w:rPr>
          <w:lang w:eastAsia="en-US"/>
        </w:rPr>
        <w:t>It</w:t>
      </w:r>
      <w:r w:rsidR="00EA4056">
        <w:rPr>
          <w:lang w:eastAsia="en-US"/>
        </w:rPr>
        <w:t xml:space="preserve"> </w:t>
      </w:r>
      <w:r w:rsidR="00A931C5">
        <w:rPr>
          <w:lang w:eastAsia="en-US"/>
        </w:rPr>
        <w:t>has seemed fitting to retain his quotations in forms familiar</w:t>
      </w:r>
      <w:r w:rsidR="00EA4056">
        <w:rPr>
          <w:lang w:eastAsia="en-US"/>
        </w:rPr>
        <w:t xml:space="preserve"> </w:t>
      </w:r>
      <w:r w:rsidR="00A931C5">
        <w:rPr>
          <w:lang w:eastAsia="en-US"/>
        </w:rPr>
        <w:t>to him.</w:t>
      </w:r>
    </w:p>
    <w:p w:rsidR="00A931C5" w:rsidRDefault="00A931C5" w:rsidP="00EA4056">
      <w:pPr>
        <w:pStyle w:val="Text"/>
        <w:rPr>
          <w:lang w:eastAsia="en-US"/>
        </w:rPr>
      </w:pPr>
      <w:proofErr w:type="gramStart"/>
      <w:r>
        <w:rPr>
          <w:lang w:eastAsia="en-US"/>
        </w:rPr>
        <w:t>In these days when the truths of Christianity are diluted</w:t>
      </w:r>
      <w:r w:rsidR="00EA4056">
        <w:rPr>
          <w:lang w:eastAsia="en-US"/>
        </w:rPr>
        <w:t xml:space="preserve"> </w:t>
      </w:r>
      <w:r>
        <w:rPr>
          <w:lang w:eastAsia="en-US"/>
        </w:rPr>
        <w:t>and compromised to fit the notions of an age admittedly</w:t>
      </w:r>
      <w:r w:rsidR="00EA4056">
        <w:rPr>
          <w:lang w:eastAsia="en-US"/>
        </w:rPr>
        <w:t xml:space="preserve"> </w:t>
      </w:r>
      <w:r>
        <w:rPr>
          <w:lang w:eastAsia="en-US"/>
        </w:rPr>
        <w:t>unbelieving, this classic work on the Bible and the Bahá</w:t>
      </w:r>
      <w:r w:rsidR="00DF5E2F">
        <w:rPr>
          <w:lang w:eastAsia="en-US"/>
        </w:rPr>
        <w:t>’</w:t>
      </w:r>
      <w:r>
        <w:rPr>
          <w:lang w:eastAsia="en-US"/>
        </w:rPr>
        <w:t>í</w:t>
      </w:r>
      <w:r w:rsidR="00EA4056">
        <w:rPr>
          <w:lang w:eastAsia="en-US"/>
        </w:rPr>
        <w:t xml:space="preserve"> </w:t>
      </w:r>
      <w:r>
        <w:rPr>
          <w:lang w:eastAsia="en-US"/>
        </w:rPr>
        <w:t>Faith speaks compellingly to those who cannot forget the</w:t>
      </w:r>
      <w:r w:rsidR="00EA4056">
        <w:rPr>
          <w:lang w:eastAsia="en-US"/>
        </w:rPr>
        <w:t xml:space="preserve"> </w:t>
      </w:r>
      <w:r>
        <w:rPr>
          <w:lang w:eastAsia="en-US"/>
        </w:rPr>
        <w:t>deepest truths in which they were reared, and likewise to</w:t>
      </w:r>
      <w:r w:rsidR="00EA4056">
        <w:rPr>
          <w:lang w:eastAsia="en-US"/>
        </w:rPr>
        <w:t xml:space="preserve"> </w:t>
      </w:r>
      <w:r>
        <w:rPr>
          <w:lang w:eastAsia="en-US"/>
        </w:rPr>
        <w:t>those who, deprived of religion in childhood and youth by</w:t>
      </w:r>
      <w:r w:rsidR="00EA4056">
        <w:rPr>
          <w:lang w:eastAsia="en-US"/>
        </w:rPr>
        <w:t xml:space="preserve"> </w:t>
      </w:r>
      <w:r>
        <w:rPr>
          <w:lang w:eastAsia="en-US"/>
        </w:rPr>
        <w:t>elders who had forsaken it, yet sense their loss, their ignorance of purpose, the hollowness of days spent only for</w:t>
      </w:r>
      <w:r w:rsidR="00EA4056">
        <w:rPr>
          <w:lang w:eastAsia="en-US"/>
        </w:rPr>
        <w:t xml:space="preserve"> </w:t>
      </w:r>
      <w:r>
        <w:rPr>
          <w:lang w:eastAsia="en-US"/>
        </w:rPr>
        <w:t>material benefit.</w:t>
      </w:r>
      <w:proofErr w:type="gramEnd"/>
    </w:p>
    <w:p w:rsidR="00A931C5" w:rsidRDefault="00A931C5" w:rsidP="00EA4056">
      <w:pPr>
        <w:pStyle w:val="Text"/>
        <w:rPr>
          <w:lang w:eastAsia="en-US"/>
        </w:rPr>
      </w:pPr>
      <w:r>
        <w:rPr>
          <w:lang w:eastAsia="en-US"/>
        </w:rPr>
        <w:t>George Townshend possessed a supreme trust in God,</w:t>
      </w:r>
      <w:r w:rsidR="00EA4056">
        <w:rPr>
          <w:lang w:eastAsia="en-US"/>
        </w:rPr>
        <w:t xml:space="preserve"> </w:t>
      </w:r>
      <w:r>
        <w:rPr>
          <w:lang w:eastAsia="en-US"/>
        </w:rPr>
        <w:t>the Creator and Sustainer of all life</w:t>
      </w:r>
      <w:r w:rsidR="00DF5E2F">
        <w:rPr>
          <w:lang w:eastAsia="en-US"/>
        </w:rPr>
        <w:t xml:space="preserve">.  </w:t>
      </w:r>
      <w:r>
        <w:rPr>
          <w:lang w:eastAsia="en-US"/>
        </w:rPr>
        <w:t>His book mirrors his</w:t>
      </w:r>
      <w:r w:rsidR="00EA4056">
        <w:rPr>
          <w:lang w:eastAsia="en-US"/>
        </w:rPr>
        <w:t xml:space="preserve"> </w:t>
      </w:r>
      <w:r>
        <w:rPr>
          <w:lang w:eastAsia="en-US"/>
        </w:rPr>
        <w:t>profound contemplation of this central Mystery, his poet</w:t>
      </w:r>
      <w:r w:rsidR="00DF5E2F">
        <w:rPr>
          <w:lang w:eastAsia="en-US"/>
        </w:rPr>
        <w:t>’</w:t>
      </w:r>
      <w:r>
        <w:rPr>
          <w:lang w:eastAsia="en-US"/>
        </w:rPr>
        <w:t>s</w:t>
      </w:r>
      <w:r w:rsidR="00EA4056">
        <w:rPr>
          <w:lang w:eastAsia="en-US"/>
        </w:rPr>
        <w:t xml:space="preserve"> </w:t>
      </w:r>
      <w:r>
        <w:rPr>
          <w:lang w:eastAsia="en-US"/>
        </w:rPr>
        <w:t xml:space="preserve">joy in all </w:t>
      </w:r>
      <w:proofErr w:type="gramStart"/>
      <w:r>
        <w:rPr>
          <w:lang w:eastAsia="en-US"/>
        </w:rPr>
        <w:t>Its</w:t>
      </w:r>
      <w:proofErr w:type="gramEnd"/>
      <w:r>
        <w:rPr>
          <w:lang w:eastAsia="en-US"/>
        </w:rPr>
        <w:t xml:space="preserve"> manifestations, a believer</w:t>
      </w:r>
      <w:r w:rsidR="00DF5E2F">
        <w:rPr>
          <w:lang w:eastAsia="en-US"/>
        </w:rPr>
        <w:t>’</w:t>
      </w:r>
      <w:r>
        <w:rPr>
          <w:lang w:eastAsia="en-US"/>
        </w:rPr>
        <w:t>s confidence which</w:t>
      </w:r>
      <w:r w:rsidR="00EA4056">
        <w:rPr>
          <w:lang w:eastAsia="en-US"/>
        </w:rPr>
        <w:t xml:space="preserve"> </w:t>
      </w:r>
      <w:r>
        <w:rPr>
          <w:lang w:eastAsia="en-US"/>
        </w:rPr>
        <w:t>nothing was able to deflect</w:t>
      </w:r>
      <w:r w:rsidR="00DF5E2F">
        <w:rPr>
          <w:lang w:eastAsia="en-US"/>
        </w:rPr>
        <w:t xml:space="preserve">.  </w:t>
      </w:r>
      <w:r>
        <w:rPr>
          <w:lang w:eastAsia="en-US"/>
        </w:rPr>
        <w:t>He wrote to awaken us to</w:t>
      </w:r>
      <w:r w:rsidR="00EA4056">
        <w:rPr>
          <w:lang w:eastAsia="en-US"/>
        </w:rPr>
        <w:t xml:space="preserve"> </w:t>
      </w:r>
      <w:r>
        <w:rPr>
          <w:lang w:eastAsia="en-US"/>
        </w:rPr>
        <w:t>these realities.</w:t>
      </w:r>
    </w:p>
    <w:p w:rsidR="00C76C08" w:rsidRDefault="00C76C08">
      <w:pPr>
        <w:widowControl/>
        <w:kinsoku/>
        <w:overflowPunct/>
        <w:textAlignment w:val="auto"/>
      </w:pPr>
    </w:p>
    <w:p w:rsidR="00D96A2D" w:rsidRDefault="00D96A2D">
      <w:pPr>
        <w:widowControl/>
        <w:kinsoku/>
        <w:overflowPunct/>
        <w:textAlignment w:val="auto"/>
        <w:sectPr w:rsidR="00D96A2D" w:rsidSect="00C534A1">
          <w:footerReference w:type="default" r:id="rId13"/>
          <w:type w:val="oddPage"/>
          <w:pgSz w:w="8391" w:h="11907" w:code="11"/>
          <w:pgMar w:top="1134" w:right="1134" w:bottom="1134" w:left="1134" w:header="284" w:footer="284" w:gutter="357"/>
          <w:pgNumType w:fmt="lowerRoman"/>
          <w:cols w:space="708"/>
          <w:noEndnote/>
          <w:docGrid w:linePitch="272"/>
        </w:sectPr>
      </w:pPr>
    </w:p>
    <w:p w:rsidR="00DF5E2F" w:rsidRDefault="00DF5E2F" w:rsidP="00DF5E2F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TC </w:instrText>
      </w:r>
      <w:r>
        <w:rPr>
          <w:lang w:val="en-US"/>
        </w:rPr>
        <w:instrText>“</w:instrText>
      </w:r>
      <w:bookmarkStart w:id="2" w:name="_Toc487181209"/>
      <w:bookmarkStart w:id="3" w:name="_Toc88478860"/>
      <w:r w:rsidR="00C22930">
        <w:rPr>
          <w:lang w:val="en-US"/>
        </w:rPr>
        <w:tab/>
      </w:r>
      <w:r>
        <w:rPr>
          <w:lang w:val="en-US"/>
        </w:rPr>
        <w:tab/>
      </w:r>
      <w:r w:rsidRPr="00DF5E2F">
        <w:rPr>
          <w:lang w:val="en-US"/>
        </w:rPr>
        <w:instrText>Introduction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"/>
      <w:bookmarkEnd w:id="3"/>
      <w:r>
        <w:instrText>”</w:instrText>
      </w:r>
      <w:proofErr w:type="gramEnd"/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DF5E2F" w:rsidRDefault="00DF5E2F" w:rsidP="007C4537"/>
    <w:p w:rsidR="00AE7FB4" w:rsidRPr="007C4537" w:rsidRDefault="00AE7FB4" w:rsidP="00DF5E2F">
      <w:pPr>
        <w:pStyle w:val="Myheadc"/>
      </w:pPr>
      <w:r w:rsidRPr="007C4537">
        <w:t>I</w:t>
      </w:r>
      <w:r w:rsidR="00F95281" w:rsidRPr="007C4537">
        <w:t>ntroduction</w:t>
      </w:r>
    </w:p>
    <w:p w:rsidR="00AE7FB4" w:rsidRPr="007C4537" w:rsidRDefault="00AE7FB4" w:rsidP="00D96A2D">
      <w:pPr>
        <w:pStyle w:val="Text"/>
      </w:pPr>
      <w:r w:rsidRPr="007C4537">
        <w:t>This essay endeavours to follow the guidance of</w:t>
      </w:r>
      <w:r w:rsidR="008C0BAF">
        <w:t xml:space="preserve"> </w:t>
      </w:r>
      <w:r w:rsidRPr="007C4537">
        <w:t>Bah</w:t>
      </w:r>
      <w:r w:rsidR="00A931C5" w:rsidRPr="00A931C5">
        <w:t>á</w:t>
      </w:r>
      <w:r w:rsidR="00DF5E2F">
        <w:t>’</w:t>
      </w:r>
      <w:r w:rsidRPr="007C4537">
        <w:t>u</w:t>
      </w:r>
      <w:r w:rsidR="00DF5E2F">
        <w:t>’</w:t>
      </w:r>
      <w:r w:rsidRPr="007C4537">
        <w:t>ll</w:t>
      </w:r>
      <w:r w:rsidR="00A931C5" w:rsidRPr="00A931C5">
        <w:t>á</w:t>
      </w:r>
      <w:r w:rsidRPr="007C4537">
        <w:t>h</w:t>
      </w:r>
      <w:r w:rsidR="00DF5E2F">
        <w:t xml:space="preserve"> </w:t>
      </w:r>
      <w:r w:rsidRPr="007C4537">
        <w:t>back to Christ and to let the light of the</w:t>
      </w:r>
      <w:r w:rsidR="008C0BAF">
        <w:t xml:space="preserve"> </w:t>
      </w:r>
      <w:r w:rsidRPr="007C4537">
        <w:t>Gospel shine in its</w:t>
      </w:r>
      <w:r w:rsidR="00DF5E2F">
        <w:t xml:space="preserve"> </w:t>
      </w:r>
      <w:r w:rsidRPr="007C4537">
        <w:t>ancient purity upon the darkness of</w:t>
      </w:r>
      <w:r w:rsidR="008C0BAF">
        <w:t xml:space="preserve"> </w:t>
      </w:r>
      <w:r w:rsidRPr="007C4537">
        <w:t>our time</w:t>
      </w:r>
      <w:r w:rsidR="00DF5E2F">
        <w:t xml:space="preserve">.  </w:t>
      </w:r>
      <w:r w:rsidRPr="007C4537">
        <w:t>It is conceived</w:t>
      </w:r>
      <w:r w:rsidR="00DF5E2F">
        <w:t xml:space="preserve"> </w:t>
      </w:r>
      <w:r w:rsidRPr="007C4537">
        <w:t>and written in the firm belief</w:t>
      </w:r>
      <w:r w:rsidR="008C0BAF">
        <w:t xml:space="preserve"> </w:t>
      </w:r>
      <w:r w:rsidRPr="007C4537">
        <w:t>that any Christian who reaches</w:t>
      </w:r>
      <w:r w:rsidR="00DF5E2F">
        <w:t xml:space="preserve"> </w:t>
      </w:r>
      <w:r w:rsidRPr="007C4537">
        <w:t>the heart of the Gospel</w:t>
      </w:r>
      <w:r w:rsidR="008C0BAF">
        <w:t xml:space="preserve"> </w:t>
      </w:r>
      <w:r w:rsidRPr="007C4537">
        <w:t>and understands the true exaltation</w:t>
      </w:r>
      <w:r w:rsidR="00DF5E2F">
        <w:t xml:space="preserve"> </w:t>
      </w:r>
      <w:r w:rsidRPr="007C4537">
        <w:t>of Christ will soon</w:t>
      </w:r>
      <w:r w:rsidR="008C0BAF">
        <w:t xml:space="preserve"> </w:t>
      </w:r>
      <w:r w:rsidRPr="007C4537">
        <w:t>discover the way that lies open, through</w:t>
      </w:r>
      <w:r w:rsidR="00DF5E2F">
        <w:t xml:space="preserve"> </w:t>
      </w:r>
      <w:r w:rsidR="00A931C5" w:rsidRPr="007C4537">
        <w:t>Bah</w:t>
      </w:r>
      <w:r w:rsidR="00A931C5" w:rsidRPr="00A931C5">
        <w:t>á</w:t>
      </w:r>
      <w:r w:rsidR="00DF5E2F">
        <w:t>’</w:t>
      </w:r>
      <w:r w:rsidR="00A931C5" w:rsidRPr="007C4537">
        <w:t>u</w:t>
      </w:r>
      <w:r w:rsidR="00DF5E2F">
        <w:t>’</w:t>
      </w:r>
      <w:r w:rsidR="00A931C5" w:rsidRPr="007C4537">
        <w:t>ll</w:t>
      </w:r>
      <w:r w:rsidR="00A931C5" w:rsidRPr="00A931C5">
        <w:t>á</w:t>
      </w:r>
      <w:r w:rsidR="00A931C5" w:rsidRPr="007C4537">
        <w:t>h</w:t>
      </w:r>
      <w:r w:rsidR="002C37CD">
        <w:t xml:space="preserve">, </w:t>
      </w:r>
      <w:r w:rsidRPr="007C4537">
        <w:t>to the reunion of the Christian Churches, the</w:t>
      </w:r>
      <w:r w:rsidR="00DF5E2F">
        <w:t xml:space="preserve"> </w:t>
      </w:r>
      <w:r w:rsidRPr="007C4537">
        <w:t>re-Christianising of the West, and the regeneration of the</w:t>
      </w:r>
      <w:r w:rsidR="00DF5E2F">
        <w:t xml:space="preserve"> </w:t>
      </w:r>
      <w:r w:rsidRPr="007C4537">
        <w:t>human</w:t>
      </w:r>
      <w:r w:rsidR="008C0BAF">
        <w:t xml:space="preserve"> </w:t>
      </w:r>
      <w:r w:rsidRPr="007C4537">
        <w:t>race.</w:t>
      </w:r>
    </w:p>
    <w:p w:rsidR="00AE7FB4" w:rsidRPr="007C4537" w:rsidRDefault="00AE7FB4" w:rsidP="00D96A2D">
      <w:pPr>
        <w:pStyle w:val="Text"/>
      </w:pPr>
      <w:r w:rsidRPr="007C4537">
        <w:t>The Bible bears witness that history in its essence is a</w:t>
      </w:r>
      <w:r w:rsidR="008C0BAF">
        <w:t xml:space="preserve"> </w:t>
      </w:r>
      <w:r w:rsidRPr="007C4537">
        <w:t xml:space="preserve">spiritual thing and </w:t>
      </w:r>
      <w:proofErr w:type="gramStart"/>
      <w:r w:rsidRPr="007C4537">
        <w:t>cannot be rightly understood</w:t>
      </w:r>
      <w:proofErr w:type="gramEnd"/>
      <w:r w:rsidRPr="007C4537">
        <w:t xml:space="preserve"> except</w:t>
      </w:r>
      <w:r w:rsidR="008C0BAF">
        <w:t xml:space="preserve"> </w:t>
      </w:r>
      <w:r w:rsidRPr="007C4537">
        <w:t>from</w:t>
      </w:r>
      <w:r w:rsidR="00DF5E2F">
        <w:t xml:space="preserve"> </w:t>
      </w:r>
      <w:r w:rsidRPr="007C4537">
        <w:t>a spiritual point of view</w:t>
      </w:r>
      <w:r w:rsidR="00DF5E2F">
        <w:t xml:space="preserve">.  </w:t>
      </w:r>
      <w:r w:rsidRPr="007C4537">
        <w:t>Realistic as the sacred</w:t>
      </w:r>
      <w:r w:rsidR="008C0BAF">
        <w:t xml:space="preserve"> </w:t>
      </w:r>
      <w:r w:rsidRPr="007C4537">
        <w:t>narrative</w:t>
      </w:r>
      <w:r w:rsidR="00DF5E2F">
        <w:t xml:space="preserve"> </w:t>
      </w:r>
      <w:r w:rsidRPr="007C4537">
        <w:t>is, exposing freely all the weakness and wickedness of</w:t>
      </w:r>
      <w:r w:rsidR="00DF5E2F">
        <w:t xml:space="preserve"> </w:t>
      </w:r>
      <w:proofErr w:type="gramStart"/>
      <w:r w:rsidRPr="007C4537">
        <w:t>mankind,</w:t>
      </w:r>
      <w:proofErr w:type="gramEnd"/>
      <w:r w:rsidRPr="007C4537">
        <w:t xml:space="preserve"> it maintains always the spiritual attitude</w:t>
      </w:r>
      <w:r w:rsidR="00D1778A">
        <w:t xml:space="preserve">.  </w:t>
      </w:r>
      <w:r w:rsidRPr="007C4537">
        <w:t>It never</w:t>
      </w:r>
      <w:r w:rsidR="00DF5E2F">
        <w:t xml:space="preserve"> </w:t>
      </w:r>
      <w:r w:rsidRPr="007C4537">
        <w:t>modifies its opening words</w:t>
      </w:r>
      <w:r w:rsidR="00DF5E2F">
        <w:t>:  ‘</w:t>
      </w:r>
      <w:proofErr w:type="gramStart"/>
      <w:r w:rsidRPr="00DF5E2F">
        <w:rPr>
          <w:i/>
          <w:iCs/>
        </w:rPr>
        <w:t>In</w:t>
      </w:r>
      <w:proofErr w:type="gramEnd"/>
      <w:r w:rsidRPr="00DF5E2F">
        <w:rPr>
          <w:i/>
          <w:iCs/>
        </w:rPr>
        <w:t xml:space="preserve"> the beginning</w:t>
      </w:r>
      <w:del w:id="4" w:author="M" w:date="2017-07-22T10:02:00Z">
        <w:r w:rsidRPr="00DF5E2F" w:rsidDel="003B11CF">
          <w:rPr>
            <w:i/>
            <w:iCs/>
          </w:rPr>
          <w:delText>,</w:delText>
        </w:r>
      </w:del>
      <w:r w:rsidRPr="00DF5E2F">
        <w:rPr>
          <w:i/>
          <w:iCs/>
        </w:rPr>
        <w:t xml:space="preserve"> God</w:t>
      </w:r>
      <w:r w:rsidR="00DF5E2F">
        <w:t>’</w:t>
      </w:r>
      <w:r w:rsidR="00D1778A">
        <w:t xml:space="preserve">.  </w:t>
      </w:r>
      <w:r w:rsidRPr="007C4537">
        <w:t>It shows</w:t>
      </w:r>
      <w:r w:rsidR="00DF5E2F">
        <w:t xml:space="preserve"> </w:t>
      </w:r>
      <w:r w:rsidRPr="007C4537">
        <w:t xml:space="preserve">that the </w:t>
      </w:r>
      <w:proofErr w:type="gramStart"/>
      <w:r w:rsidRPr="007C4537">
        <w:t>forces which impel history</w:t>
      </w:r>
      <w:proofErr w:type="gramEnd"/>
      <w:r w:rsidRPr="007C4537">
        <w:t xml:space="preserve"> and the laws</w:t>
      </w:r>
      <w:r w:rsidR="008C0BAF">
        <w:t xml:space="preserve"> </w:t>
      </w:r>
      <w:r w:rsidRPr="007C4537">
        <w:t>that govern</w:t>
      </w:r>
      <w:r w:rsidR="00DF5E2F">
        <w:t xml:space="preserve"> </w:t>
      </w:r>
      <w:r w:rsidRPr="007C4537">
        <w:t>it, its origin and its ultimate issue, all belong</w:t>
      </w:r>
      <w:r w:rsidR="008C0BAF">
        <w:t xml:space="preserve"> </w:t>
      </w:r>
      <w:r w:rsidRPr="007C4537">
        <w:t>to the</w:t>
      </w:r>
      <w:r w:rsidR="00DF5E2F">
        <w:t xml:space="preserve"> </w:t>
      </w:r>
      <w:r w:rsidRPr="007C4537">
        <w:t>spiritual realm</w:t>
      </w:r>
      <w:r w:rsidR="00DF5E2F">
        <w:t xml:space="preserve">.  </w:t>
      </w:r>
      <w:r w:rsidRPr="007C4537">
        <w:t>It reveals in human events the</w:t>
      </w:r>
      <w:r w:rsidR="008C0BAF">
        <w:t xml:space="preserve"> </w:t>
      </w:r>
      <w:r w:rsidRPr="007C4537">
        <w:t>presence of</w:t>
      </w:r>
      <w:r w:rsidR="00DF5E2F">
        <w:t xml:space="preserve"> </w:t>
      </w:r>
      <w:r w:rsidRPr="007C4537">
        <w:t xml:space="preserve">a universal </w:t>
      </w:r>
      <w:proofErr w:type="gramStart"/>
      <w:r w:rsidRPr="007C4537">
        <w:t>continuity which</w:t>
      </w:r>
      <w:proofErr w:type="gramEnd"/>
      <w:r w:rsidRPr="007C4537">
        <w:t xml:space="preserve"> flows on for</w:t>
      </w:r>
      <w:r w:rsidR="008C0BAF">
        <w:t xml:space="preserve"> </w:t>
      </w:r>
      <w:r w:rsidRPr="007C4537">
        <w:t>ever, as a</w:t>
      </w:r>
      <w:r w:rsidR="00DF5E2F">
        <w:t xml:space="preserve"> </w:t>
      </w:r>
      <w:r w:rsidRPr="007C4537">
        <w:t>mysterious divine Will works out its gradual</w:t>
      </w:r>
      <w:r w:rsidR="008C0BAF">
        <w:t xml:space="preserve"> </w:t>
      </w:r>
      <w:r w:rsidRPr="007C4537">
        <w:t>purpose upon the</w:t>
      </w:r>
      <w:r w:rsidR="00DF5E2F">
        <w:t xml:space="preserve"> </w:t>
      </w:r>
      <w:r w:rsidRPr="007C4537">
        <w:t>surface of the planet.</w:t>
      </w:r>
    </w:p>
    <w:p w:rsidR="00AE7FB4" w:rsidRPr="007C4537" w:rsidRDefault="00AE7FB4" w:rsidP="00D96A2D">
      <w:pPr>
        <w:pStyle w:val="Text"/>
      </w:pPr>
      <w:r w:rsidRPr="007C4537">
        <w:t xml:space="preserve">The true beginnings of the Gospel are not to </w:t>
      </w:r>
      <w:proofErr w:type="gramStart"/>
      <w:r w:rsidRPr="007C4537">
        <w:t>be found</w:t>
      </w:r>
      <w:proofErr w:type="gramEnd"/>
      <w:r w:rsidR="008C0BAF">
        <w:t xml:space="preserve"> </w:t>
      </w:r>
      <w:r w:rsidRPr="007C4537">
        <w:t>within</w:t>
      </w:r>
      <w:r w:rsidR="00DF5E2F">
        <w:t xml:space="preserve"> </w:t>
      </w:r>
      <w:r w:rsidRPr="007C4537">
        <w:t>the limits of the New Testament</w:t>
      </w:r>
      <w:r w:rsidR="00DF5E2F">
        <w:t xml:space="preserve">.  </w:t>
      </w:r>
      <w:r w:rsidRPr="007C4537">
        <w:t>They reach back</w:t>
      </w:r>
      <w:r w:rsidR="008C0BAF">
        <w:t xml:space="preserve"> </w:t>
      </w:r>
      <w:r w:rsidRPr="007C4537">
        <w:t>through the</w:t>
      </w:r>
      <w:r w:rsidR="00DF5E2F">
        <w:t xml:space="preserve"> </w:t>
      </w:r>
      <w:r w:rsidRPr="007C4537">
        <w:t>length of the Bible to the Pentateuch, to the</w:t>
      </w:r>
      <w:r w:rsidR="008C0BAF">
        <w:t xml:space="preserve"> </w:t>
      </w:r>
      <w:r w:rsidRPr="007C4537">
        <w:t>time of Moses</w:t>
      </w:r>
      <w:r w:rsidR="00DF5E2F">
        <w:t xml:space="preserve"> </w:t>
      </w:r>
      <w:r w:rsidRPr="007C4537">
        <w:t>and of Abraham and beyond</w:t>
      </w:r>
      <w:r w:rsidR="00DF5E2F">
        <w:t xml:space="preserve">.  </w:t>
      </w:r>
      <w:r w:rsidRPr="007C4537">
        <w:t>They are</w:t>
      </w:r>
    </w:p>
    <w:p w:rsidR="00DF5E2F" w:rsidRDefault="00DF5E2F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involved</w:t>
      </w:r>
      <w:proofErr w:type="gramEnd"/>
      <w:r w:rsidRPr="007C4537">
        <w:t xml:space="preserve"> in the design of Creation itself</w:t>
      </w:r>
      <w:r w:rsidR="00DF5E2F">
        <w:t xml:space="preserve">.  </w:t>
      </w:r>
      <w:r w:rsidRPr="007C4537">
        <w:t>And its end is</w:t>
      </w:r>
      <w:r w:rsidR="008C0BAF">
        <w:t xml:space="preserve"> </w:t>
      </w:r>
      <w:r w:rsidRPr="007C4537">
        <w:t>revealed only in those prophecies and promises which</w:t>
      </w:r>
      <w:r w:rsidR="008C0BAF">
        <w:t xml:space="preserve"> </w:t>
      </w:r>
      <w:r w:rsidRPr="007C4537">
        <w:t>fill the</w:t>
      </w:r>
      <w:r w:rsidR="00DF5E2F">
        <w:t xml:space="preserve"> </w:t>
      </w:r>
      <w:r w:rsidRPr="007C4537">
        <w:t>closing chapters of the Scripture and which through</w:t>
      </w:r>
      <w:r w:rsidR="008C0BAF">
        <w:t xml:space="preserve"> </w:t>
      </w:r>
      <w:r w:rsidRPr="007C4537">
        <w:t>all the</w:t>
      </w:r>
      <w:r w:rsidR="00DF5E2F">
        <w:t xml:space="preserve"> </w:t>
      </w:r>
      <w:r w:rsidRPr="007C4537">
        <w:t>vicissitudes of these intervening centuries have</w:t>
      </w:r>
      <w:r w:rsidR="008C0BAF">
        <w:t xml:space="preserve"> </w:t>
      </w:r>
      <w:r w:rsidRPr="007C4537">
        <w:t>warmed the</w:t>
      </w:r>
      <w:r w:rsidR="00DF5E2F">
        <w:t xml:space="preserve"> </w:t>
      </w:r>
      <w:r w:rsidRPr="007C4537">
        <w:t>hearts of Christians with expectancy and</w:t>
      </w:r>
      <w:r w:rsidR="008C0BAF">
        <w:t xml:space="preserve"> </w:t>
      </w:r>
      <w:r w:rsidRPr="007C4537">
        <w:t>hope.</w:t>
      </w:r>
    </w:p>
    <w:p w:rsidR="00D96A2D" w:rsidRDefault="00AE7FB4" w:rsidP="00D96A2D">
      <w:pPr>
        <w:pStyle w:val="Text"/>
      </w:pPr>
      <w:r w:rsidRPr="007C4537">
        <w:t>If we are to follow the example of the Bible in dealing</w:t>
      </w:r>
      <w:r w:rsidR="008C0BAF">
        <w:t xml:space="preserve"> </w:t>
      </w:r>
      <w:r w:rsidRPr="007C4537">
        <w:t>with</w:t>
      </w:r>
      <w:r w:rsidR="00822D0B">
        <w:t xml:space="preserve"> </w:t>
      </w:r>
      <w:r w:rsidRPr="007C4537">
        <w:t>the problems of our time, we will regard first their</w:t>
      </w:r>
      <w:r w:rsidR="008C0BAF">
        <w:t xml:space="preserve"> </w:t>
      </w:r>
      <w:r w:rsidRPr="007C4537">
        <w:t>spiritual</w:t>
      </w:r>
      <w:r w:rsidR="00B03470">
        <w:t xml:space="preserve"> </w:t>
      </w:r>
      <w:r w:rsidRPr="007C4537">
        <w:t>aspect and will search out the spiritual issues</w:t>
      </w:r>
      <w:r w:rsidR="008C0BAF">
        <w:t xml:space="preserve"> </w:t>
      </w:r>
      <w:r w:rsidRPr="007C4537">
        <w:t>that are at</w:t>
      </w:r>
      <w:r w:rsidR="00B03470">
        <w:t xml:space="preserve"> </w:t>
      </w:r>
      <w:r w:rsidRPr="007C4537">
        <w:t>stake, since upon these the material issues</w:t>
      </w:r>
      <w:r w:rsidR="008C0BAF">
        <w:t xml:space="preserve"> </w:t>
      </w:r>
      <w:r w:rsidRPr="007C4537">
        <w:t>depend</w:t>
      </w:r>
      <w:r w:rsidR="00DF5E2F">
        <w:t xml:space="preserve">.  </w:t>
      </w:r>
      <w:r w:rsidRPr="007C4537">
        <w:t>We shall</w:t>
      </w:r>
      <w:r w:rsidR="00B03470">
        <w:t xml:space="preserve"> </w:t>
      </w:r>
      <w:r w:rsidRPr="007C4537">
        <w:t>be prepared to trace the causes of today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events far back</w:t>
      </w:r>
      <w:r w:rsidR="00B03470">
        <w:t xml:space="preserve"> </w:t>
      </w:r>
      <w:r w:rsidRPr="007C4537">
        <w:t>through modern and medi</w:t>
      </w:r>
      <w:r w:rsidR="001C2DEC">
        <w:t>æ</w:t>
      </w:r>
      <w:r w:rsidRPr="007C4537">
        <w:t>val times to</w:t>
      </w:r>
      <w:r w:rsidR="008C0BAF">
        <w:t xml:space="preserve"> </w:t>
      </w:r>
      <w:r w:rsidRPr="007C4537">
        <w:t>spiritual energies</w:t>
      </w:r>
      <w:r w:rsidR="00B03470">
        <w:t xml:space="preserve"> </w:t>
      </w:r>
      <w:r w:rsidRPr="007C4537">
        <w:t>released by our eternal Father in distant</w:t>
      </w:r>
      <w:r w:rsidR="008C0BAF">
        <w:t xml:space="preserve"> </w:t>
      </w:r>
      <w:r w:rsidRPr="007C4537">
        <w:t>centuries.</w:t>
      </w:r>
    </w:p>
    <w:p w:rsidR="00AE7FB4" w:rsidRPr="007C4537" w:rsidRDefault="00AE7FB4" w:rsidP="00EA4056">
      <w:pPr>
        <w:pStyle w:val="Text"/>
      </w:pPr>
      <w:proofErr w:type="gramStart"/>
      <w:r w:rsidRPr="007C4537">
        <w:t xml:space="preserve">In His teaching, </w:t>
      </w:r>
      <w:r w:rsidRPr="00D96A2D">
        <w:t>and</w:t>
      </w:r>
      <w:r w:rsidRPr="007C4537">
        <w:t xml:space="preserve"> particularly in His </w:t>
      </w:r>
      <w:r w:rsidRPr="00B03470">
        <w:rPr>
          <w:i/>
          <w:iCs/>
        </w:rPr>
        <w:t>Book of Certitude</w:t>
      </w:r>
      <w:r w:rsidR="00B03470">
        <w:t>,</w:t>
      </w:r>
      <w:r w:rsidR="00B03470">
        <w:rPr>
          <w:rStyle w:val="FootnoteReference"/>
        </w:rPr>
        <w:footnoteReference w:id="1"/>
      </w:r>
      <w:r w:rsidR="008C0BAF">
        <w:t xml:space="preserve"> </w:t>
      </w:r>
      <w:r w:rsidR="00A931C5" w:rsidRPr="007C4537">
        <w:t>Bah</w:t>
      </w:r>
      <w:r w:rsidR="00A931C5" w:rsidRPr="00A931C5">
        <w:t>á</w:t>
      </w:r>
      <w:r w:rsidR="00DF5E2F">
        <w:t>’</w:t>
      </w:r>
      <w:r w:rsidR="00A931C5" w:rsidRPr="007C4537">
        <w:t>u</w:t>
      </w:r>
      <w:r w:rsidR="00DF5E2F">
        <w:t>’</w:t>
      </w:r>
      <w:r w:rsidR="00A931C5" w:rsidRPr="007C4537">
        <w:t>ll</w:t>
      </w:r>
      <w:r w:rsidR="00A931C5" w:rsidRPr="00A931C5">
        <w:t>á</w:t>
      </w:r>
      <w:r w:rsidR="00A931C5" w:rsidRPr="007C4537">
        <w:t>h</w:t>
      </w:r>
      <w:r w:rsidRPr="007C4537">
        <w:t xml:space="preserve"> makes it clear that the Bible was given to</w:t>
      </w:r>
      <w:r w:rsidR="008C0BAF">
        <w:t xml:space="preserve"> </w:t>
      </w:r>
      <w:r w:rsidRPr="007C4537">
        <w:t>mankind</w:t>
      </w:r>
      <w:r w:rsidR="00B03470">
        <w:t xml:space="preserve"> </w:t>
      </w:r>
      <w:r w:rsidRPr="007C4537">
        <w:t>for the same purpose as that for which the Gospel was</w:t>
      </w:r>
      <w:r w:rsidR="00B03470">
        <w:t xml:space="preserve"> </w:t>
      </w:r>
      <w:r w:rsidRPr="007C4537">
        <w:t>preached</w:t>
      </w:r>
      <w:r w:rsidR="00DF5E2F">
        <w:t xml:space="preserve">:  </w:t>
      </w:r>
      <w:r w:rsidRPr="007C4537">
        <w:t>to prepare humanity that they might</w:t>
      </w:r>
      <w:r w:rsidR="008C0BAF">
        <w:t xml:space="preserve"> </w:t>
      </w:r>
      <w:r w:rsidRPr="007C4537">
        <w:t>recognise,</w:t>
      </w:r>
      <w:r w:rsidR="00B03470">
        <w:t xml:space="preserve"> </w:t>
      </w:r>
      <w:r w:rsidRPr="007C4537">
        <w:t>appreciate, and use with wisdom the supreme</w:t>
      </w:r>
      <w:r w:rsidR="008C0BAF">
        <w:t xml:space="preserve"> </w:t>
      </w:r>
      <w:r w:rsidRPr="007C4537">
        <w:t>crisis which He</w:t>
      </w:r>
      <w:r w:rsidR="00B03470">
        <w:t xml:space="preserve"> </w:t>
      </w:r>
      <w:r w:rsidRPr="007C4537">
        <w:t>foresaw, and in which we find ourselves</w:t>
      </w:r>
      <w:r w:rsidR="008C0BAF">
        <w:t xml:space="preserve"> </w:t>
      </w:r>
      <w:r w:rsidRPr="007C4537">
        <w:t>involved today, when,</w:t>
      </w:r>
      <w:r w:rsidR="00B03470">
        <w:t xml:space="preserve"> </w:t>
      </w:r>
      <w:r w:rsidRPr="007C4537">
        <w:t>standing at the apex of the corporate history of mankind, we</w:t>
      </w:r>
      <w:r w:rsidR="00B03470">
        <w:t xml:space="preserve"> </w:t>
      </w:r>
      <w:r w:rsidRPr="007C4537">
        <w:t>are in a position of unprecedented danger and also of</w:t>
      </w:r>
      <w:r w:rsidR="00B03470">
        <w:t xml:space="preserve"> </w:t>
      </w:r>
      <w:r w:rsidRPr="007C4537">
        <w:t>unprecedented opportunity</w:t>
      </w:r>
      <w:r w:rsidR="00D1778A">
        <w:t>.</w:t>
      </w:r>
      <w:proofErr w:type="gramEnd"/>
      <w:r w:rsidR="00D1778A">
        <w:t xml:space="preserve">  </w:t>
      </w:r>
      <w:r w:rsidR="00A931C5" w:rsidRPr="007C4537">
        <w:t>Bah</w:t>
      </w:r>
      <w:r w:rsidR="00A931C5" w:rsidRPr="00A931C5">
        <w:t>á</w:t>
      </w:r>
      <w:r w:rsidR="00DF5E2F">
        <w:t>’</w:t>
      </w:r>
      <w:r w:rsidR="00A931C5" w:rsidRPr="007C4537">
        <w:t>u</w:t>
      </w:r>
      <w:r w:rsidR="00DF5E2F">
        <w:t>’</w:t>
      </w:r>
      <w:r w:rsidR="00A931C5" w:rsidRPr="007C4537">
        <w:t>ll</w:t>
      </w:r>
      <w:r w:rsidR="00A931C5" w:rsidRPr="00A931C5">
        <w:t>á</w:t>
      </w:r>
      <w:r w:rsidR="00A931C5" w:rsidRPr="007C4537">
        <w:t>h</w:t>
      </w:r>
      <w:r w:rsidRPr="007C4537">
        <w:t xml:space="preserve"> explained that the</w:t>
      </w:r>
      <w:r w:rsidR="00B03470">
        <w:t xml:space="preserve"> </w:t>
      </w:r>
      <w:r w:rsidRPr="007C4537">
        <w:t>perplexity of our world</w:t>
      </w:r>
      <w:r w:rsidR="00B03470">
        <w:t>-</w:t>
      </w:r>
      <w:r w:rsidRPr="007C4537">
        <w:t>leaders, their inability to master the</w:t>
      </w:r>
      <w:r w:rsidR="00B03470">
        <w:t xml:space="preserve"> </w:t>
      </w:r>
      <w:r w:rsidRPr="007C4537">
        <w:t>problems of the era</w:t>
      </w:r>
      <w:r w:rsidR="008C0BAF">
        <w:t xml:space="preserve"> </w:t>
      </w:r>
      <w:r w:rsidRPr="007C4537">
        <w:t>or tell whence these problems came or why</w:t>
      </w:r>
      <w:r w:rsidR="00B03470">
        <w:t xml:space="preserve"> </w:t>
      </w:r>
      <w:r w:rsidRPr="007C4537">
        <w:t>they came</w:t>
      </w:r>
      <w:r w:rsidR="008C0BAF">
        <w:t xml:space="preserve"> </w:t>
      </w:r>
      <w:r w:rsidRPr="007C4537">
        <w:t>or whither they lead or what they mean, is</w:t>
      </w:r>
      <w:r w:rsidR="00B03470">
        <w:t xml:space="preserve"> </w:t>
      </w:r>
      <w:r w:rsidRPr="007C4537">
        <w:t>ultimately</w:t>
      </w:r>
      <w:r w:rsidR="008C0BAF">
        <w:t xml:space="preserve"> </w:t>
      </w:r>
      <w:r w:rsidRPr="007C4537">
        <w:t>due to a moral and spiritual cause</w:t>
      </w:r>
      <w:r w:rsidR="00DF5E2F">
        <w:t xml:space="preserve">.  </w:t>
      </w:r>
      <w:r w:rsidRPr="007C4537">
        <w:t>It springs from</w:t>
      </w:r>
      <w:r w:rsidR="00B03470">
        <w:t xml:space="preserve"> </w:t>
      </w:r>
      <w:r w:rsidRPr="007C4537">
        <w:t>a misunderstanding of the Gospel, and a misinterpretation of</w:t>
      </w:r>
      <w:r w:rsidR="008C0BAF">
        <w:t xml:space="preserve"> </w:t>
      </w:r>
      <w:r w:rsidRPr="007C4537">
        <w:t>the symbolism and the abstruse terms in which many of</w:t>
      </w:r>
    </w:p>
    <w:p w:rsidR="00B03470" w:rsidRDefault="00B03470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EA4056">
      <w:pPr>
        <w:pStyle w:val="Textcts"/>
      </w:pPr>
      <w:proofErr w:type="gramStart"/>
      <w:r w:rsidRPr="007C4537">
        <w:lastRenderedPageBreak/>
        <w:t>its</w:t>
      </w:r>
      <w:proofErr w:type="gramEnd"/>
      <w:r w:rsidRPr="007C4537">
        <w:t xml:space="preserve"> prophecies, promises, warnings and pronouncements</w:t>
      </w:r>
      <w:r w:rsidR="008C0BAF">
        <w:t xml:space="preserve"> </w:t>
      </w:r>
      <w:r w:rsidRPr="007C4537">
        <w:t>are</w:t>
      </w:r>
      <w:r w:rsidR="00C76C08">
        <w:t xml:space="preserve"> </w:t>
      </w:r>
      <w:r w:rsidRPr="007C4537">
        <w:t>veiled</w:t>
      </w:r>
      <w:r w:rsidR="00DF5E2F">
        <w:t xml:space="preserve">.  </w:t>
      </w:r>
      <w:r w:rsidRPr="007C4537">
        <w:t>This figurative language of Scripture is a touchstone</w:t>
      </w:r>
      <w:r w:rsidR="00C76C08">
        <w:t xml:space="preserve"> </w:t>
      </w:r>
      <w:r w:rsidRPr="007C4537">
        <w:t xml:space="preserve">by which God distinguishes and rewards the </w:t>
      </w:r>
      <w:proofErr w:type="gramStart"/>
      <w:r w:rsidRPr="007C4537">
        <w:t>true</w:t>
      </w:r>
      <w:r w:rsidR="00C76C08">
        <w:t>-</w:t>
      </w:r>
      <w:r w:rsidRPr="007C4537">
        <w:t>hearted</w:t>
      </w:r>
      <w:proofErr w:type="gramEnd"/>
      <w:r w:rsidRPr="007C4537">
        <w:t xml:space="preserve"> and the</w:t>
      </w:r>
      <w:r w:rsidR="00C76C08">
        <w:t xml:space="preserve"> </w:t>
      </w:r>
      <w:r w:rsidRPr="007C4537">
        <w:t>sincere</w:t>
      </w:r>
      <w:r w:rsidR="00DF5E2F">
        <w:t xml:space="preserve">.  </w:t>
      </w:r>
      <w:r w:rsidRPr="007C4537">
        <w:t>It yields up its real significance</w:t>
      </w:r>
      <w:r w:rsidR="008C0BAF">
        <w:t xml:space="preserve"> </w:t>
      </w:r>
      <w:r w:rsidRPr="007C4537">
        <w:t>not to human</w:t>
      </w:r>
      <w:r w:rsidR="00C76C08">
        <w:t xml:space="preserve"> </w:t>
      </w:r>
      <w:r w:rsidRPr="007C4537">
        <w:t>learning, as is commonly supposed, but to</w:t>
      </w:r>
      <w:r w:rsidR="008C0BAF">
        <w:t xml:space="preserve"> </w:t>
      </w:r>
      <w:r w:rsidRPr="007C4537">
        <w:t>an open and</w:t>
      </w:r>
      <w:r w:rsidR="00C76C08">
        <w:t xml:space="preserve"> </w:t>
      </w:r>
      <w:r w:rsidRPr="007C4537">
        <w:t>unprejudiced mind, to a pure and devout</w:t>
      </w:r>
      <w:r w:rsidR="008C0BAF">
        <w:t xml:space="preserve"> </w:t>
      </w:r>
      <w:r w:rsidRPr="007C4537">
        <w:t>spirit which seeks the</w:t>
      </w:r>
      <w:r w:rsidR="00C76C08">
        <w:t xml:space="preserve"> </w:t>
      </w:r>
      <w:r w:rsidRPr="007C4537">
        <w:t>truth for love of God.</w:t>
      </w:r>
    </w:p>
    <w:p w:rsidR="00AE7FB4" w:rsidRPr="007C4537" w:rsidRDefault="00C76C08" w:rsidP="00D96A2D">
      <w:pPr>
        <w:pStyle w:val="Quote"/>
      </w:pPr>
      <w:proofErr w:type="gramStart"/>
      <w:r>
        <w:t>…</w:t>
      </w:r>
      <w:r w:rsidR="00DF5E2F">
        <w:t xml:space="preserve"> </w:t>
      </w:r>
      <w:r>
        <w:t>m</w:t>
      </w:r>
      <w:r w:rsidR="00AE7FB4" w:rsidRPr="007C4537">
        <w:t xml:space="preserve">an </w:t>
      </w:r>
      <w:ins w:id="6" w:author="M" w:date="2017-07-21T16:52:00Z">
        <w:r w:rsidR="004B221B">
          <w:t>[</w:t>
        </w:r>
      </w:ins>
      <w:r w:rsidR="00AE7FB4" w:rsidRPr="004B221B">
        <w:rPr>
          <w:i/>
          <w:iCs w:val="0"/>
        </w:rPr>
        <w:t xml:space="preserve">He </w:t>
      </w:r>
      <w:commentRangeStart w:id="7"/>
      <w:r w:rsidR="00AE7FB4" w:rsidRPr="004B221B">
        <w:rPr>
          <w:i/>
          <w:iCs w:val="0"/>
        </w:rPr>
        <w:t>writes</w:t>
      </w:r>
      <w:commentRangeEnd w:id="7"/>
      <w:r w:rsidR="00112D97" w:rsidRPr="004B221B">
        <w:rPr>
          <w:rStyle w:val="CommentReference"/>
        </w:rPr>
        <w:commentReference w:id="7"/>
      </w:r>
      <w:ins w:id="8" w:author="M" w:date="2017-07-21T16:52:00Z">
        <w:r w:rsidR="004B221B" w:rsidRPr="004B221B">
          <w:t>]</w:t>
        </w:r>
      </w:ins>
      <w:r w:rsidR="00AE7FB4" w:rsidRPr="007C4537">
        <w:t xml:space="preserve"> can never hope to attain unto the</w:t>
      </w:r>
      <w:r w:rsidR="008C0BAF">
        <w:t xml:space="preserve"> </w:t>
      </w:r>
      <w:r w:rsidR="00AE7FB4" w:rsidRPr="007C4537">
        <w:t>knowledge of the All-Glorious, can never quaff from</w:t>
      </w:r>
      <w:r w:rsidR="008C0BAF">
        <w:t xml:space="preserve"> </w:t>
      </w:r>
      <w:r w:rsidR="00AE7FB4" w:rsidRPr="007C4537">
        <w:t>the stream</w:t>
      </w:r>
      <w:r>
        <w:t xml:space="preserve"> </w:t>
      </w:r>
      <w:r w:rsidR="00AE7FB4" w:rsidRPr="007C4537">
        <w:t>of divine knowledge and wisdom, can never</w:t>
      </w:r>
      <w:r w:rsidR="008C0BAF">
        <w:t xml:space="preserve"> </w:t>
      </w:r>
      <w:r w:rsidR="00AE7FB4" w:rsidRPr="007C4537">
        <w:t>enter the abode of</w:t>
      </w:r>
      <w:r>
        <w:t xml:space="preserve"> </w:t>
      </w:r>
      <w:r w:rsidR="00AE7FB4" w:rsidRPr="007C4537">
        <w:t>immortality, nor partake of the cup</w:t>
      </w:r>
      <w:r w:rsidR="008C0BAF">
        <w:t xml:space="preserve"> </w:t>
      </w:r>
      <w:r w:rsidR="00AE7FB4" w:rsidRPr="007C4537">
        <w:t>of divine nearness and</w:t>
      </w:r>
      <w:r>
        <w:t xml:space="preserve"> </w:t>
      </w:r>
      <w:r w:rsidR="00AE7FB4" w:rsidRPr="007C4537">
        <w:t>favour, unless and until he ceases</w:t>
      </w:r>
      <w:r w:rsidR="008C0BAF">
        <w:t xml:space="preserve"> </w:t>
      </w:r>
      <w:r w:rsidR="00AE7FB4" w:rsidRPr="007C4537">
        <w:t>to regard the words and</w:t>
      </w:r>
      <w:r>
        <w:t xml:space="preserve"> </w:t>
      </w:r>
      <w:r w:rsidR="00AE7FB4" w:rsidRPr="007C4537">
        <w:t>deeds of mortal men as a standard for the true understanding</w:t>
      </w:r>
      <w:r>
        <w:t xml:space="preserve"> </w:t>
      </w:r>
      <w:r w:rsidR="00AE7FB4" w:rsidRPr="007C4537">
        <w:t>and recognition of</w:t>
      </w:r>
      <w:r w:rsidR="008C0BAF">
        <w:t xml:space="preserve"> </w:t>
      </w:r>
      <w:r w:rsidR="00AE7FB4" w:rsidRPr="007C4537">
        <w:t>God and His Prophets</w:t>
      </w:r>
      <w:commentRangeStart w:id="9"/>
      <w:r w:rsidR="00DF5E2F">
        <w:t>.</w:t>
      </w:r>
      <w:r>
        <w:rPr>
          <w:rStyle w:val="FootnoteReference"/>
        </w:rPr>
        <w:footnoteReference w:id="2"/>
      </w:r>
      <w:commentRangeEnd w:id="9"/>
      <w:r w:rsidR="00112D97">
        <w:rPr>
          <w:rStyle w:val="CommentReference"/>
        </w:rPr>
        <w:commentReference w:id="9"/>
      </w:r>
      <w:proofErr w:type="gramEnd"/>
    </w:p>
    <w:p w:rsidR="00AE7FB4" w:rsidRPr="007C4537" w:rsidRDefault="00C76C08" w:rsidP="00EA4056">
      <w:pPr>
        <w:pStyle w:val="Text"/>
      </w:pPr>
      <w:r>
        <w:t>‘Abdu’l-Bahá</w:t>
      </w:r>
      <w:r w:rsidR="00AE7FB4" w:rsidRPr="007C4537">
        <w:t>, expounding this truth, spoke often in the</w:t>
      </w:r>
      <w:r w:rsidR="008C0BAF">
        <w:t xml:space="preserve"> </w:t>
      </w:r>
      <w:r w:rsidR="00AE7FB4" w:rsidRPr="007C4537">
        <w:t>West</w:t>
      </w:r>
      <w:r w:rsidR="00112D97">
        <w:t xml:space="preserve"> </w:t>
      </w:r>
      <w:r w:rsidR="00AE7FB4" w:rsidRPr="007C4537">
        <w:t>of the profound importance, and the difficulty, of</w:t>
      </w:r>
      <w:r w:rsidR="008C0BAF">
        <w:t xml:space="preserve"> </w:t>
      </w:r>
      <w:r w:rsidR="00AE7FB4" w:rsidRPr="007C4537">
        <w:t>reaching</w:t>
      </w:r>
      <w:r w:rsidR="00112D97">
        <w:t xml:space="preserve"> </w:t>
      </w:r>
      <w:r w:rsidR="00AE7FB4" w:rsidRPr="007C4537">
        <w:t>a true interpretation of Scripture and urged His</w:t>
      </w:r>
      <w:r w:rsidR="008C0BAF">
        <w:t xml:space="preserve"> </w:t>
      </w:r>
      <w:r w:rsidR="00AE7FB4" w:rsidRPr="007C4537">
        <w:t>hearers to</w:t>
      </w:r>
      <w:r w:rsidR="00112D97">
        <w:t xml:space="preserve"> </w:t>
      </w:r>
      <w:r w:rsidR="00AE7FB4" w:rsidRPr="007C4537">
        <w:t>learn from the errors of the past</w:t>
      </w:r>
      <w:r w:rsidR="00DF5E2F">
        <w:t xml:space="preserve">.  </w:t>
      </w:r>
      <w:r w:rsidR="00AE7FB4" w:rsidRPr="007C4537">
        <w:t>He expressed</w:t>
      </w:r>
      <w:r w:rsidR="008C0BAF">
        <w:t xml:space="preserve"> </w:t>
      </w:r>
      <w:r w:rsidR="00AE7FB4" w:rsidRPr="007C4537">
        <w:t>Himself, for</w:t>
      </w:r>
      <w:r w:rsidR="00112D97">
        <w:t xml:space="preserve"> </w:t>
      </w:r>
      <w:r w:rsidR="00AE7FB4" w:rsidRPr="007C4537">
        <w:t>instance, in the following words to a Bible</w:t>
      </w:r>
      <w:r w:rsidR="00112D97">
        <w:t>-</w:t>
      </w:r>
      <w:r w:rsidR="00AE7FB4" w:rsidRPr="007C4537">
        <w:t>class in New York</w:t>
      </w:r>
      <w:r w:rsidR="00112D97">
        <w:t xml:space="preserve"> </w:t>
      </w:r>
      <w:r w:rsidR="00AE7FB4" w:rsidRPr="007C4537">
        <w:t>City:</w:t>
      </w:r>
    </w:p>
    <w:p w:rsidR="00AE7FB4" w:rsidRPr="007C4537" w:rsidRDefault="008549FA" w:rsidP="00D96A2D">
      <w:pPr>
        <w:pStyle w:val="Quote"/>
      </w:pPr>
      <w:r w:rsidRPr="008549FA">
        <w:t xml:space="preserve">I </w:t>
      </w:r>
      <w:proofErr w:type="gramStart"/>
      <w:r w:rsidRPr="008549FA">
        <w:t>have been informed</w:t>
      </w:r>
      <w:proofErr w:type="gramEnd"/>
      <w:r w:rsidRPr="008549FA">
        <w:t xml:space="preserve"> that the purpose of your class</w:t>
      </w:r>
      <w:r w:rsidR="008C0BAF">
        <w:t xml:space="preserve"> </w:t>
      </w:r>
      <w:r w:rsidRPr="00E47EE8">
        <w:t>meeting is to study the significances and mysteries of</w:t>
      </w:r>
      <w:r w:rsidR="008C0BAF" w:rsidRPr="00E47EE8">
        <w:t xml:space="preserve"> </w:t>
      </w:r>
      <w:r w:rsidRPr="00E47EE8">
        <w:t>the Holy Scriptures and understand the meaning of the</w:t>
      </w:r>
      <w:r w:rsidR="008C0BAF" w:rsidRPr="00E47EE8">
        <w:t xml:space="preserve"> </w:t>
      </w:r>
      <w:r w:rsidRPr="00E47EE8">
        <w:t>divine Testaments.  It is a cause of great happiness to</w:t>
      </w:r>
      <w:r w:rsidR="008C0BAF" w:rsidRPr="00E47EE8">
        <w:t xml:space="preserve"> </w:t>
      </w:r>
      <w:r w:rsidRPr="00E47EE8">
        <w:t>me that you are turning unto the Kingdom of God, that</w:t>
      </w:r>
      <w:r w:rsidR="008C0BAF" w:rsidRPr="00E47EE8">
        <w:t xml:space="preserve"> </w:t>
      </w:r>
      <w:r w:rsidRPr="00E47EE8">
        <w:t>you desire to approach the presence of God and to</w:t>
      </w:r>
      <w:r w:rsidR="008C0BAF" w:rsidRPr="00E47EE8">
        <w:t xml:space="preserve"> </w:t>
      </w:r>
      <w:r w:rsidRPr="00E47EE8">
        <w:t>become informed of the realities and precepts of God.</w:t>
      </w:r>
    </w:p>
    <w:p w:rsidR="00112D97" w:rsidRDefault="00112D97">
      <w:pPr>
        <w:widowControl/>
        <w:kinsoku/>
        <w:overflowPunct/>
        <w:textAlignment w:val="auto"/>
      </w:pPr>
      <w:r>
        <w:br w:type="page"/>
      </w:r>
    </w:p>
    <w:p w:rsidR="00AE7FB4" w:rsidRPr="007C4537" w:rsidRDefault="008549FA" w:rsidP="00D96A2D">
      <w:pPr>
        <w:pStyle w:val="Quotects"/>
      </w:pPr>
      <w:r>
        <w:lastRenderedPageBreak/>
        <w:t>It is my hope that you may put forth your most earnest</w:t>
      </w:r>
      <w:r w:rsidR="008C0BAF">
        <w:t xml:space="preserve"> </w:t>
      </w:r>
      <w:r>
        <w:t xml:space="preserve">endeavour to accomplish this </w:t>
      </w:r>
      <w:proofErr w:type="gramStart"/>
      <w:r>
        <w:t>end, that</w:t>
      </w:r>
      <w:proofErr w:type="gramEnd"/>
      <w:r>
        <w:t xml:space="preserve"> you may investigate and study the Holy Scriptures word by word</w:t>
      </w:r>
      <w:r w:rsidR="008C0BAF">
        <w:t xml:space="preserve"> </w:t>
      </w:r>
      <w:r>
        <w:t>so that you may attain knowledge of the mysteries</w:t>
      </w:r>
      <w:r w:rsidR="008C0BAF">
        <w:t xml:space="preserve"> </w:t>
      </w:r>
      <w:r>
        <w:t>hidden therein.</w:t>
      </w:r>
      <w:r w:rsidR="008B18BE">
        <w:t xml:space="preserve"> </w:t>
      </w:r>
      <w:r>
        <w:t xml:space="preserve"> Be not satisfied with words, but seek</w:t>
      </w:r>
      <w:r w:rsidR="008C0BAF">
        <w:t xml:space="preserve"> </w:t>
      </w:r>
      <w:r>
        <w:t>to understand the spiritual meanings hidden in the heart</w:t>
      </w:r>
      <w:r w:rsidR="008C0BAF">
        <w:t xml:space="preserve"> </w:t>
      </w:r>
      <w:r>
        <w:t>of the words.  The Jews read the Old Testament night</w:t>
      </w:r>
      <w:r w:rsidR="008C0BAF">
        <w:t xml:space="preserve"> </w:t>
      </w:r>
      <w:r>
        <w:t>and day, memorizing its words and texts yet without</w:t>
      </w:r>
      <w:r w:rsidR="008C0BAF">
        <w:t xml:space="preserve"> </w:t>
      </w:r>
      <w:r>
        <w:t>comprehending a single meaning or inner significance</w:t>
      </w:r>
      <w:r w:rsidR="002C37CD">
        <w:t xml:space="preserve">, </w:t>
      </w:r>
      <w:r>
        <w:t>for had they understood the real meanings of the Old</w:t>
      </w:r>
      <w:r w:rsidR="008C0BAF">
        <w:t xml:space="preserve"> </w:t>
      </w:r>
      <w:r>
        <w:t>Testament, they would have become believers in</w:t>
      </w:r>
      <w:r w:rsidR="008C0BAF">
        <w:t xml:space="preserve"> </w:t>
      </w:r>
      <w:r>
        <w:t xml:space="preserve">Christ, inasmuch as the Old Testament </w:t>
      </w:r>
      <w:proofErr w:type="gramStart"/>
      <w:r>
        <w:t>was revealed</w:t>
      </w:r>
      <w:proofErr w:type="gramEnd"/>
      <w:r w:rsidR="008C0BAF">
        <w:t xml:space="preserve"> </w:t>
      </w:r>
      <w:r>
        <w:t>to prepare His coming.  As the Jewish doctors</w:t>
      </w:r>
      <w:r w:rsidR="008C0BAF">
        <w:t xml:space="preserve"> </w:t>
      </w:r>
      <w:r>
        <w:t>and rabbis did not believe in Christ, it is evident</w:t>
      </w:r>
      <w:r w:rsidR="008C0BAF">
        <w:t xml:space="preserve"> </w:t>
      </w:r>
      <w:r>
        <w:t>that they were ignorant of the real significance of the</w:t>
      </w:r>
      <w:r w:rsidR="008C0BAF">
        <w:t xml:space="preserve"> </w:t>
      </w:r>
      <w:r>
        <w:t>Old Testament.  It is difficult to comprehend even the</w:t>
      </w:r>
      <w:r w:rsidR="008C0BAF">
        <w:t xml:space="preserve"> </w:t>
      </w:r>
      <w:r>
        <w:t>words of a philosopher; how much more difficult it</w:t>
      </w:r>
      <w:r w:rsidR="008C0BAF">
        <w:t xml:space="preserve"> </w:t>
      </w:r>
      <w:r>
        <w:t>is to understand the Words of God</w:t>
      </w:r>
      <w:commentRangeStart w:id="10"/>
      <w:r>
        <w:t>.</w:t>
      </w:r>
      <w:r>
        <w:rPr>
          <w:rStyle w:val="FootnoteReference"/>
        </w:rPr>
        <w:footnoteReference w:id="3"/>
      </w:r>
      <w:commentRangeEnd w:id="10"/>
      <w:r w:rsidR="001A07B8">
        <w:rPr>
          <w:rStyle w:val="CommentReference"/>
        </w:rPr>
        <w:commentReference w:id="10"/>
      </w:r>
    </w:p>
    <w:p w:rsidR="00AE7FB4" w:rsidRPr="007C4537" w:rsidRDefault="00AE7FB4" w:rsidP="00D96A2D">
      <w:pPr>
        <w:pStyle w:val="Text"/>
      </w:pPr>
      <w:r w:rsidRPr="007C4537">
        <w:t>How far the Christian Churches have wandered</w:t>
      </w:r>
      <w:r w:rsidR="008C0BAF">
        <w:t xml:space="preserve"> </w:t>
      </w:r>
      <w:r w:rsidRPr="007C4537">
        <w:t>from a true</w:t>
      </w:r>
      <w:r w:rsidR="008549FA">
        <w:t xml:space="preserve"> </w:t>
      </w:r>
      <w:r w:rsidRPr="007C4537">
        <w:t xml:space="preserve">understanding of the Gospel </w:t>
      </w:r>
      <w:proofErr w:type="gramStart"/>
      <w:r w:rsidRPr="007C4537">
        <w:t>may be judged</w:t>
      </w:r>
      <w:proofErr w:type="gramEnd"/>
      <w:r w:rsidR="008C0BAF">
        <w:t xml:space="preserve"> </w:t>
      </w:r>
      <w:r w:rsidRPr="007C4537">
        <w:t>from the argument</w:t>
      </w:r>
      <w:r w:rsidR="008549FA">
        <w:t xml:space="preserve"> </w:t>
      </w:r>
      <w:r w:rsidRPr="007C4537">
        <w:t>of this book</w:t>
      </w:r>
      <w:r w:rsidR="00DF5E2F">
        <w:t xml:space="preserve">.  </w:t>
      </w:r>
      <w:r w:rsidRPr="007C4537">
        <w:t>We are living in the</w:t>
      </w:r>
      <w:r w:rsidR="008C0BAF">
        <w:t xml:space="preserve"> </w:t>
      </w:r>
      <w:r w:rsidRPr="007C4537">
        <w:t>Day of God which Christ</w:t>
      </w:r>
      <w:r w:rsidR="008549FA">
        <w:t xml:space="preserve"> </w:t>
      </w:r>
      <w:r w:rsidRPr="007C4537">
        <w:t>announced and for which</w:t>
      </w:r>
      <w:r w:rsidR="008C0BAF">
        <w:t xml:space="preserve"> </w:t>
      </w:r>
      <w:r w:rsidRPr="007C4537">
        <w:t>He prepared men</w:t>
      </w:r>
      <w:r w:rsidR="00DF5E2F">
        <w:t>’</w:t>
      </w:r>
      <w:r w:rsidRPr="007C4537">
        <w:t>s souls; and yet not</w:t>
      </w:r>
      <w:r w:rsidR="008549FA">
        <w:t xml:space="preserve"> </w:t>
      </w:r>
      <w:r w:rsidRPr="007C4537">
        <w:t>one among the</w:t>
      </w:r>
      <w:r w:rsidR="008C0BAF">
        <w:t xml:space="preserve"> </w:t>
      </w:r>
      <w:r w:rsidRPr="007C4537">
        <w:t>illustrious learned leaders of the Churches has</w:t>
      </w:r>
      <w:r w:rsidR="008549FA">
        <w:t xml:space="preserve"> </w:t>
      </w:r>
      <w:r w:rsidRPr="007C4537">
        <w:t>proved</w:t>
      </w:r>
      <w:r w:rsidR="008C0BAF">
        <w:t xml:space="preserve"> </w:t>
      </w:r>
      <w:r w:rsidRPr="007C4537">
        <w:t>capable of recognising it or has troubled to examine</w:t>
      </w:r>
      <w:r w:rsidR="008549FA">
        <w:t xml:space="preserve"> </w:t>
      </w:r>
      <w:r w:rsidRPr="007C4537">
        <w:t>the</w:t>
      </w:r>
      <w:r w:rsidR="008C0BAF">
        <w:t xml:space="preserve"> </w:t>
      </w:r>
      <w:r w:rsidRPr="007C4537">
        <w:t xml:space="preserve">claims of </w:t>
      </w:r>
      <w:r w:rsidR="00A931C5" w:rsidRPr="007C4537">
        <w:t>Bah</w:t>
      </w:r>
      <w:r w:rsidR="00A931C5" w:rsidRPr="00A931C5">
        <w:t>á</w:t>
      </w:r>
      <w:r w:rsidR="00DF5E2F">
        <w:t>’</w:t>
      </w:r>
      <w:r w:rsidR="00A931C5" w:rsidRPr="007C4537">
        <w:t>u</w:t>
      </w:r>
      <w:r w:rsidR="00DF5E2F">
        <w:t>’</w:t>
      </w:r>
      <w:r w:rsidR="00A931C5" w:rsidRPr="007C4537">
        <w:t>ll</w:t>
      </w:r>
      <w:r w:rsidR="00A931C5" w:rsidRPr="00A931C5">
        <w:t>á</w:t>
      </w:r>
      <w:r w:rsidR="00A931C5" w:rsidRPr="007C4537">
        <w:t>h</w:t>
      </w:r>
      <w:r w:rsidRPr="007C4537">
        <w:t xml:space="preserve"> when these were drawn to his</w:t>
      </w:r>
      <w:r w:rsidR="008C0BAF">
        <w:t xml:space="preserve"> </w:t>
      </w:r>
      <w:r w:rsidRPr="007C4537">
        <w:t>attention.</w:t>
      </w:r>
    </w:p>
    <w:p w:rsidR="00AE7FB4" w:rsidRPr="007C4537" w:rsidRDefault="00AE7FB4" w:rsidP="00D96A2D">
      <w:pPr>
        <w:pStyle w:val="Text"/>
      </w:pPr>
      <w:r w:rsidRPr="007C4537">
        <w:t>How disastrous may be the results of trusting to human</w:t>
      </w:r>
      <w:r w:rsidR="008C0BAF">
        <w:t xml:space="preserve"> </w:t>
      </w:r>
      <w:r w:rsidRPr="007C4537">
        <w:t>learning rather than to a spiritual mind and a pure heart</w:t>
      </w:r>
    </w:p>
    <w:p w:rsidR="008549FA" w:rsidRDefault="008549FA">
      <w:pPr>
        <w:widowControl/>
        <w:kinsoku/>
        <w:overflowPunct/>
        <w:textAlignment w:val="auto"/>
      </w:pPr>
      <w:r>
        <w:br w:type="page"/>
      </w:r>
    </w:p>
    <w:p w:rsidR="00AE7FB4" w:rsidRPr="007C4537" w:rsidRDefault="008549FA" w:rsidP="000470EF">
      <w:pPr>
        <w:pStyle w:val="Textcts"/>
      </w:pPr>
      <w:r>
        <w:lastRenderedPageBreak/>
        <w:t>f</w:t>
      </w:r>
      <w:r w:rsidR="00AE7FB4" w:rsidRPr="007C4537">
        <w:t>or a true interpretation of Scripture may be seen from the</w:t>
      </w:r>
      <w:r w:rsidR="008C0BAF">
        <w:t xml:space="preserve"> </w:t>
      </w:r>
      <w:r w:rsidR="00AE7FB4" w:rsidRPr="007C4537">
        <w:t>fate of Jewry after its rejection of Jesus Christ, or from the</w:t>
      </w:r>
      <w:r w:rsidR="008C0BAF">
        <w:t xml:space="preserve"> </w:t>
      </w:r>
      <w:r w:rsidR="00AE7FB4" w:rsidRPr="007C4537">
        <w:t>humiliations of the Christian Church when it turned</w:t>
      </w:r>
      <w:r w:rsidR="008C0BAF">
        <w:t xml:space="preserve"> </w:t>
      </w:r>
      <w:r w:rsidR="00AE7FB4" w:rsidRPr="007C4537">
        <w:t>away from</w:t>
      </w:r>
      <w:r>
        <w:t xml:space="preserve"> </w:t>
      </w:r>
      <w:r w:rsidR="00AE7FB4" w:rsidRPr="007C4537">
        <w:t>its Lord on His return.</w:t>
      </w:r>
    </w:p>
    <w:p w:rsidR="00D96A2D" w:rsidRDefault="00D96A2D">
      <w:pPr>
        <w:widowControl/>
        <w:kinsoku/>
        <w:overflowPunct/>
        <w:textAlignment w:val="auto"/>
        <w:sectPr w:rsidR="00D96A2D" w:rsidSect="00C534A1">
          <w:headerReference w:type="even" r:id="rId14"/>
          <w:headerReference w:type="default" r:id="rId15"/>
          <w:footerReference w:type="default" r:id="rId16"/>
          <w:footnotePr>
            <w:numFmt w:val="chicago"/>
            <w:numRestart w:val="eachPage"/>
          </w:footnotePr>
          <w:type w:val="oddPage"/>
          <w:pgSz w:w="8391" w:h="11907" w:code="11"/>
          <w:pgMar w:top="1134" w:right="1134" w:bottom="1134" w:left="1134" w:header="720" w:footer="567" w:gutter="357"/>
          <w:pgNumType w:start="1"/>
          <w:cols w:space="708"/>
          <w:noEndnote/>
          <w:titlePg/>
          <w:docGrid w:linePitch="272"/>
        </w:sectPr>
      </w:pPr>
    </w:p>
    <w:p w:rsidR="008549FA" w:rsidRDefault="008549FA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11" w:name="_Toc88478861"/>
      <w:r w:rsidR="00503772">
        <w:rPr>
          <w:lang w:val="en-US"/>
        </w:rPr>
        <w:tab/>
      </w:r>
      <w:r w:rsidR="00C534A1">
        <w:rPr>
          <w:smallCaps/>
          <w:lang w:val="en-US"/>
        </w:rPr>
        <w:instrText>1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  <w:instrText>The Bible as universal history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1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8549FA" w:rsidRDefault="008549FA" w:rsidP="007C4537"/>
    <w:p w:rsidR="00AE7FB4" w:rsidRPr="007C4537" w:rsidRDefault="00C534A1" w:rsidP="008549FA">
      <w:pPr>
        <w:pStyle w:val="Myheadc"/>
      </w:pPr>
      <w:r w:rsidRPr="00E47EE8">
        <w:t>1</w:t>
      </w:r>
      <w:r w:rsidR="008549FA">
        <w:br/>
      </w:r>
      <w:r w:rsidR="00AE7FB4" w:rsidRPr="007C4537">
        <w:t>T</w:t>
      </w:r>
      <w:r w:rsidR="008549FA" w:rsidRPr="007C4537">
        <w:t>he Bible as universal history</w:t>
      </w:r>
    </w:p>
    <w:p w:rsidR="00AE7FB4" w:rsidRPr="007C4537" w:rsidRDefault="00AE7FB4" w:rsidP="00D96A2D">
      <w:pPr>
        <w:pStyle w:val="Text"/>
      </w:pPr>
      <w:r w:rsidRPr="007C4537">
        <w:t>The Bible is a study in world-history</w:t>
      </w:r>
      <w:r w:rsidR="00DF5E2F">
        <w:t xml:space="preserve">.  </w:t>
      </w:r>
      <w:r w:rsidRPr="007C4537">
        <w:t>It is man</w:t>
      </w:r>
      <w:r w:rsidR="00DF5E2F">
        <w:t>’</w:t>
      </w:r>
      <w:r w:rsidRPr="007C4537">
        <w:t>s first</w:t>
      </w:r>
      <w:r w:rsidR="008C0BAF">
        <w:t xml:space="preserve"> </w:t>
      </w:r>
      <w:r w:rsidRPr="007C4537">
        <w:t>effort to write a complete history of the human race from</w:t>
      </w:r>
      <w:r w:rsidR="008C0BAF">
        <w:t xml:space="preserve"> </w:t>
      </w:r>
      <w:r w:rsidRPr="007C4537">
        <w:t>its</w:t>
      </w:r>
      <w:r w:rsidR="008549FA">
        <w:t xml:space="preserve"> </w:t>
      </w:r>
      <w:r w:rsidRPr="007C4537">
        <w:t>beginning to its climax in the unification of all peoples</w:t>
      </w:r>
      <w:r w:rsidR="008C0BAF">
        <w:t xml:space="preserve"> </w:t>
      </w:r>
      <w:r w:rsidRPr="007C4537">
        <w:t>and</w:t>
      </w:r>
      <w:r w:rsidR="008549FA">
        <w:t xml:space="preserve"> </w:t>
      </w:r>
      <w:r w:rsidRPr="007C4537">
        <w:t>the establishment of a universal religion.</w:t>
      </w:r>
    </w:p>
    <w:p w:rsidR="00AE7FB4" w:rsidRPr="007C4537" w:rsidRDefault="00AE7FB4" w:rsidP="00EA4056">
      <w:pPr>
        <w:pStyle w:val="Text"/>
      </w:pPr>
      <w:proofErr w:type="gramStart"/>
      <w:r w:rsidRPr="007C4537">
        <w:t>Though it was written so long ago, compiled under</w:t>
      </w:r>
      <w:r w:rsidR="008C0BAF">
        <w:t xml:space="preserve"> </w:t>
      </w:r>
      <w:r w:rsidRPr="007C4537">
        <w:t>unfavourable</w:t>
      </w:r>
      <w:r w:rsidR="008549FA">
        <w:t xml:space="preserve"> </w:t>
      </w:r>
      <w:r w:rsidRPr="007C4537">
        <w:t>conditions, though as a history it is neither</w:t>
      </w:r>
      <w:r w:rsidR="008C0BAF">
        <w:t xml:space="preserve"> </w:t>
      </w:r>
      <w:r w:rsidRPr="007C4537">
        <w:t>exhaustive nor</w:t>
      </w:r>
      <w:r w:rsidR="008549FA">
        <w:t xml:space="preserve"> </w:t>
      </w:r>
      <w:r w:rsidRPr="007C4537">
        <w:t>comprehensive, nor orderly in form nor</w:t>
      </w:r>
      <w:r w:rsidR="008C0BAF">
        <w:t xml:space="preserve"> </w:t>
      </w:r>
      <w:r w:rsidRPr="007C4537">
        <w:t>scholarly in tone and</w:t>
      </w:r>
      <w:r w:rsidR="008549FA">
        <w:t xml:space="preserve"> </w:t>
      </w:r>
      <w:r w:rsidRPr="007C4537">
        <w:t>manner; yet in spite of its handicaps</w:t>
      </w:r>
      <w:r w:rsidR="008C0BAF">
        <w:t xml:space="preserve"> </w:t>
      </w:r>
      <w:r w:rsidRPr="007C4537">
        <w:t>it presents to the soul</w:t>
      </w:r>
      <w:r w:rsidR="008549FA">
        <w:t xml:space="preserve"> </w:t>
      </w:r>
      <w:r w:rsidRPr="007C4537">
        <w:t>of man the most sublime and magnificent conception of the</w:t>
      </w:r>
      <w:r w:rsidR="008549FA">
        <w:t xml:space="preserve"> </w:t>
      </w:r>
      <w:r w:rsidRPr="007C4537">
        <w:t>whole human race as being in</w:t>
      </w:r>
      <w:r w:rsidR="008C0BAF">
        <w:t xml:space="preserve"> </w:t>
      </w:r>
      <w:r w:rsidRPr="007C4537">
        <w:t>reality one family whose history,</w:t>
      </w:r>
      <w:r w:rsidR="008549FA">
        <w:t xml:space="preserve"> </w:t>
      </w:r>
      <w:r w:rsidRPr="007C4537">
        <w:t>however complex, is a</w:t>
      </w:r>
      <w:r w:rsidR="008C0BAF">
        <w:t xml:space="preserve"> </w:t>
      </w:r>
      <w:r w:rsidRPr="007C4537">
        <w:t>continuous movement towards a single and</w:t>
      </w:r>
      <w:r w:rsidR="008549FA">
        <w:t xml:space="preserve"> </w:t>
      </w:r>
      <w:r w:rsidRPr="007C4537">
        <w:t>all-sufficient</w:t>
      </w:r>
      <w:r w:rsidR="008C0BAF">
        <w:t xml:space="preserve"> </w:t>
      </w:r>
      <w:r w:rsidRPr="007C4537">
        <w:t>consummation</w:t>
      </w:r>
      <w:r w:rsidR="00DF5E2F">
        <w:t>.</w:t>
      </w:r>
      <w:proofErr w:type="gramEnd"/>
      <w:r w:rsidR="00DF5E2F">
        <w:t xml:space="preserve">  </w:t>
      </w:r>
      <w:r w:rsidRPr="007C4537">
        <w:t>Perhaps nothing will fully</w:t>
      </w:r>
      <w:r w:rsidR="008549FA">
        <w:t xml:space="preserve"> </w:t>
      </w:r>
      <w:r w:rsidRPr="007C4537">
        <w:t>satisfy the</w:t>
      </w:r>
      <w:r w:rsidR="008C0BAF">
        <w:t xml:space="preserve"> </w:t>
      </w:r>
      <w:r w:rsidRPr="007C4537">
        <w:t>heart and mind of thoughtful men save this vision</w:t>
      </w:r>
      <w:r w:rsidR="008549FA">
        <w:t xml:space="preserve"> </w:t>
      </w:r>
      <w:r w:rsidRPr="007C4537">
        <w:t>of the</w:t>
      </w:r>
      <w:r w:rsidR="008C0BAF">
        <w:t xml:space="preserve"> </w:t>
      </w:r>
      <w:r w:rsidRPr="007C4537">
        <w:t>oneness of the life of the race, and of an Eternal Will</w:t>
      </w:r>
      <w:r w:rsidR="008C0BAF">
        <w:t xml:space="preserve"> </w:t>
      </w:r>
      <w:r w:rsidRPr="007C4537">
        <w:t>guiding all things towards an event in which an ever-advancing</w:t>
      </w:r>
      <w:r w:rsidR="008549FA">
        <w:t xml:space="preserve"> </w:t>
      </w:r>
      <w:r w:rsidRPr="007C4537">
        <w:t>civilisation finds at last completeness and</w:t>
      </w:r>
      <w:r w:rsidR="008C0BAF">
        <w:t xml:space="preserve"> </w:t>
      </w:r>
      <w:r w:rsidRPr="007C4537">
        <w:t>fulfilment.</w:t>
      </w:r>
    </w:p>
    <w:p w:rsidR="00AE7FB4" w:rsidRPr="007C4537" w:rsidRDefault="00AE7FB4" w:rsidP="00D96A2D">
      <w:pPr>
        <w:pStyle w:val="Text"/>
      </w:pPr>
      <w:proofErr w:type="gramStart"/>
      <w:r w:rsidRPr="007C4537">
        <w:t>Here in this ancient book, come down to us from primitive</w:t>
      </w:r>
      <w:r w:rsidR="008549FA">
        <w:t xml:space="preserve"> </w:t>
      </w:r>
      <w:r w:rsidRPr="007C4537">
        <w:t>times and offered through the Authorised Version</w:t>
      </w:r>
      <w:r w:rsidR="008C0BAF">
        <w:t xml:space="preserve"> </w:t>
      </w:r>
      <w:r w:rsidRPr="007C4537">
        <w:t>in befitting</w:t>
      </w:r>
      <w:r w:rsidR="008549FA">
        <w:t xml:space="preserve"> </w:t>
      </w:r>
      <w:r w:rsidRPr="007C4537">
        <w:t>language of matchless power and beauty, this</w:t>
      </w:r>
      <w:r w:rsidR="008C0BAF">
        <w:t xml:space="preserve"> </w:t>
      </w:r>
      <w:r w:rsidRPr="007C4537">
        <w:t>conception is set</w:t>
      </w:r>
      <w:r w:rsidR="008549FA">
        <w:t xml:space="preserve"> </w:t>
      </w:r>
      <w:r w:rsidRPr="007C4537">
        <w:t>forth with a clearness and a force which</w:t>
      </w:r>
      <w:r w:rsidR="008C0BAF">
        <w:t xml:space="preserve"> </w:t>
      </w:r>
      <w:r w:rsidRPr="007C4537">
        <w:t>has not weakened</w:t>
      </w:r>
      <w:r w:rsidR="00AC3698">
        <w:t xml:space="preserve"> </w:t>
      </w:r>
      <w:r w:rsidRPr="007C4537">
        <w:t>through the ages and with a fullness of</w:t>
      </w:r>
      <w:r w:rsidR="008C0BAF">
        <w:t xml:space="preserve"> </w:t>
      </w:r>
      <w:r w:rsidRPr="007C4537">
        <w:t>meaning which no</w:t>
      </w:r>
      <w:r w:rsidR="00AC3698">
        <w:t xml:space="preserve"> </w:t>
      </w:r>
      <w:r w:rsidRPr="007C4537">
        <w:t>epoch has been so well able to appreciate as ours.</w:t>
      </w:r>
      <w:proofErr w:type="gramEnd"/>
    </w:p>
    <w:p w:rsidR="00AE7FB4" w:rsidRPr="007C4537" w:rsidRDefault="00AE7FB4" w:rsidP="00AC3698">
      <w:pPr>
        <w:pStyle w:val="Text"/>
      </w:pPr>
      <w:r w:rsidRPr="007C4537">
        <w:t>The early chapters of Genesis are universal in their</w:t>
      </w:r>
    </w:p>
    <w:p w:rsidR="00AC3698" w:rsidRDefault="00AC3698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outlook</w:t>
      </w:r>
      <w:proofErr w:type="gramEnd"/>
      <w:r w:rsidR="00DF5E2F">
        <w:t xml:space="preserve">.  </w:t>
      </w:r>
      <w:r w:rsidRPr="007C4537">
        <w:t>They take a general survey of the whole earth</w:t>
      </w:r>
      <w:r w:rsidR="008C0BAF">
        <w:t xml:space="preserve"> </w:t>
      </w:r>
      <w:r w:rsidRPr="007C4537">
        <w:t>and of</w:t>
      </w:r>
      <w:r w:rsidR="00AC3698">
        <w:t xml:space="preserve"> </w:t>
      </w:r>
      <w:r w:rsidRPr="007C4537">
        <w:t>all its inhabitants</w:t>
      </w:r>
      <w:r w:rsidR="00DF5E2F">
        <w:t xml:space="preserve">.  </w:t>
      </w:r>
      <w:r w:rsidRPr="007C4537">
        <w:t>They tell of Adam and Eve, the</w:t>
      </w:r>
      <w:r w:rsidR="008C0BAF">
        <w:t xml:space="preserve"> </w:t>
      </w:r>
      <w:r w:rsidRPr="007C4537">
        <w:t xml:space="preserve">progenitors of the </w:t>
      </w:r>
      <w:proofErr w:type="gramStart"/>
      <w:r w:rsidRPr="007C4537">
        <w:t>whole</w:t>
      </w:r>
      <w:proofErr w:type="gramEnd"/>
      <w:r w:rsidRPr="007C4537">
        <w:t xml:space="preserve"> human race, and of the three</w:t>
      </w:r>
      <w:r w:rsidR="008C0BAF">
        <w:t xml:space="preserve"> </w:t>
      </w:r>
      <w:r w:rsidRPr="007C4537">
        <w:t>sons of</w:t>
      </w:r>
      <w:r w:rsidR="00AC3698">
        <w:t xml:space="preserve"> </w:t>
      </w:r>
      <w:r w:rsidRPr="007C4537">
        <w:t>Noah, Shem, Ham and Japheth (</w:t>
      </w:r>
      <w:r w:rsidR="00DF5E2F">
        <w:t>‘</w:t>
      </w:r>
      <w:r w:rsidRPr="007C4537">
        <w:t>of them was the</w:t>
      </w:r>
      <w:r w:rsidR="008C0BAF">
        <w:t xml:space="preserve"> </w:t>
      </w:r>
      <w:r w:rsidRPr="007C4537">
        <w:t>whole earth</w:t>
      </w:r>
      <w:r w:rsidR="00AC3698">
        <w:t xml:space="preserve"> </w:t>
      </w:r>
      <w:r w:rsidRPr="007C4537">
        <w:t>overspread</w:t>
      </w:r>
      <w:r w:rsidR="00DF5E2F">
        <w:t>’</w:t>
      </w:r>
      <w:r w:rsidRPr="007C4537">
        <w:t>)</w:t>
      </w:r>
      <w:r w:rsidR="00DF5E2F">
        <w:t xml:space="preserve">.  </w:t>
      </w:r>
      <w:r w:rsidRPr="007C4537">
        <w:t xml:space="preserve">They describe how </w:t>
      </w:r>
      <w:r w:rsidR="00DF5E2F">
        <w:t>‘</w:t>
      </w:r>
      <w:r w:rsidRPr="007C4537">
        <w:t>the whole</w:t>
      </w:r>
      <w:r w:rsidR="008C0BAF">
        <w:t xml:space="preserve"> </w:t>
      </w:r>
      <w:r w:rsidRPr="007C4537">
        <w:t>earth was of one</w:t>
      </w:r>
      <w:r w:rsidR="00AC3698">
        <w:t xml:space="preserve"> </w:t>
      </w:r>
      <w:proofErr w:type="gramStart"/>
      <w:r w:rsidRPr="007C4537">
        <w:t>language,</w:t>
      </w:r>
      <w:proofErr w:type="gramEnd"/>
      <w:r w:rsidRPr="007C4537">
        <w:t xml:space="preserve"> and of one speech</w:t>
      </w:r>
      <w:r w:rsidR="00DF5E2F">
        <w:t>’</w:t>
      </w:r>
      <w:r w:rsidRPr="007C4537">
        <w:t xml:space="preserve"> until God</w:t>
      </w:r>
      <w:r w:rsidR="008C0BAF">
        <w:t xml:space="preserve"> </w:t>
      </w:r>
      <w:r w:rsidRPr="007C4537">
        <w:t>confounded men</w:t>
      </w:r>
      <w:r w:rsidR="00DF5E2F">
        <w:t>’</w:t>
      </w:r>
      <w:r w:rsidRPr="007C4537">
        <w:t>s</w:t>
      </w:r>
      <w:r w:rsidR="00AC3698">
        <w:t xml:space="preserve"> </w:t>
      </w:r>
      <w:r w:rsidRPr="007C4537">
        <w:t xml:space="preserve">language and </w:t>
      </w:r>
      <w:r w:rsidR="00DF5E2F">
        <w:t>‘</w:t>
      </w:r>
      <w:r w:rsidRPr="007C4537">
        <w:t>did scatter them abroad</w:t>
      </w:r>
      <w:r w:rsidR="008C0BAF">
        <w:t xml:space="preserve"> </w:t>
      </w:r>
      <w:r w:rsidRPr="007C4537">
        <w:t>upon the face of the</w:t>
      </w:r>
      <w:r w:rsidR="00AC3698">
        <w:t xml:space="preserve"> </w:t>
      </w:r>
      <w:r w:rsidRPr="007C4537">
        <w:t>whole earth</w:t>
      </w:r>
      <w:r w:rsidR="00DF5E2F">
        <w:t xml:space="preserve">’.  </w:t>
      </w:r>
      <w:r w:rsidRPr="007C4537">
        <w:t>In the twelfth chapter</w:t>
      </w:r>
      <w:r w:rsidR="008C0BAF">
        <w:t xml:space="preserve"> </w:t>
      </w:r>
      <w:r w:rsidRPr="007C4537">
        <w:t>the field of the</w:t>
      </w:r>
      <w:r w:rsidR="00AC3698">
        <w:t xml:space="preserve"> </w:t>
      </w:r>
      <w:r w:rsidRPr="007C4537">
        <w:t>narrative narrows, the action no longer</w:t>
      </w:r>
      <w:r w:rsidR="008C0BAF">
        <w:t xml:space="preserve"> </w:t>
      </w:r>
      <w:r w:rsidRPr="007C4537">
        <w:t>embraces the whole</w:t>
      </w:r>
      <w:r w:rsidR="00AC3698">
        <w:t xml:space="preserve"> </w:t>
      </w:r>
      <w:r w:rsidRPr="007C4537">
        <w:t>human race, but centres henceforth</w:t>
      </w:r>
      <w:r w:rsidR="008C0BAF">
        <w:t xml:space="preserve"> </w:t>
      </w:r>
      <w:r w:rsidRPr="007C4537">
        <w:t>round the fortunes of one</w:t>
      </w:r>
      <w:r w:rsidR="00AC3698">
        <w:t xml:space="preserve"> </w:t>
      </w:r>
      <w:r w:rsidRPr="007C4537">
        <w:t xml:space="preserve">people only, </w:t>
      </w:r>
      <w:r w:rsidR="00DF5E2F">
        <w:t>‘</w:t>
      </w:r>
      <w:r w:rsidRPr="007C4537">
        <w:t>the chosen people</w:t>
      </w:r>
      <w:r w:rsidR="00DF5E2F">
        <w:t>’</w:t>
      </w:r>
      <w:r w:rsidR="008C0BAF">
        <w:t xml:space="preserve"> </w:t>
      </w:r>
      <w:r w:rsidRPr="007C4537">
        <w:t>as they called themselves,</w:t>
      </w:r>
      <w:r w:rsidR="00AC3698">
        <w:t xml:space="preserve"> </w:t>
      </w:r>
      <w:r w:rsidRPr="007C4537">
        <w:t>the Hebrews, the descendants of</w:t>
      </w:r>
      <w:r w:rsidR="008C0BAF">
        <w:t xml:space="preserve"> </w:t>
      </w:r>
      <w:r w:rsidRPr="007C4537">
        <w:t>Abraham</w:t>
      </w:r>
      <w:r w:rsidR="00DF5E2F">
        <w:t xml:space="preserve">.  </w:t>
      </w:r>
      <w:r w:rsidRPr="007C4537">
        <w:t>For a period of some</w:t>
      </w:r>
      <w:r w:rsidR="00AC3698">
        <w:t xml:space="preserve"> </w:t>
      </w:r>
      <w:r w:rsidRPr="007C4537">
        <w:t xml:space="preserve">two thousand </w:t>
      </w:r>
      <w:proofErr w:type="gramStart"/>
      <w:r w:rsidRPr="007C4537">
        <w:t>years</w:t>
      </w:r>
      <w:proofErr w:type="gramEnd"/>
      <w:r w:rsidRPr="007C4537">
        <w:t xml:space="preserve"> the</w:t>
      </w:r>
      <w:r w:rsidR="008C0BAF">
        <w:t xml:space="preserve"> </w:t>
      </w:r>
      <w:r w:rsidRPr="007C4537">
        <w:t>history of mankind is seen through</w:t>
      </w:r>
      <w:r w:rsidR="00AC3698">
        <w:t xml:space="preserve"> </w:t>
      </w:r>
      <w:r w:rsidRPr="007C4537">
        <w:t>Jewish eyes and written from the Jewish point of view</w:t>
      </w:r>
      <w:r w:rsidR="00DF5E2F">
        <w:t xml:space="preserve">.  </w:t>
      </w:r>
      <w:r w:rsidRPr="007C4537">
        <w:t>The</w:t>
      </w:r>
      <w:r w:rsidR="0090337B">
        <w:t xml:space="preserve"> </w:t>
      </w:r>
      <w:r w:rsidRPr="007C4537">
        <w:t>sacred narrative</w:t>
      </w:r>
      <w:r w:rsidR="008C0BAF">
        <w:t xml:space="preserve"> </w:t>
      </w:r>
      <w:r w:rsidRPr="007C4537">
        <w:t xml:space="preserve">tells of the vicissitudes, the glories, </w:t>
      </w:r>
      <w:proofErr w:type="gramStart"/>
      <w:r w:rsidRPr="007C4537">
        <w:t>the</w:t>
      </w:r>
      <w:proofErr w:type="gramEnd"/>
      <w:r w:rsidR="0090337B">
        <w:t xml:space="preserve"> </w:t>
      </w:r>
      <w:r w:rsidRPr="007C4537">
        <w:t>tragedies of the</w:t>
      </w:r>
      <w:r w:rsidR="008C0BAF">
        <w:t xml:space="preserve"> </w:t>
      </w:r>
      <w:r w:rsidRPr="007C4537">
        <w:t>Hebrews</w:t>
      </w:r>
      <w:r w:rsidR="00DF5E2F">
        <w:t xml:space="preserve">.  </w:t>
      </w:r>
      <w:r w:rsidRPr="007C4537">
        <w:t>It traces their growth from a single</w:t>
      </w:r>
      <w:r w:rsidR="0090337B">
        <w:t xml:space="preserve"> </w:t>
      </w:r>
      <w:r w:rsidRPr="007C4537">
        <w:t>family to a</w:t>
      </w:r>
      <w:r w:rsidR="008C0BAF">
        <w:t xml:space="preserve"> </w:t>
      </w:r>
      <w:r w:rsidRPr="007C4537">
        <w:t>great and opulent nation and follows them through</w:t>
      </w:r>
      <w:r w:rsidR="0090337B">
        <w:t xml:space="preserve"> </w:t>
      </w:r>
      <w:r w:rsidRPr="007C4537">
        <w:t>their</w:t>
      </w:r>
      <w:r w:rsidR="008C0BAF">
        <w:t xml:space="preserve"> </w:t>
      </w:r>
      <w:r w:rsidRPr="007C4537">
        <w:t>subsequent decline and humiliation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it does not give</w:t>
      </w:r>
      <w:r w:rsidR="008C0BAF">
        <w:t xml:space="preserve"> </w:t>
      </w:r>
      <w:r w:rsidRPr="007C4537">
        <w:t>them this extraordinary prominence for their own sake</w:t>
      </w:r>
      <w:r w:rsidR="002C37CD">
        <w:t xml:space="preserve">, </w:t>
      </w:r>
      <w:r w:rsidRPr="007C4537">
        <w:t>because</w:t>
      </w:r>
      <w:r w:rsidR="0090337B">
        <w:t xml:space="preserve"> </w:t>
      </w:r>
      <w:r w:rsidRPr="007C4537">
        <w:t>of any native superiority of theirs to the rest of</w:t>
      </w:r>
      <w:r w:rsidR="008C0BAF">
        <w:t xml:space="preserve"> </w:t>
      </w:r>
      <w:r w:rsidRPr="007C4537">
        <w:t>mankind.</w:t>
      </w:r>
      <w:r w:rsidR="0090337B">
        <w:t xml:space="preserve">  </w:t>
      </w:r>
      <w:r w:rsidRPr="007C4537">
        <w:t>The Bible is not a nationalistic work</w:t>
      </w:r>
      <w:r w:rsidR="00DF5E2F">
        <w:t xml:space="preserve">.  </w:t>
      </w:r>
      <w:r w:rsidRPr="007C4537">
        <w:t>No one</w:t>
      </w:r>
      <w:r w:rsidR="008C0BAF">
        <w:t xml:space="preserve"> </w:t>
      </w:r>
      <w:r w:rsidRPr="007C4537">
        <w:t>reading it could</w:t>
      </w:r>
      <w:r w:rsidR="0090337B">
        <w:t xml:space="preserve"> </w:t>
      </w:r>
      <w:r w:rsidRPr="007C4537">
        <w:t>imagine the Hebrews enjoyed their</w:t>
      </w:r>
      <w:r w:rsidR="008C0BAF">
        <w:t xml:space="preserve"> </w:t>
      </w:r>
      <w:r w:rsidRPr="007C4537">
        <w:t>distinction because they</w:t>
      </w:r>
      <w:r w:rsidR="0090337B">
        <w:t xml:space="preserve"> </w:t>
      </w:r>
      <w:r w:rsidRPr="007C4537">
        <w:t>were really greater or dearer to</w:t>
      </w:r>
      <w:r w:rsidR="008C0BAF">
        <w:t xml:space="preserve"> </w:t>
      </w:r>
      <w:r w:rsidRPr="007C4537">
        <w:t xml:space="preserve">God than any other </w:t>
      </w:r>
      <w:proofErr w:type="gramStart"/>
      <w:r w:rsidRPr="007C4537">
        <w:t>people</w:t>
      </w:r>
      <w:proofErr w:type="gramEnd"/>
      <w:r w:rsidRPr="007C4537">
        <w:t>.</w:t>
      </w:r>
      <w:r w:rsidR="0090337B">
        <w:t xml:space="preserve">  </w:t>
      </w:r>
      <w:r w:rsidRPr="007C4537">
        <w:t xml:space="preserve">Their failings are not extenuated; their conduct is </w:t>
      </w:r>
      <w:proofErr w:type="gramStart"/>
      <w:r w:rsidRPr="007C4537">
        <w:t>not</w:t>
      </w:r>
      <w:r w:rsidR="0090337B">
        <w:t xml:space="preserve"> </w:t>
      </w:r>
      <w:r w:rsidRPr="007C4537">
        <w:t>idealised nor</w:t>
      </w:r>
      <w:proofErr w:type="gramEnd"/>
      <w:r w:rsidRPr="007C4537">
        <w:t xml:space="preserve"> eulogised</w:t>
      </w:r>
      <w:r w:rsidR="00DF5E2F">
        <w:t xml:space="preserve">.  </w:t>
      </w:r>
      <w:r w:rsidRPr="007C4537">
        <w:t>Their</w:t>
      </w:r>
      <w:r w:rsidR="008C0BAF">
        <w:t xml:space="preserve"> </w:t>
      </w:r>
      <w:r w:rsidRPr="007C4537">
        <w:t xml:space="preserve">iniquities </w:t>
      </w:r>
      <w:proofErr w:type="gramStart"/>
      <w:r w:rsidRPr="007C4537">
        <w:t>are frankly</w:t>
      </w:r>
      <w:r w:rsidR="0090337B">
        <w:t xml:space="preserve"> </w:t>
      </w:r>
      <w:r w:rsidRPr="007C4537">
        <w:t>displayed</w:t>
      </w:r>
      <w:proofErr w:type="gramEnd"/>
      <w:r w:rsidR="00DF5E2F">
        <w:t xml:space="preserve">.  </w:t>
      </w:r>
      <w:r w:rsidRPr="007C4537">
        <w:t>Their unworthiness of</w:t>
      </w:r>
      <w:r w:rsidR="008C0BAF">
        <w:t xml:space="preserve"> </w:t>
      </w:r>
      <w:r w:rsidRPr="007C4537">
        <w:t>their blessings is</w:t>
      </w:r>
      <w:r w:rsidR="0090337B">
        <w:t xml:space="preserve"> </w:t>
      </w:r>
      <w:r w:rsidRPr="007C4537">
        <w:t>mercilessly exposed</w:t>
      </w:r>
      <w:r w:rsidR="00DF5E2F">
        <w:t xml:space="preserve">.  </w:t>
      </w:r>
      <w:r w:rsidRPr="007C4537">
        <w:t>They call forth from</w:t>
      </w:r>
      <w:r w:rsidR="008C0BAF">
        <w:t xml:space="preserve"> </w:t>
      </w:r>
      <w:r w:rsidRPr="007C4537">
        <w:t>the prophets the</w:t>
      </w:r>
      <w:r w:rsidR="0090337B">
        <w:t xml:space="preserve"> </w:t>
      </w:r>
      <w:r w:rsidRPr="007C4537">
        <w:t>most scathing and tremendous denunciation</w:t>
      </w:r>
      <w:r w:rsidR="00DF5E2F">
        <w:t>’</w:t>
      </w:r>
      <w:r w:rsidRPr="007C4537">
        <w:t>s</w:t>
      </w:r>
      <w:r w:rsidR="00DF5E2F">
        <w:t xml:space="preserve">.  </w:t>
      </w:r>
      <w:r w:rsidRPr="007C4537">
        <w:t>They occupy in</w:t>
      </w:r>
      <w:r w:rsidR="0090337B">
        <w:t xml:space="preserve"> </w:t>
      </w:r>
      <w:r w:rsidRPr="007C4537">
        <w:t>the Bible a central place because</w:t>
      </w:r>
      <w:r w:rsidR="008C0BAF">
        <w:t xml:space="preserve"> </w:t>
      </w:r>
      <w:r w:rsidRPr="007C4537">
        <w:t>they are, for a time, in an</w:t>
      </w:r>
      <w:r w:rsidR="0090337B">
        <w:t xml:space="preserve"> </w:t>
      </w:r>
      <w:r w:rsidRPr="007C4537">
        <w:t>especial sense the trustees of</w:t>
      </w:r>
      <w:r w:rsidR="008C0BAF">
        <w:t xml:space="preserve"> </w:t>
      </w:r>
      <w:r w:rsidRPr="007C4537">
        <w:t>God</w:t>
      </w:r>
      <w:r w:rsidR="00DF5E2F">
        <w:t>’</w:t>
      </w:r>
      <w:r w:rsidRPr="007C4537">
        <w:t>s universal purpose</w:t>
      </w:r>
      <w:r w:rsidR="00DF5E2F">
        <w:t xml:space="preserve">.  </w:t>
      </w:r>
      <w:r w:rsidRPr="007C4537">
        <w:t>The</w:t>
      </w:r>
      <w:r w:rsidR="0090337B">
        <w:t xml:space="preserve"> </w:t>
      </w:r>
      <w:r w:rsidRPr="007C4537">
        <w:t>main subject of the Bible</w:t>
      </w:r>
    </w:p>
    <w:p w:rsidR="0090337B" w:rsidRDefault="0090337B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EA4056">
      <w:pPr>
        <w:pStyle w:val="Textcts"/>
      </w:pPr>
      <w:proofErr w:type="gramStart"/>
      <w:r w:rsidRPr="007C4537">
        <w:lastRenderedPageBreak/>
        <w:t>does</w:t>
      </w:r>
      <w:proofErr w:type="gramEnd"/>
      <w:r w:rsidRPr="007C4537">
        <w:t xml:space="preserve"> not change in the twelfth chapter of Genesis, nor is</w:t>
      </w:r>
      <w:r w:rsidR="008C0BAF">
        <w:t xml:space="preserve"> </w:t>
      </w:r>
      <w:r w:rsidRPr="007C4537">
        <w:t>the</w:t>
      </w:r>
      <w:r w:rsidR="0090337B">
        <w:t xml:space="preserve"> </w:t>
      </w:r>
      <w:r w:rsidRPr="007C4537">
        <w:t>great theme ever forgotten</w:t>
      </w:r>
      <w:r w:rsidR="00DF5E2F">
        <w:t xml:space="preserve">.  </w:t>
      </w:r>
      <w:r w:rsidRPr="007C4537">
        <w:t>The thread of universal</w:t>
      </w:r>
      <w:r w:rsidR="008C0BAF">
        <w:t xml:space="preserve"> </w:t>
      </w:r>
      <w:r w:rsidRPr="007C4537">
        <w:t>history</w:t>
      </w:r>
      <w:r w:rsidR="0090337B">
        <w:t xml:space="preserve"> </w:t>
      </w:r>
      <w:r w:rsidRPr="007C4537">
        <w:t>runs through Jewish history</w:t>
      </w:r>
      <w:r w:rsidR="00DF5E2F">
        <w:t xml:space="preserve">.  </w:t>
      </w:r>
      <w:r w:rsidRPr="007C4537">
        <w:t>The tides of world</w:t>
      </w:r>
      <w:r w:rsidR="0090337B">
        <w:t>-</w:t>
      </w:r>
      <w:r w:rsidRPr="007C4537">
        <w:t>progress lap</w:t>
      </w:r>
      <w:r w:rsidR="0090337B">
        <w:t xml:space="preserve"> </w:t>
      </w:r>
      <w:r w:rsidRPr="007C4537">
        <w:t>for a time round the shores of Palestine</w:t>
      </w:r>
      <w:r w:rsidR="00DF5E2F">
        <w:t xml:space="preserve">.  </w:t>
      </w:r>
      <w:proofErr w:type="gramStart"/>
      <w:r w:rsidRPr="007C4537">
        <w:t>At</w:t>
      </w:r>
      <w:r w:rsidR="008C0BAF">
        <w:t xml:space="preserve"> </w:t>
      </w:r>
      <w:r w:rsidRPr="007C4537">
        <w:t>the very</w:t>
      </w:r>
      <w:r w:rsidR="0090337B">
        <w:t xml:space="preserve"> </w:t>
      </w:r>
      <w:r w:rsidRPr="007C4537">
        <w:t>beginning of the Jewish race, in the wording of</w:t>
      </w:r>
      <w:r w:rsidR="008C0BAF">
        <w:t xml:space="preserve"> </w:t>
      </w:r>
      <w:r w:rsidRPr="007C4537">
        <w:t>the call of</w:t>
      </w:r>
      <w:r w:rsidR="0090337B">
        <w:t xml:space="preserve"> </w:t>
      </w:r>
      <w:r w:rsidRPr="007C4537">
        <w:t>Abraham, this universal outlook and purpose is</w:t>
      </w:r>
      <w:r w:rsidR="008C0BAF">
        <w:t xml:space="preserve"> </w:t>
      </w:r>
      <w:r w:rsidRPr="007C4537">
        <w:t xml:space="preserve">proclaimed, </w:t>
      </w:r>
      <w:r w:rsidR="00DF5E2F">
        <w:t>‘</w:t>
      </w:r>
      <w:r w:rsidRPr="007C4537">
        <w:t>I</w:t>
      </w:r>
      <w:r w:rsidR="0090337B">
        <w:t xml:space="preserve"> </w:t>
      </w:r>
      <w:r w:rsidRPr="007C4537">
        <w:t>will make of thee a great nation</w:t>
      </w:r>
      <w:r w:rsidR="0090337B">
        <w:t xml:space="preserve"> …</w:t>
      </w:r>
      <w:r w:rsidR="00DF5E2F">
        <w:t xml:space="preserve"> </w:t>
      </w:r>
      <w:r w:rsidRPr="007C4537">
        <w:t>and</w:t>
      </w:r>
      <w:r w:rsidR="008C0BAF">
        <w:t xml:space="preserve"> </w:t>
      </w:r>
      <w:r w:rsidRPr="007C4537">
        <w:t>in thee shall all</w:t>
      </w:r>
      <w:r w:rsidR="0090337B">
        <w:t xml:space="preserve"> </w:t>
      </w:r>
      <w:r w:rsidRPr="007C4537">
        <w:t>families of the earth be blessed</w:t>
      </w:r>
      <w:r w:rsidR="00DF5E2F">
        <w:t>’.</w:t>
      </w:r>
      <w:proofErr w:type="gramEnd"/>
      <w:r w:rsidR="00DF5E2F">
        <w:t xml:space="preserve">  </w:t>
      </w:r>
      <w:r w:rsidRPr="007C4537">
        <w:t>If</w:t>
      </w:r>
      <w:r w:rsidR="008C0BAF">
        <w:t xml:space="preserve"> </w:t>
      </w:r>
      <w:r w:rsidRPr="007C4537">
        <w:t>through the</w:t>
      </w:r>
      <w:r w:rsidR="0090337B">
        <w:t xml:space="preserve"> </w:t>
      </w:r>
      <w:r w:rsidRPr="007C4537">
        <w:t>exclusiveness of the Jew the oneness of</w:t>
      </w:r>
      <w:r w:rsidR="008C0BAF">
        <w:t xml:space="preserve"> </w:t>
      </w:r>
      <w:r w:rsidRPr="007C4537">
        <w:t>the human race and of</w:t>
      </w:r>
      <w:r w:rsidR="0090337B">
        <w:t xml:space="preserve"> </w:t>
      </w:r>
      <w:r w:rsidRPr="007C4537">
        <w:t>its progress is in any passage</w:t>
      </w:r>
      <w:r w:rsidR="008C0BAF">
        <w:t xml:space="preserve"> </w:t>
      </w:r>
      <w:r w:rsidRPr="007C4537">
        <w:t xml:space="preserve">of the Bible obscured, </w:t>
      </w:r>
      <w:proofErr w:type="gramStart"/>
      <w:r w:rsidRPr="007C4537">
        <w:t>it is</w:t>
      </w:r>
      <w:r w:rsidR="0090337B">
        <w:t xml:space="preserve"> </w:t>
      </w:r>
      <w:r w:rsidRPr="007C4537">
        <w:t>never forgotten by Him</w:t>
      </w:r>
      <w:r w:rsidR="008C0BAF">
        <w:t xml:space="preserve"> </w:t>
      </w:r>
      <w:r w:rsidRPr="007C4537">
        <w:t>who is the inspirer and true author of</w:t>
      </w:r>
      <w:r w:rsidR="0090337B">
        <w:t xml:space="preserve"> </w:t>
      </w:r>
      <w:r w:rsidRPr="007C4537">
        <w:t>the Word of</w:t>
      </w:r>
      <w:r w:rsidR="008C0BAF">
        <w:t xml:space="preserve"> </w:t>
      </w:r>
      <w:r w:rsidRPr="007C4537">
        <w:t>God</w:t>
      </w:r>
      <w:proofErr w:type="gramEnd"/>
      <w:r w:rsidRPr="007C4537">
        <w:t>.</w:t>
      </w:r>
    </w:p>
    <w:p w:rsidR="00AE7FB4" w:rsidRPr="007C4537" w:rsidRDefault="00AE7FB4" w:rsidP="00D96A2D">
      <w:pPr>
        <w:pStyle w:val="Text"/>
      </w:pPr>
      <w:r w:rsidRPr="007C4537">
        <w:t xml:space="preserve">Had the Jews accepted Christ, they </w:t>
      </w:r>
      <w:proofErr w:type="gramStart"/>
      <w:r w:rsidRPr="007C4537">
        <w:t>might still</w:t>
      </w:r>
      <w:proofErr w:type="gramEnd"/>
      <w:r w:rsidRPr="007C4537">
        <w:t xml:space="preserve"> have</w:t>
      </w:r>
      <w:r w:rsidR="008C0BAF">
        <w:t xml:space="preserve"> </w:t>
      </w:r>
      <w:r w:rsidRPr="007C4537">
        <w:t>retained</w:t>
      </w:r>
      <w:r w:rsidR="0090337B">
        <w:t xml:space="preserve"> </w:t>
      </w:r>
      <w:r w:rsidRPr="007C4537">
        <w:t>a central place of responsibility in the history of</w:t>
      </w:r>
      <w:r w:rsidR="008C0BAF">
        <w:t xml:space="preserve"> </w:t>
      </w:r>
      <w:r w:rsidRPr="007C4537">
        <w:t>mankind.</w:t>
      </w:r>
      <w:r w:rsidR="0090337B">
        <w:t xml:space="preserve">  </w:t>
      </w:r>
      <w:r w:rsidRPr="007C4537">
        <w:t xml:space="preserve">The universal theme </w:t>
      </w:r>
      <w:proofErr w:type="gramStart"/>
      <w:r w:rsidRPr="007C4537">
        <w:t>might still have been carried</w:t>
      </w:r>
      <w:proofErr w:type="gramEnd"/>
      <w:r w:rsidRPr="007C4537">
        <w:t xml:space="preserve"> forward in</w:t>
      </w:r>
      <w:r w:rsidR="0090337B">
        <w:t xml:space="preserve"> </w:t>
      </w:r>
      <w:r w:rsidRPr="007C4537">
        <w:t>the New Testament through Jewish history as it was in the Old</w:t>
      </w:r>
      <w:r w:rsidR="006A46A2">
        <w:t xml:space="preserve"> </w:t>
      </w:r>
      <w:r w:rsidRPr="007C4537">
        <w:t>Testament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the Jews failed</w:t>
      </w:r>
      <w:r w:rsidR="00D1778A">
        <w:t xml:space="preserve">.  </w:t>
      </w:r>
      <w:r w:rsidRPr="007C4537">
        <w:t>They knew not the time of</w:t>
      </w:r>
      <w:r w:rsidR="006A46A2">
        <w:t xml:space="preserve"> </w:t>
      </w:r>
      <w:r w:rsidRPr="007C4537">
        <w:t>their visitation</w:t>
      </w:r>
      <w:r w:rsidR="00DF5E2F">
        <w:t xml:space="preserve">.  </w:t>
      </w:r>
      <w:r w:rsidRPr="007C4537">
        <w:t>The children</w:t>
      </w:r>
      <w:r w:rsidR="008C0BAF">
        <w:t xml:space="preserve"> </w:t>
      </w:r>
      <w:r w:rsidRPr="007C4537">
        <w:t xml:space="preserve">of the Kingdom </w:t>
      </w:r>
      <w:proofErr w:type="gramStart"/>
      <w:r w:rsidRPr="007C4537">
        <w:t>were cast out</w:t>
      </w:r>
      <w:proofErr w:type="gramEnd"/>
      <w:r w:rsidR="006A46A2">
        <w:t xml:space="preserve"> </w:t>
      </w:r>
      <w:r w:rsidRPr="007C4537">
        <w:t>and others inherited their</w:t>
      </w:r>
      <w:r w:rsidR="008C0BAF">
        <w:t xml:space="preserve"> </w:t>
      </w:r>
      <w:r w:rsidRPr="007C4537">
        <w:t>privileges</w:t>
      </w:r>
      <w:r w:rsidR="00DF5E2F">
        <w:t xml:space="preserve">.  </w:t>
      </w:r>
      <w:r w:rsidRPr="007C4537">
        <w:t xml:space="preserve">After the </w:t>
      </w:r>
      <w:proofErr w:type="gramStart"/>
      <w:r w:rsidRPr="007C4537">
        <w:t>Crucifixion</w:t>
      </w:r>
      <w:proofErr w:type="gramEnd"/>
      <w:r w:rsidR="006A46A2">
        <w:t xml:space="preserve"> </w:t>
      </w:r>
      <w:r w:rsidRPr="007C4537">
        <w:t>the Jews no longer march</w:t>
      </w:r>
      <w:r w:rsidR="008C0BAF">
        <w:t xml:space="preserve"> </w:t>
      </w:r>
      <w:r w:rsidRPr="007C4537">
        <w:t>in the van of universal history</w:t>
      </w:r>
      <w:r w:rsidR="00DF5E2F">
        <w:t xml:space="preserve">.  </w:t>
      </w:r>
      <w:r w:rsidRPr="007C4537">
        <w:t>They</w:t>
      </w:r>
      <w:r w:rsidR="006A46A2">
        <w:t xml:space="preserve"> </w:t>
      </w:r>
      <w:r w:rsidRPr="007C4537">
        <w:t>fall aside from the</w:t>
      </w:r>
      <w:r w:rsidR="008C0BAF">
        <w:t xml:space="preserve"> </w:t>
      </w:r>
      <w:r w:rsidRPr="007C4537">
        <w:t>main current of human progress</w:t>
      </w:r>
      <w:r w:rsidR="00DF5E2F">
        <w:t xml:space="preserve">.  </w:t>
      </w:r>
      <w:r w:rsidRPr="007C4537">
        <w:t>The cause</w:t>
      </w:r>
      <w:r w:rsidR="006A46A2">
        <w:t xml:space="preserve"> </w:t>
      </w:r>
      <w:r w:rsidRPr="007C4537">
        <w:t>of religion is</w:t>
      </w:r>
      <w:r w:rsidR="008C0BAF">
        <w:t xml:space="preserve"> </w:t>
      </w:r>
      <w:r w:rsidRPr="007C4537">
        <w:t>advanced and the purpose of God goes forward</w:t>
      </w:r>
      <w:r w:rsidR="006A46A2">
        <w:t>—</w:t>
      </w:r>
      <w:r w:rsidRPr="007C4537">
        <w:t>but</w:t>
      </w:r>
      <w:r w:rsidR="008C0BAF">
        <w:t xml:space="preserve"> </w:t>
      </w:r>
      <w:r w:rsidRPr="007C4537">
        <w:t>not through the agency of the Jews</w:t>
      </w:r>
      <w:r w:rsidR="00DF5E2F">
        <w:t xml:space="preserve">.  </w:t>
      </w:r>
      <w:r w:rsidRPr="007C4537">
        <w:t>The high trusteeship</w:t>
      </w:r>
      <w:r w:rsidR="008C0BAF">
        <w:t xml:space="preserve"> </w:t>
      </w:r>
      <w:r w:rsidRPr="007C4537">
        <w:t xml:space="preserve">they had held so long </w:t>
      </w:r>
      <w:proofErr w:type="gramStart"/>
      <w:r w:rsidRPr="007C4537">
        <w:t>is forfeited</w:t>
      </w:r>
      <w:proofErr w:type="gramEnd"/>
      <w:r w:rsidRPr="007C4537">
        <w:t xml:space="preserve"> and passes from them</w:t>
      </w:r>
      <w:r w:rsidR="008C0BAF">
        <w:t xml:space="preserve"> </w:t>
      </w:r>
      <w:r w:rsidRPr="007C4537">
        <w:t>to the</w:t>
      </w:r>
      <w:r w:rsidR="006A46A2">
        <w:t xml:space="preserve"> </w:t>
      </w:r>
      <w:r w:rsidRPr="007C4537">
        <w:t>Gentiles</w:t>
      </w:r>
      <w:r w:rsidR="00DF5E2F">
        <w:t xml:space="preserve">.  </w:t>
      </w:r>
      <w:r w:rsidRPr="007C4537">
        <w:t xml:space="preserve">In the latter part of the New </w:t>
      </w:r>
      <w:proofErr w:type="gramStart"/>
      <w:r w:rsidRPr="007C4537">
        <w:t>Testament</w:t>
      </w:r>
      <w:proofErr w:type="gramEnd"/>
      <w:r w:rsidR="008C0BAF">
        <w:t xml:space="preserve"> </w:t>
      </w:r>
      <w:r w:rsidRPr="007C4537">
        <w:t>the action</w:t>
      </w:r>
      <w:r w:rsidR="006A46A2">
        <w:t xml:space="preserve"> </w:t>
      </w:r>
      <w:r w:rsidRPr="007C4537">
        <w:t>spreads rapidly outward from Palestine to</w:t>
      </w:r>
      <w:r w:rsidR="008C0BAF">
        <w:t xml:space="preserve"> </w:t>
      </w:r>
      <w:r w:rsidRPr="007C4537">
        <w:t>Ephesus and</w:t>
      </w:r>
      <w:r w:rsidR="006A46A2">
        <w:t xml:space="preserve"> </w:t>
      </w:r>
      <w:r w:rsidRPr="007C4537">
        <w:t>Macedonia and Athens, to Corinth and to</w:t>
      </w:r>
      <w:r w:rsidR="008C0BAF">
        <w:t xml:space="preserve"> </w:t>
      </w:r>
      <w:r w:rsidRPr="007C4537">
        <w:t>Rome, till finally in</w:t>
      </w:r>
      <w:r w:rsidR="006A46A2">
        <w:t xml:space="preserve"> </w:t>
      </w:r>
      <w:r w:rsidRPr="007C4537">
        <w:t>the closing chapters of the Bible it</w:t>
      </w:r>
      <w:r w:rsidR="008C0BAF">
        <w:t xml:space="preserve"> </w:t>
      </w:r>
      <w:r w:rsidRPr="007C4537">
        <w:t>embraces in prophetic</w:t>
      </w:r>
      <w:r w:rsidR="006A46A2">
        <w:t xml:space="preserve"> </w:t>
      </w:r>
      <w:r w:rsidRPr="007C4537">
        <w:t>survey the entire earth and all the</w:t>
      </w:r>
      <w:r w:rsidR="008C0BAF">
        <w:t xml:space="preserve"> </w:t>
      </w:r>
      <w:r w:rsidRPr="007C4537">
        <w:t>peoples that inhabit it.</w:t>
      </w:r>
    </w:p>
    <w:p w:rsidR="006A46A2" w:rsidRDefault="006A46A2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Quote"/>
      </w:pPr>
      <w:r w:rsidRPr="007C4537">
        <w:lastRenderedPageBreak/>
        <w:t>And I saw a new heaven and a new earth</w:t>
      </w:r>
      <w:r w:rsidR="00B8243E">
        <w:t xml:space="preserve"> …</w:t>
      </w:r>
      <w:r w:rsidR="00DF5E2F">
        <w:t xml:space="preserve"> </w:t>
      </w:r>
      <w:r w:rsidRPr="007C4537">
        <w:t>and I</w:t>
      </w:r>
      <w:r w:rsidR="008C0BAF">
        <w:t xml:space="preserve"> </w:t>
      </w:r>
      <w:r w:rsidR="00B8243E">
        <w:t>…</w:t>
      </w:r>
      <w:r w:rsidR="00DF5E2F">
        <w:t xml:space="preserve"> </w:t>
      </w:r>
      <w:r w:rsidRPr="007C4537">
        <w:t>saw</w:t>
      </w:r>
      <w:r w:rsidR="00B8243E">
        <w:t xml:space="preserve"> </w:t>
      </w:r>
      <w:r w:rsidRPr="007C4537">
        <w:t>the holy city, new Jerusalem, coming down</w:t>
      </w:r>
      <w:r w:rsidR="008C0BAF">
        <w:t xml:space="preserve"> </w:t>
      </w:r>
      <w:r w:rsidRPr="007C4537">
        <w:t>from God out of</w:t>
      </w:r>
      <w:r w:rsidR="00B8243E">
        <w:t xml:space="preserve"> </w:t>
      </w:r>
      <w:r w:rsidRPr="007C4537">
        <w:t>heaven</w:t>
      </w:r>
      <w:r w:rsidR="00B8243E">
        <w:t xml:space="preserve"> </w:t>
      </w:r>
      <w:proofErr w:type="gramStart"/>
      <w:r w:rsidR="00B8243E">
        <w:t>…</w:t>
      </w:r>
      <w:r w:rsidR="00DF5E2F">
        <w:t xml:space="preserve">  </w:t>
      </w:r>
      <w:r w:rsidRPr="007C4537">
        <w:t>And</w:t>
      </w:r>
      <w:proofErr w:type="gramEnd"/>
      <w:r w:rsidRPr="007C4537">
        <w:t xml:space="preserve"> the nations of them</w:t>
      </w:r>
      <w:r w:rsidR="008C0BAF">
        <w:t xml:space="preserve"> </w:t>
      </w:r>
      <w:r w:rsidRPr="007C4537">
        <w:t>which are saved shall walk</w:t>
      </w:r>
      <w:r w:rsidR="00B8243E">
        <w:t xml:space="preserve"> </w:t>
      </w:r>
      <w:r w:rsidRPr="007C4537">
        <w:t>in the light of it</w:t>
      </w:r>
      <w:r w:rsidR="00DF5E2F">
        <w:t xml:space="preserve">:  </w:t>
      </w:r>
      <w:r w:rsidRPr="007C4537">
        <w:t>and the</w:t>
      </w:r>
      <w:r w:rsidR="008C0BAF">
        <w:t xml:space="preserve"> </w:t>
      </w:r>
      <w:r w:rsidRPr="007C4537">
        <w:t>kings of the earth do bring their</w:t>
      </w:r>
      <w:r w:rsidR="00B8243E">
        <w:t xml:space="preserve"> </w:t>
      </w:r>
      <w:r w:rsidRPr="007C4537">
        <w:t>glory and honour into</w:t>
      </w:r>
      <w:r w:rsidR="008C0BAF">
        <w:t xml:space="preserve"> </w:t>
      </w:r>
      <w:r w:rsidRPr="007C4537">
        <w:t>it</w:t>
      </w:r>
      <w:r w:rsidR="00B8243E">
        <w:t xml:space="preserve"> …</w:t>
      </w:r>
      <w:r w:rsidR="00EC3B98">
        <w:t>.</w:t>
      </w:r>
      <w:r w:rsidR="00DF5E2F">
        <w:t xml:space="preserve">  </w:t>
      </w:r>
      <w:r w:rsidRPr="007C4537">
        <w:t>In the midst of the street of</w:t>
      </w:r>
      <w:r w:rsidR="00B8243E">
        <w:t xml:space="preserve"> </w:t>
      </w:r>
      <w:r w:rsidRPr="007C4537">
        <w:t>it</w:t>
      </w:r>
      <w:r w:rsidR="00B8243E">
        <w:t xml:space="preserve"> …</w:t>
      </w:r>
      <w:r w:rsidR="00DF5E2F">
        <w:t xml:space="preserve"> </w:t>
      </w:r>
      <w:r w:rsidRPr="00B8243E">
        <w:rPr>
          <w:i/>
          <w:iCs w:val="0"/>
        </w:rPr>
        <w:t>was there</w:t>
      </w:r>
      <w:r w:rsidRPr="007C4537">
        <w:t xml:space="preserve"> the</w:t>
      </w:r>
      <w:r w:rsidR="008C0BAF">
        <w:t xml:space="preserve"> </w:t>
      </w:r>
      <w:r w:rsidRPr="007C4537">
        <w:t>tree of life</w:t>
      </w:r>
      <w:r w:rsidR="00F94DF0">
        <w:t xml:space="preserve"> …</w:t>
      </w:r>
      <w:r w:rsidR="00DF5E2F">
        <w:t xml:space="preserve"> </w:t>
      </w:r>
      <w:r w:rsidRPr="007C4537">
        <w:t>and the leaves of the</w:t>
      </w:r>
      <w:r w:rsidR="00F94DF0">
        <w:t xml:space="preserve"> </w:t>
      </w:r>
      <w:r w:rsidRPr="007C4537">
        <w:t>tree were for the</w:t>
      </w:r>
      <w:r w:rsidR="008C0BAF">
        <w:t xml:space="preserve"> </w:t>
      </w:r>
      <w:r w:rsidRPr="007C4537">
        <w:t>healing of the nations</w:t>
      </w:r>
      <w:r w:rsidR="00DF5E2F">
        <w:t>.</w:t>
      </w:r>
      <w:r w:rsidR="00F94DF0">
        <w:rPr>
          <w:rStyle w:val="FootnoteReference"/>
        </w:rPr>
        <w:footnoteReference w:id="4"/>
      </w:r>
    </w:p>
    <w:p w:rsidR="00AE7FB4" w:rsidRPr="007C4537" w:rsidRDefault="00AE7FB4" w:rsidP="00D96A2D">
      <w:pPr>
        <w:pStyle w:val="Text"/>
      </w:pPr>
      <w:r w:rsidRPr="007C4537">
        <w:t>Christ emphasised the universality and the unifying</w:t>
      </w:r>
      <w:r w:rsidR="008C0BAF">
        <w:t xml:space="preserve"> </w:t>
      </w:r>
      <w:r w:rsidRPr="007C4537">
        <w:t>purposes</w:t>
      </w:r>
      <w:r w:rsidR="00F94DF0">
        <w:t xml:space="preserve"> </w:t>
      </w:r>
      <w:r w:rsidRPr="007C4537">
        <w:t>of His Message</w:t>
      </w:r>
      <w:r w:rsidR="00DF5E2F">
        <w:t xml:space="preserve">.  </w:t>
      </w:r>
      <w:r w:rsidRPr="007C4537">
        <w:t xml:space="preserve">He bade His disciples </w:t>
      </w:r>
      <w:r w:rsidR="00DF5E2F">
        <w:t>‘</w:t>
      </w:r>
      <w:r w:rsidRPr="007C4537">
        <w:t>go teach</w:t>
      </w:r>
      <w:r w:rsidR="008C0BAF">
        <w:t xml:space="preserve"> </w:t>
      </w:r>
      <w:r w:rsidRPr="007C4537">
        <w:t>all nations</w:t>
      </w:r>
      <w:r w:rsidR="00DF5E2F">
        <w:t>’</w:t>
      </w:r>
      <w:r w:rsidRPr="007C4537">
        <w:t>.</w:t>
      </w:r>
      <w:r w:rsidR="00F94DF0">
        <w:t xml:space="preserve">  </w:t>
      </w:r>
      <w:r w:rsidRPr="007C4537">
        <w:t>He predicted that a certain deed of kindness</w:t>
      </w:r>
      <w:r w:rsidR="008C0BAF">
        <w:t xml:space="preserve"> </w:t>
      </w:r>
      <w:r w:rsidRPr="007C4537">
        <w:t>done to Him would</w:t>
      </w:r>
      <w:r w:rsidR="00F94DF0">
        <w:t xml:space="preserve"> </w:t>
      </w:r>
      <w:r w:rsidRPr="007C4537">
        <w:t>be remembered wherever the Gospel</w:t>
      </w:r>
      <w:r w:rsidR="008C0BAF">
        <w:t xml:space="preserve"> </w:t>
      </w:r>
      <w:r w:rsidRPr="007C4537">
        <w:t>was preached in the wide</w:t>
      </w:r>
      <w:r w:rsidR="00F94DF0">
        <w:t xml:space="preserve"> </w:t>
      </w:r>
      <w:r w:rsidRPr="007C4537">
        <w:t>world, and He announced that</w:t>
      </w:r>
      <w:r w:rsidR="008C0BAF">
        <w:t xml:space="preserve"> </w:t>
      </w:r>
      <w:r w:rsidRPr="007C4537">
        <w:t>the close of His Age would not</w:t>
      </w:r>
      <w:r w:rsidR="00F94DF0">
        <w:t xml:space="preserve"> </w:t>
      </w:r>
      <w:r w:rsidRPr="007C4537">
        <w:t>come till His Teaching</w:t>
      </w:r>
      <w:r w:rsidR="008C0BAF">
        <w:t xml:space="preserve"> </w:t>
      </w:r>
      <w:r w:rsidRPr="007C4537">
        <w:t>had been carried to the ends of the</w:t>
      </w:r>
      <w:r w:rsidR="00F94DF0">
        <w:t xml:space="preserve"> </w:t>
      </w:r>
      <w:r w:rsidRPr="007C4537">
        <w:t>earth</w:t>
      </w:r>
      <w:r w:rsidR="00DF5E2F">
        <w:t xml:space="preserve">.  </w:t>
      </w:r>
      <w:r w:rsidRPr="007C4537">
        <w:t>He said, moreover, that His Gospel was to soften and</w:t>
      </w:r>
      <w:r w:rsidR="00F94DF0">
        <w:t xml:space="preserve"> </w:t>
      </w:r>
      <w:r w:rsidRPr="007C4537">
        <w:t>remove those</w:t>
      </w:r>
      <w:r w:rsidR="008C0BAF">
        <w:t xml:space="preserve"> </w:t>
      </w:r>
      <w:r w:rsidRPr="007C4537">
        <w:t>estrangements among men caused by differences of</w:t>
      </w:r>
      <w:r w:rsidR="00F94DF0">
        <w:t xml:space="preserve"> </w:t>
      </w:r>
      <w:r w:rsidRPr="007C4537">
        <w:t>race</w:t>
      </w:r>
      <w:r w:rsidR="002C37CD">
        <w:t xml:space="preserve">, </w:t>
      </w:r>
      <w:r w:rsidRPr="007C4537">
        <w:t>nation, tradition or culture; it was to harmonise men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hearts and induce a sense of fellowship; and some day the</w:t>
      </w:r>
      <w:r w:rsidR="008C0BAF">
        <w:t xml:space="preserve"> </w:t>
      </w:r>
      <w:r w:rsidRPr="007C4537">
        <w:t xml:space="preserve">whole of humanity </w:t>
      </w:r>
      <w:proofErr w:type="gramStart"/>
      <w:r w:rsidRPr="007C4537">
        <w:t>would be gathered into one and become as a</w:t>
      </w:r>
      <w:r w:rsidR="00F94DF0">
        <w:t xml:space="preserve"> </w:t>
      </w:r>
      <w:r w:rsidRPr="007C4537">
        <w:t>single flock of sheep under a single shepherd</w:t>
      </w:r>
      <w:proofErr w:type="gramEnd"/>
      <w:r w:rsidRPr="007C4537">
        <w:t>.</w:t>
      </w:r>
    </w:p>
    <w:p w:rsidR="00AE7FB4" w:rsidRPr="007C4537" w:rsidRDefault="00AE7FB4" w:rsidP="00D96A2D">
      <w:pPr>
        <w:pStyle w:val="Text"/>
      </w:pPr>
      <w:r w:rsidRPr="007C4537">
        <w:t>The Bible sketches world-history; but the spirit in</w:t>
      </w:r>
      <w:r w:rsidR="008C0BAF">
        <w:t xml:space="preserve"> </w:t>
      </w:r>
      <w:r w:rsidRPr="007C4537">
        <w:t>which this</w:t>
      </w:r>
      <w:r w:rsidR="00F94DF0">
        <w:t xml:space="preserve"> </w:t>
      </w:r>
      <w:r w:rsidRPr="007C4537">
        <w:t>theme is conceived and the point of view from</w:t>
      </w:r>
      <w:r w:rsidR="008C0BAF">
        <w:t xml:space="preserve"> </w:t>
      </w:r>
      <w:r w:rsidRPr="007C4537">
        <w:t>which it is</w:t>
      </w:r>
      <w:r w:rsidR="00F94DF0">
        <w:t xml:space="preserve"> </w:t>
      </w:r>
      <w:r w:rsidRPr="007C4537">
        <w:t>written are not those taken by the modern</w:t>
      </w:r>
      <w:r w:rsidR="008C0BAF">
        <w:t xml:space="preserve"> </w:t>
      </w:r>
      <w:r w:rsidRPr="007C4537">
        <w:t>historian</w:t>
      </w:r>
      <w:r w:rsidR="00DF5E2F">
        <w:t xml:space="preserve">.  </w:t>
      </w:r>
      <w:r w:rsidRPr="007C4537">
        <w:t>The Bible</w:t>
      </w:r>
      <w:r w:rsidR="00F94DF0">
        <w:t xml:space="preserve"> </w:t>
      </w:r>
      <w:r w:rsidRPr="007C4537">
        <w:t>regards the history of the human</w:t>
      </w:r>
      <w:r w:rsidR="008C0BAF">
        <w:t xml:space="preserve"> </w:t>
      </w:r>
      <w:r w:rsidRPr="007C4537">
        <w:t>race as being from beginning</w:t>
      </w:r>
      <w:r w:rsidR="00F94DF0">
        <w:t xml:space="preserve"> </w:t>
      </w:r>
      <w:r w:rsidRPr="007C4537">
        <w:t>to end in reality one and</w:t>
      </w:r>
      <w:r w:rsidR="008C0BAF">
        <w:t xml:space="preserve"> </w:t>
      </w:r>
      <w:r w:rsidRPr="007C4537">
        <w:t>single</w:t>
      </w:r>
      <w:r w:rsidR="00DF5E2F">
        <w:t xml:space="preserve">.  </w:t>
      </w:r>
      <w:proofErr w:type="gramStart"/>
      <w:r w:rsidRPr="007C4537">
        <w:t>However</w:t>
      </w:r>
      <w:proofErr w:type="gramEnd"/>
      <w:r w:rsidRPr="007C4537">
        <w:t xml:space="preserve"> rich in incident may</w:t>
      </w:r>
      <w:r w:rsidR="00F94DF0">
        <w:t xml:space="preserve"> </w:t>
      </w:r>
      <w:r w:rsidRPr="007C4537">
        <w:t>be the onward</w:t>
      </w:r>
      <w:r w:rsidR="008C0BAF">
        <w:t xml:space="preserve"> </w:t>
      </w:r>
      <w:r w:rsidRPr="007C4537">
        <w:t>movement of mankind, however complex it may be</w:t>
      </w:r>
      <w:r w:rsidR="00F94DF0">
        <w:t xml:space="preserve"> </w:t>
      </w:r>
      <w:r w:rsidRPr="007C4537">
        <w:t>in</w:t>
      </w:r>
      <w:r w:rsidR="008C0BAF">
        <w:t xml:space="preserve"> </w:t>
      </w:r>
      <w:r w:rsidRPr="007C4537">
        <w:t>action, however manifold in interest</w:t>
      </w:r>
      <w:r w:rsidR="00DF5E2F">
        <w:t xml:space="preserve">:  </w:t>
      </w:r>
      <w:r w:rsidRPr="007C4537">
        <w:t>though men may</w:t>
      </w:r>
      <w:r w:rsidR="008C0BAF">
        <w:t xml:space="preserve"> </w:t>
      </w:r>
      <w:r w:rsidRPr="007C4537">
        <w:t>have</w:t>
      </w:r>
      <w:r w:rsidR="00F94DF0">
        <w:t xml:space="preserve"> </w:t>
      </w:r>
      <w:r w:rsidRPr="007C4537">
        <w:t>lost their bearings altogether, though they may have</w:t>
      </w:r>
      <w:r w:rsidR="008C0BAF">
        <w:t xml:space="preserve"> </w:t>
      </w:r>
      <w:r w:rsidRPr="007C4537">
        <w:t>forgotten</w:t>
      </w:r>
      <w:r w:rsidR="00F94DF0">
        <w:t xml:space="preserve"> </w:t>
      </w:r>
      <w:r w:rsidRPr="007C4537">
        <w:t>their original unity and may have no conception</w:t>
      </w:r>
    </w:p>
    <w:p w:rsidR="00F94DF0" w:rsidRDefault="00F94DF0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r w:rsidRPr="007C4537">
        <w:lastRenderedPageBreak/>
        <w:t>of the ultimate goal towards which they are being carried</w:t>
      </w:r>
      <w:r w:rsidR="002C37CD">
        <w:t xml:space="preserve">, </w:t>
      </w:r>
      <w:r w:rsidRPr="007C4537">
        <w:t>nevertheless the course of their progress flows all in one</w:t>
      </w:r>
      <w:r w:rsidR="008C0BAF">
        <w:t xml:space="preserve"> </w:t>
      </w:r>
      <w:r w:rsidRPr="007C4537">
        <w:t>direction and is guided by a principle of unity which persists</w:t>
      </w:r>
      <w:r w:rsidR="00F94DF0">
        <w:t xml:space="preserve"> </w:t>
      </w:r>
      <w:r w:rsidRPr="007C4537">
        <w:t>through all divisive influences and sooner or later</w:t>
      </w:r>
      <w:r w:rsidR="008C0BAF">
        <w:t xml:space="preserve"> </w:t>
      </w:r>
      <w:r w:rsidRPr="007C4537">
        <w:t>will make</w:t>
      </w:r>
      <w:r w:rsidR="00F94DF0">
        <w:t xml:space="preserve"> </w:t>
      </w:r>
      <w:r w:rsidRPr="007C4537">
        <w:t>its dominant power manifest.</w:t>
      </w:r>
    </w:p>
    <w:p w:rsidR="00AE7FB4" w:rsidRPr="007C4537" w:rsidRDefault="00AE7FB4" w:rsidP="00D96A2D">
      <w:pPr>
        <w:pStyle w:val="Text"/>
      </w:pPr>
      <w:r w:rsidRPr="007C4537">
        <w:t>The first picture presented in the Bible is that of human</w:t>
      </w:r>
      <w:r w:rsidR="008C0BAF">
        <w:t xml:space="preserve"> </w:t>
      </w:r>
      <w:r w:rsidRPr="007C4537">
        <w:t>unity in its simplest form</w:t>
      </w:r>
      <w:r w:rsidR="00DF5E2F">
        <w:t xml:space="preserve">:  </w:t>
      </w:r>
      <w:r w:rsidRPr="007C4537">
        <w:t>that of a single family</w:t>
      </w:r>
      <w:r w:rsidR="00DF5E2F">
        <w:t xml:space="preserve">.  </w:t>
      </w:r>
      <w:r w:rsidRPr="007C4537">
        <w:t>The last</w:t>
      </w:r>
      <w:r w:rsidR="008C0BAF">
        <w:t xml:space="preserve"> </w:t>
      </w:r>
      <w:r w:rsidRPr="007C4537">
        <w:t>picture is that of a unity manifold and universal in which</w:t>
      </w:r>
      <w:r w:rsidR="008C0BAF">
        <w:t xml:space="preserve"> </w:t>
      </w:r>
      <w:r w:rsidRPr="007C4537">
        <w:t>all</w:t>
      </w:r>
      <w:r w:rsidR="00F94DF0">
        <w:t xml:space="preserve"> </w:t>
      </w:r>
      <w:proofErr w:type="gramStart"/>
      <w:r w:rsidRPr="007C4537">
        <w:t>kindreds and tongues and peoples</w:t>
      </w:r>
      <w:proofErr w:type="gramEnd"/>
      <w:r w:rsidRPr="007C4537">
        <w:t xml:space="preserve"> and nations are</w:t>
      </w:r>
      <w:r w:rsidR="008C0BAF">
        <w:t xml:space="preserve"> </w:t>
      </w:r>
      <w:r w:rsidRPr="007C4537">
        <w:t>gathered into</w:t>
      </w:r>
      <w:r w:rsidR="00F94DF0">
        <w:t xml:space="preserve"> </w:t>
      </w:r>
      <w:r w:rsidRPr="007C4537">
        <w:t>one and unified in the enjoyment of a common worship, a common</w:t>
      </w:r>
      <w:r w:rsidR="00F94DF0">
        <w:t xml:space="preserve"> </w:t>
      </w:r>
      <w:r w:rsidRPr="007C4537">
        <w:t>happiness, a common glory.</w:t>
      </w:r>
    </w:p>
    <w:p w:rsidR="00AE7FB4" w:rsidRPr="007C4537" w:rsidRDefault="00AE7FB4" w:rsidP="00D96A2D">
      <w:pPr>
        <w:pStyle w:val="Text"/>
      </w:pPr>
      <w:proofErr w:type="gramStart"/>
      <w:r w:rsidRPr="007C4537">
        <w:t>The great problem which, according to the Bible</w:t>
      </w:r>
      <w:r w:rsidR="002C37CD">
        <w:t xml:space="preserve">, </w:t>
      </w:r>
      <w:r w:rsidRPr="007C4537">
        <w:t>confronts the</w:t>
      </w:r>
      <w:r w:rsidR="00F94DF0">
        <w:t xml:space="preserve"> </w:t>
      </w:r>
      <w:r w:rsidRPr="007C4537">
        <w:t>human race in its progress is that of advancing from the</w:t>
      </w:r>
      <w:r w:rsidR="00F94DF0">
        <w:t xml:space="preserve"> </w:t>
      </w:r>
      <w:r w:rsidRPr="007C4537">
        <w:t>barest, baldest unity through a long</w:t>
      </w:r>
      <w:r w:rsidR="008C0BAF">
        <w:t xml:space="preserve"> </w:t>
      </w:r>
      <w:r w:rsidRPr="007C4537">
        <w:t>experience of multiplying</w:t>
      </w:r>
      <w:r w:rsidR="00F94DF0">
        <w:t xml:space="preserve"> </w:t>
      </w:r>
      <w:r w:rsidRPr="007C4537">
        <w:t>diversities till ultimately a</w:t>
      </w:r>
      <w:r w:rsidR="008C0BAF">
        <w:t xml:space="preserve"> </w:t>
      </w:r>
      <w:r w:rsidRPr="007C4537">
        <w:t>balance between the two</w:t>
      </w:r>
      <w:r w:rsidR="00F94DF0">
        <w:t xml:space="preserve"> </w:t>
      </w:r>
      <w:r w:rsidRPr="007C4537">
        <w:t>principles is struck, poise is</w:t>
      </w:r>
      <w:r w:rsidR="008C0BAF">
        <w:t xml:space="preserve"> </w:t>
      </w:r>
      <w:r w:rsidRPr="007C4537">
        <w:t>gained and the two forces of</w:t>
      </w:r>
      <w:r w:rsidR="00F94DF0">
        <w:t xml:space="preserve"> </w:t>
      </w:r>
      <w:r w:rsidRPr="007C4537">
        <w:t>variety and unity are blended</w:t>
      </w:r>
      <w:r w:rsidR="008C0BAF">
        <w:t xml:space="preserve"> </w:t>
      </w:r>
      <w:r w:rsidRPr="007C4537">
        <w:t>in a multiple, highly developed</w:t>
      </w:r>
      <w:r w:rsidR="00F94DF0">
        <w:t xml:space="preserve"> </w:t>
      </w:r>
      <w:r w:rsidRPr="007C4537">
        <w:t>world fellowship, the perfection of whose union was hardly</w:t>
      </w:r>
      <w:r w:rsidR="00F94DF0">
        <w:t xml:space="preserve"> </w:t>
      </w:r>
      <w:r w:rsidRPr="007C4537">
        <w:t>suggested in the primitive simplicity of early man.</w:t>
      </w:r>
      <w:proofErr w:type="gramEnd"/>
    </w:p>
    <w:p w:rsidR="00F94DF0" w:rsidRDefault="00F94DF0" w:rsidP="007C4537">
      <w:pPr>
        <w:sectPr w:rsidR="00F94DF0" w:rsidSect="00C534A1">
          <w:headerReference w:type="default" r:id="rId17"/>
          <w:footnotePr>
            <w:numFmt w:val="chicago"/>
            <w:numRestart w:val="eachPage"/>
          </w:footnotePr>
          <w:type w:val="oddPage"/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F94DF0" w:rsidRDefault="00F94DF0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12" w:name="_Toc88478862"/>
      <w:r w:rsidR="00C22930">
        <w:rPr>
          <w:lang w:val="en-US"/>
        </w:rPr>
        <w:tab/>
      </w:r>
      <w:r w:rsidR="00C534A1">
        <w:rPr>
          <w:lang w:val="en-US"/>
        </w:rPr>
        <w:instrText>2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History as spiritual evolution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2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F94DF0" w:rsidRDefault="00F94DF0" w:rsidP="007C4537"/>
    <w:p w:rsidR="00AE7FB4" w:rsidRPr="007C4537" w:rsidRDefault="00C534A1" w:rsidP="00F94DF0">
      <w:pPr>
        <w:pStyle w:val="Myheadc"/>
      </w:pPr>
      <w:proofErr w:type="gramStart"/>
      <w:r w:rsidRPr="00E47EE8">
        <w:t>2</w:t>
      </w:r>
      <w:proofErr w:type="gramEnd"/>
      <w:r w:rsidR="00F94DF0">
        <w:br/>
      </w:r>
      <w:r w:rsidR="00F94DF0" w:rsidRPr="007C4537">
        <w:t>History as spiritual evolution</w:t>
      </w:r>
    </w:p>
    <w:p w:rsidR="00AE7FB4" w:rsidRPr="007C4537" w:rsidRDefault="00AE7FB4" w:rsidP="00D96A2D">
      <w:pPr>
        <w:pStyle w:val="Text"/>
      </w:pPr>
      <w:r w:rsidRPr="007C4537">
        <w:t xml:space="preserve">The history of the </w:t>
      </w:r>
      <w:proofErr w:type="gramStart"/>
      <w:r w:rsidRPr="007C4537">
        <w:t>whole</w:t>
      </w:r>
      <w:proofErr w:type="gramEnd"/>
      <w:r w:rsidRPr="007C4537">
        <w:t xml:space="preserve"> human race, of all its tribes and</w:t>
      </w:r>
      <w:r w:rsidR="008C0BAF">
        <w:t xml:space="preserve"> </w:t>
      </w:r>
      <w:r w:rsidRPr="007C4537">
        <w:t>nations and languages, from the beginning to the end</w:t>
      </w:r>
      <w:r w:rsidR="002C37CD">
        <w:t xml:space="preserve">, </w:t>
      </w:r>
      <w:r w:rsidRPr="007C4537">
        <w:t>is</w:t>
      </w:r>
      <w:r w:rsidR="00415167">
        <w:t>—</w:t>
      </w:r>
      <w:r w:rsidRPr="007C4537">
        <w:t>declares the Bible</w:t>
      </w:r>
      <w:r w:rsidR="00415167">
        <w:t>—</w:t>
      </w:r>
      <w:r w:rsidRPr="007C4537">
        <w:t>one story.</w:t>
      </w:r>
    </w:p>
    <w:p w:rsidR="00AE7FB4" w:rsidRPr="007C4537" w:rsidRDefault="00AE7FB4" w:rsidP="008956EA">
      <w:pPr>
        <w:pStyle w:val="Text"/>
      </w:pPr>
      <w:proofErr w:type="gramStart"/>
      <w:r w:rsidRPr="007C4537">
        <w:t>But</w:t>
      </w:r>
      <w:proofErr w:type="gramEnd"/>
      <w:r w:rsidRPr="007C4537">
        <w:t xml:space="preserve"> it is not one simply because the earth is one home</w:t>
      </w:r>
      <w:r w:rsidR="002C37CD">
        <w:t xml:space="preserve">, </w:t>
      </w:r>
      <w:r w:rsidRPr="007C4537">
        <w:t>or</w:t>
      </w:r>
      <w:r w:rsidR="00C432AA">
        <w:t xml:space="preserve"> </w:t>
      </w:r>
      <w:r w:rsidRPr="007C4537">
        <w:t>simply because there is one root human race, or because the</w:t>
      </w:r>
      <w:r w:rsidR="00C432AA">
        <w:t xml:space="preserve"> </w:t>
      </w:r>
      <w:r w:rsidRPr="007C4537">
        <w:t>incidents of all history tend to a common consummation</w:t>
      </w:r>
      <w:r w:rsidR="00DF5E2F">
        <w:t xml:space="preserve">:  </w:t>
      </w:r>
      <w:r w:rsidRPr="007C4537">
        <w:t>nor</w:t>
      </w:r>
      <w:r w:rsidR="00C432AA">
        <w:t xml:space="preserve"> </w:t>
      </w:r>
      <w:r w:rsidRPr="007C4537">
        <w:t>for any reasons such as these alone</w:t>
      </w:r>
      <w:r w:rsidR="00D1778A">
        <w:t xml:space="preserve">.  </w:t>
      </w:r>
      <w:r w:rsidRPr="007C4537">
        <w:t>World-history is a single</w:t>
      </w:r>
      <w:r w:rsidR="00C432AA">
        <w:t xml:space="preserve"> </w:t>
      </w:r>
      <w:r w:rsidRPr="007C4537">
        <w:t>story for yet another and a far</w:t>
      </w:r>
      <w:r w:rsidR="008C0BAF">
        <w:t xml:space="preserve"> </w:t>
      </w:r>
      <w:r w:rsidRPr="007C4537">
        <w:t>deeper kind of reason</w:t>
      </w:r>
      <w:r w:rsidR="00DF5E2F">
        <w:t xml:space="preserve">.  </w:t>
      </w:r>
      <w:r w:rsidRPr="007C4537">
        <w:t>World</w:t>
      </w:r>
      <w:r w:rsidR="00C432AA">
        <w:t xml:space="preserve"> </w:t>
      </w:r>
      <w:r w:rsidRPr="007C4537">
        <w:t>history has a single theme</w:t>
      </w:r>
      <w:r w:rsidR="002C37CD">
        <w:t xml:space="preserve">, </w:t>
      </w:r>
      <w:r w:rsidRPr="007C4537">
        <w:t xml:space="preserve">and it </w:t>
      </w:r>
      <w:proofErr w:type="gramStart"/>
      <w:r w:rsidRPr="007C4537">
        <w:t>is controlled</w:t>
      </w:r>
      <w:proofErr w:type="gramEnd"/>
      <w:r w:rsidRPr="007C4537">
        <w:t xml:space="preserve"> throughout</w:t>
      </w:r>
      <w:r w:rsidR="00C432AA">
        <w:t xml:space="preserve"> </w:t>
      </w:r>
      <w:r w:rsidRPr="007C4537">
        <w:t>by a single divine thought</w:t>
      </w:r>
      <w:r w:rsidR="00D1778A">
        <w:t xml:space="preserve">.  </w:t>
      </w:r>
      <w:r w:rsidRPr="007C4537">
        <w:t>All things that occur</w:t>
      </w:r>
      <w:r w:rsidR="00C432AA">
        <w:t>—</w:t>
      </w:r>
      <w:r w:rsidRPr="007C4537">
        <w:t>whatever</w:t>
      </w:r>
      <w:r w:rsidR="00C432AA">
        <w:t xml:space="preserve"> </w:t>
      </w:r>
      <w:r w:rsidRPr="007C4537">
        <w:t xml:space="preserve">be their date and wherever </w:t>
      </w:r>
      <w:proofErr w:type="gramStart"/>
      <w:r w:rsidRPr="007C4537">
        <w:t>be</w:t>
      </w:r>
      <w:proofErr w:type="gramEnd"/>
      <w:r w:rsidRPr="007C4537">
        <w:t xml:space="preserve"> the scene</w:t>
      </w:r>
      <w:r w:rsidR="00C432AA">
        <w:t>—</w:t>
      </w:r>
      <w:r w:rsidRPr="007C4537">
        <w:t>are in some way</w:t>
      </w:r>
      <w:r w:rsidR="00C432AA">
        <w:t xml:space="preserve"> </w:t>
      </w:r>
      <w:r w:rsidRPr="007C4537">
        <w:t>related to that theme</w:t>
      </w:r>
      <w:r w:rsidR="002C37CD">
        <w:t xml:space="preserve">; </w:t>
      </w:r>
      <w:r w:rsidRPr="007C4537">
        <w:t>and on the nature of their relation</w:t>
      </w:r>
      <w:r w:rsidR="00C432AA">
        <w:t xml:space="preserve"> </w:t>
      </w:r>
      <w:r w:rsidRPr="007C4537">
        <w:t>depends their value or</w:t>
      </w:r>
      <w:r w:rsidR="008C0BAF">
        <w:t xml:space="preserve"> </w:t>
      </w:r>
      <w:r w:rsidRPr="007C4537">
        <w:t>their lack of value, their being</w:t>
      </w:r>
      <w:r w:rsidR="00C432AA">
        <w:t xml:space="preserve"> </w:t>
      </w:r>
      <w:r w:rsidRPr="007C4537">
        <w:t>constructive or destructive</w:t>
      </w:r>
      <w:r w:rsidR="002C37CD">
        <w:t xml:space="preserve">, </w:t>
      </w:r>
      <w:r w:rsidRPr="007C4537">
        <w:t>progressive or retrogressive.</w:t>
      </w:r>
    </w:p>
    <w:p w:rsidR="00C432AA" w:rsidRDefault="00AE7FB4" w:rsidP="00D96A2D">
      <w:pPr>
        <w:pStyle w:val="Text"/>
      </w:pPr>
      <w:r w:rsidRPr="007C4537">
        <w:t>World-history at its core and in its essence is the story</w:t>
      </w:r>
      <w:r w:rsidR="008C0BAF">
        <w:t xml:space="preserve"> </w:t>
      </w:r>
      <w:r w:rsidRPr="007C4537">
        <w:t>of</w:t>
      </w:r>
      <w:r w:rsidR="00C432AA">
        <w:t xml:space="preserve"> </w:t>
      </w:r>
      <w:r w:rsidRPr="007C4537">
        <w:t xml:space="preserve">the spiritual evolution of </w:t>
      </w:r>
      <w:proofErr w:type="gramStart"/>
      <w:r w:rsidRPr="007C4537">
        <w:t>mankind</w:t>
      </w:r>
      <w:r w:rsidR="00DF5E2F">
        <w:t>.</w:t>
      </w:r>
      <w:proofErr w:type="gramEnd"/>
      <w:r w:rsidR="00DF5E2F">
        <w:t xml:space="preserve">  </w:t>
      </w:r>
      <w:r w:rsidRPr="007C4537">
        <w:t xml:space="preserve">From </w:t>
      </w:r>
      <w:proofErr w:type="gramStart"/>
      <w:r w:rsidRPr="007C4537">
        <w:t>this</w:t>
      </w:r>
      <w:proofErr w:type="gramEnd"/>
      <w:r w:rsidRPr="007C4537">
        <w:t xml:space="preserve"> all other</w:t>
      </w:r>
      <w:r w:rsidR="008C0BAF">
        <w:t xml:space="preserve"> </w:t>
      </w:r>
      <w:r w:rsidRPr="007C4537">
        <w:t>activities of man proceed and round it all other activities</w:t>
      </w:r>
      <w:r w:rsidR="008C0BAF">
        <w:t xml:space="preserve"> </w:t>
      </w:r>
      <w:r w:rsidRPr="007C4537">
        <w:t>revolve</w:t>
      </w:r>
      <w:r w:rsidR="00DF5E2F">
        <w:t xml:space="preserve">.  </w:t>
      </w:r>
      <w:r w:rsidRPr="007C4537">
        <w:t>The Bible makes the tracing of this evolution</w:t>
      </w:r>
      <w:r w:rsidR="008C0BAF">
        <w:t xml:space="preserve"> </w:t>
      </w:r>
      <w:r w:rsidRPr="007C4537">
        <w:t>its own</w:t>
      </w:r>
      <w:r w:rsidR="00C432AA">
        <w:t xml:space="preserve"> </w:t>
      </w:r>
      <w:r w:rsidRPr="007C4537">
        <w:t>special subject and writes world-history from this</w:t>
      </w:r>
      <w:r w:rsidR="008C0BAF">
        <w:t xml:space="preserve"> </w:t>
      </w:r>
      <w:r w:rsidRPr="007C4537">
        <w:t>and from</w:t>
      </w:r>
      <w:r w:rsidR="00C432AA">
        <w:t xml:space="preserve"> </w:t>
      </w:r>
      <w:r w:rsidRPr="007C4537">
        <w:t>no other point of view</w:t>
      </w:r>
      <w:r w:rsidR="00DF5E2F">
        <w:t xml:space="preserve">.  </w:t>
      </w:r>
      <w:r w:rsidRPr="007C4537">
        <w:t>It sketches the spiritual</w:t>
      </w:r>
      <w:r w:rsidR="008C0BAF">
        <w:t xml:space="preserve"> </w:t>
      </w:r>
      <w:r w:rsidRPr="007C4537">
        <w:t>development</w:t>
      </w:r>
      <w:r w:rsidR="00C432AA">
        <w:t xml:space="preserve"> </w:t>
      </w:r>
      <w:r w:rsidRPr="007C4537">
        <w:t>of the human race from its earliest infancy</w:t>
      </w:r>
      <w:r w:rsidR="008C0BAF">
        <w:t xml:space="preserve"> </w:t>
      </w:r>
      <w:r w:rsidRPr="007C4537">
        <w:t>to the time of its</w:t>
      </w:r>
      <w:r w:rsidR="00C432AA">
        <w:t xml:space="preserve"> </w:t>
      </w:r>
      <w:r w:rsidRPr="007C4537">
        <w:t>maturity and represents this movement</w:t>
      </w:r>
      <w:r w:rsidR="008C0BAF">
        <w:t xml:space="preserve"> </w:t>
      </w:r>
      <w:r w:rsidRPr="007C4537">
        <w:t>as being the main and</w:t>
      </w:r>
      <w:r w:rsidR="00C432AA">
        <w:t xml:space="preserve"> </w:t>
      </w:r>
      <w:r w:rsidRPr="007C4537">
        <w:t>central current of advancing civilisation and of all human</w:t>
      </w:r>
      <w:r w:rsidR="00C432AA">
        <w:t xml:space="preserve"> </w:t>
      </w:r>
      <w:r w:rsidRPr="007C4537">
        <w:t>progress</w:t>
      </w:r>
      <w:r w:rsidR="00DF5E2F">
        <w:t xml:space="preserve">.  </w:t>
      </w:r>
      <w:r w:rsidRPr="007C4537">
        <w:t xml:space="preserve">The life of humanity </w:t>
      </w:r>
      <w:proofErr w:type="gramStart"/>
      <w:r w:rsidRPr="007C4537">
        <w:t>may</w:t>
      </w:r>
      <w:r w:rsidR="008C0BAF">
        <w:t xml:space="preserve"> </w:t>
      </w:r>
      <w:r w:rsidRPr="007C4537">
        <w:t>be regarded</w:t>
      </w:r>
      <w:proofErr w:type="gramEnd"/>
      <w:r w:rsidRPr="007C4537">
        <w:t xml:space="preserve"> in other</w:t>
      </w:r>
      <w:r w:rsidR="00C432AA">
        <w:t xml:space="preserve"> </w:t>
      </w:r>
      <w:r w:rsidRPr="007C4537">
        <w:t>aspects; world-history may be writ</w:t>
      </w:r>
      <w:r w:rsidR="00C432AA">
        <w:t>-</w:t>
      </w:r>
    </w:p>
    <w:p w:rsidR="00C432AA" w:rsidRDefault="00C432AA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ten</w:t>
      </w:r>
      <w:proofErr w:type="gramEnd"/>
      <w:r w:rsidR="00C432AA">
        <w:t xml:space="preserve"> </w:t>
      </w:r>
      <w:r w:rsidRPr="007C4537">
        <w:t>from other points of view</w:t>
      </w:r>
      <w:r w:rsidR="00DF5E2F">
        <w:t xml:space="preserve">.  </w:t>
      </w:r>
      <w:r w:rsidRPr="007C4537">
        <w:t>The Bible itself is in a</w:t>
      </w:r>
      <w:r w:rsidR="008C0BAF">
        <w:t xml:space="preserve"> </w:t>
      </w:r>
      <w:r w:rsidRPr="007C4537">
        <w:t>measure</w:t>
      </w:r>
      <w:r w:rsidR="00C432AA">
        <w:t xml:space="preserve"> </w:t>
      </w:r>
      <w:r w:rsidRPr="007C4537">
        <w:t>a general history, deals with many social and</w:t>
      </w:r>
      <w:r w:rsidR="008C0BAF">
        <w:t xml:space="preserve"> </w:t>
      </w:r>
      <w:r w:rsidRPr="007C4537">
        <w:t>institutional</w:t>
      </w:r>
      <w:r w:rsidR="00C432AA">
        <w:t xml:space="preserve"> </w:t>
      </w:r>
      <w:r w:rsidRPr="007C4537">
        <w:t>changes, records the economic and political</w:t>
      </w:r>
      <w:r w:rsidR="008C0BAF">
        <w:t xml:space="preserve"> </w:t>
      </w:r>
      <w:r w:rsidRPr="007C4537">
        <w:t>growth of the</w:t>
      </w:r>
      <w:r w:rsidR="00C432AA">
        <w:t xml:space="preserve"> </w:t>
      </w:r>
      <w:r w:rsidRPr="007C4537">
        <w:t>Hebrews, and is a storehouse of information on ancient customs</w:t>
      </w:r>
      <w:r w:rsidR="00C432AA">
        <w:t xml:space="preserve"> </w:t>
      </w:r>
      <w:r w:rsidRPr="007C4537">
        <w:t>and modes of life</w:t>
      </w:r>
      <w:r w:rsidR="00DF5E2F">
        <w:t xml:space="preserve">.  </w:t>
      </w:r>
      <w:r w:rsidRPr="007C4537">
        <w:t>But it treats</w:t>
      </w:r>
      <w:r w:rsidR="008C0BAF">
        <w:t xml:space="preserve"> </w:t>
      </w:r>
      <w:r w:rsidRPr="007C4537">
        <w:t>these matters as incidental,</w:t>
      </w:r>
      <w:r w:rsidR="00C432AA">
        <w:t xml:space="preserve"> </w:t>
      </w:r>
      <w:r w:rsidRPr="007C4537">
        <w:t>as forming the environment</w:t>
      </w:r>
      <w:r w:rsidR="008C0BAF">
        <w:t xml:space="preserve"> </w:t>
      </w:r>
      <w:r w:rsidRPr="007C4537">
        <w:t>or being the expression of the</w:t>
      </w:r>
      <w:r w:rsidR="00C432AA">
        <w:t xml:space="preserve"> </w:t>
      </w:r>
      <w:r w:rsidRPr="007C4537">
        <w:t>major theme of spiritual</w:t>
      </w:r>
      <w:r w:rsidR="008C0BAF">
        <w:t xml:space="preserve"> </w:t>
      </w:r>
      <w:r w:rsidRPr="007C4537">
        <w:t>expansion and advance, and it asserts</w:t>
      </w:r>
      <w:r w:rsidR="00C432AA">
        <w:t xml:space="preserve"> </w:t>
      </w:r>
      <w:r w:rsidRPr="007C4537">
        <w:t>that this treatment</w:t>
      </w:r>
      <w:r w:rsidR="008C0BAF">
        <w:t xml:space="preserve"> </w:t>
      </w:r>
      <w:r w:rsidRPr="007C4537">
        <w:t>answers to the real truth of things and</w:t>
      </w:r>
      <w:r w:rsidR="00C432AA">
        <w:t xml:space="preserve"> </w:t>
      </w:r>
      <w:r w:rsidRPr="007C4537">
        <w:t>preserves the</w:t>
      </w:r>
      <w:r w:rsidR="008C0BAF">
        <w:t xml:space="preserve"> </w:t>
      </w:r>
      <w:r w:rsidRPr="007C4537">
        <w:t>just proportions of the world as God made it.</w:t>
      </w:r>
      <w:r w:rsidR="00C432AA">
        <w:t xml:space="preserve">  </w:t>
      </w:r>
      <w:r w:rsidRPr="007C4537">
        <w:t>Man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spiritual evolution is the true business and meaning of</w:t>
      </w:r>
      <w:r w:rsidR="008C0BAF">
        <w:t xml:space="preserve"> </w:t>
      </w:r>
      <w:r w:rsidRPr="007C4537">
        <w:t xml:space="preserve">his existence; on their connection with </w:t>
      </w:r>
      <w:proofErr w:type="gramStart"/>
      <w:r w:rsidRPr="007C4537">
        <w:t>this</w:t>
      </w:r>
      <w:proofErr w:type="gramEnd"/>
      <w:r w:rsidRPr="007C4537">
        <w:t xml:space="preserve"> all other</w:t>
      </w:r>
      <w:r w:rsidR="008C0BAF">
        <w:t xml:space="preserve"> </w:t>
      </w:r>
      <w:r w:rsidRPr="007C4537">
        <w:t>matters</w:t>
      </w:r>
      <w:r w:rsidR="00C432AA">
        <w:t xml:space="preserve"> </w:t>
      </w:r>
      <w:r w:rsidRPr="007C4537">
        <w:t>depend for the reality of their value</w:t>
      </w:r>
      <w:r w:rsidR="00DF5E2F">
        <w:t xml:space="preserve">.  </w:t>
      </w:r>
      <w:r w:rsidRPr="007C4537">
        <w:t>Any picture</w:t>
      </w:r>
      <w:r w:rsidR="008C0BAF">
        <w:t xml:space="preserve"> </w:t>
      </w:r>
      <w:r w:rsidRPr="007C4537">
        <w:t>of human</w:t>
      </w:r>
      <w:r w:rsidR="00C432AA">
        <w:t xml:space="preserve"> </w:t>
      </w:r>
      <w:r w:rsidRPr="007C4537">
        <w:t>life which does not preserve this perspective</w:t>
      </w:r>
      <w:r w:rsidR="008C0BAF">
        <w:t xml:space="preserve"> </w:t>
      </w:r>
      <w:r w:rsidRPr="007C4537">
        <w:t>but represents</w:t>
      </w:r>
      <w:r w:rsidR="00C432AA">
        <w:t xml:space="preserve"> </w:t>
      </w:r>
      <w:r w:rsidRPr="007C4537">
        <w:t>something else (such as wealth or conquest</w:t>
      </w:r>
      <w:r w:rsidR="008C0BAF">
        <w:t xml:space="preserve"> </w:t>
      </w:r>
      <w:r w:rsidRPr="007C4537">
        <w:t>or reputation or</w:t>
      </w:r>
      <w:r w:rsidR="00C432AA">
        <w:t xml:space="preserve"> </w:t>
      </w:r>
      <w:r w:rsidRPr="007C4537">
        <w:t>pleasure or comfort or culture) as</w:t>
      </w:r>
      <w:r w:rsidR="008C0BAF">
        <w:t xml:space="preserve"> </w:t>
      </w:r>
      <w:r w:rsidRPr="007C4537">
        <w:t>having in itself an</w:t>
      </w:r>
      <w:r w:rsidR="00C432AA">
        <w:t xml:space="preserve"> </w:t>
      </w:r>
      <w:r w:rsidRPr="007C4537">
        <w:t>independent importance is based on a</w:t>
      </w:r>
      <w:r w:rsidR="008C0BAF">
        <w:t xml:space="preserve"> </w:t>
      </w:r>
      <w:r w:rsidRPr="007C4537">
        <w:t>misunderstanding and</w:t>
      </w:r>
      <w:r w:rsidR="00C432AA">
        <w:t xml:space="preserve"> </w:t>
      </w:r>
      <w:r w:rsidRPr="007C4537">
        <w:t>bears witness to untruth.</w:t>
      </w:r>
    </w:p>
    <w:p w:rsidR="00AE7FB4" w:rsidRPr="007C4537" w:rsidRDefault="00AE7FB4" w:rsidP="00D96A2D">
      <w:pPr>
        <w:pStyle w:val="Text"/>
      </w:pPr>
      <w:r w:rsidRPr="007C4537">
        <w:t>The Bible contains no word for evolution; yet evolution is</w:t>
      </w:r>
      <w:r w:rsidR="00C432AA">
        <w:t xml:space="preserve"> </w:t>
      </w:r>
      <w:r w:rsidRPr="007C4537">
        <w:t>its subject from beginning to end</w:t>
      </w:r>
      <w:r w:rsidR="00DF5E2F">
        <w:t xml:space="preserve">.  </w:t>
      </w:r>
      <w:r w:rsidRPr="007C4537">
        <w:t>The theme of</w:t>
      </w:r>
      <w:r w:rsidR="008C0BAF">
        <w:t xml:space="preserve"> </w:t>
      </w:r>
      <w:r w:rsidRPr="007C4537">
        <w:t>evolution</w:t>
      </w:r>
      <w:r w:rsidR="00C432AA">
        <w:t xml:space="preserve"> </w:t>
      </w:r>
      <w:r w:rsidRPr="007C4537">
        <w:t>supplies the plot of the story, giving to it</w:t>
      </w:r>
      <w:r w:rsidR="008C0BAF">
        <w:t xml:space="preserve"> </w:t>
      </w:r>
      <w:r w:rsidRPr="007C4537">
        <w:t>direction and</w:t>
      </w:r>
      <w:r w:rsidR="00C432AA">
        <w:t xml:space="preserve"> </w:t>
      </w:r>
      <w:r w:rsidRPr="007C4537">
        <w:t>purpose</w:t>
      </w:r>
      <w:r w:rsidR="00DF5E2F">
        <w:t xml:space="preserve">.  </w:t>
      </w:r>
      <w:r w:rsidRPr="007C4537">
        <w:t>It not only imparts to the long</w:t>
      </w:r>
      <w:r w:rsidR="008C0BAF">
        <w:t xml:space="preserve"> </w:t>
      </w:r>
      <w:r w:rsidRPr="007C4537">
        <w:t>narrative continuity,</w:t>
      </w:r>
      <w:r w:rsidR="00C432AA">
        <w:t xml:space="preserve"> </w:t>
      </w:r>
      <w:r w:rsidRPr="007C4537">
        <w:t>massiveness and a sublime simplicity, but also reveals the</w:t>
      </w:r>
      <w:r w:rsidR="00C432AA">
        <w:t xml:space="preserve"> </w:t>
      </w:r>
      <w:r w:rsidRPr="007C4537">
        <w:t>intellectual coherence and</w:t>
      </w:r>
      <w:r w:rsidR="008C0BAF">
        <w:t xml:space="preserve"> </w:t>
      </w:r>
      <w:proofErr w:type="gramStart"/>
      <w:r w:rsidRPr="007C4537">
        <w:t>order which</w:t>
      </w:r>
      <w:proofErr w:type="gramEnd"/>
      <w:r w:rsidRPr="007C4537">
        <w:t xml:space="preserve"> are present in the</w:t>
      </w:r>
      <w:r w:rsidR="00C432AA">
        <w:t xml:space="preserve"> </w:t>
      </w:r>
      <w:r w:rsidRPr="007C4537">
        <w:t>unfolding of the grand</w:t>
      </w:r>
      <w:r w:rsidR="008C0BAF">
        <w:t xml:space="preserve"> </w:t>
      </w:r>
      <w:r w:rsidRPr="007C4537">
        <w:t>redemptive design of God.</w:t>
      </w:r>
    </w:p>
    <w:p w:rsidR="00AE7FB4" w:rsidRPr="007C4537" w:rsidRDefault="00AE7FB4" w:rsidP="00D96A2D">
      <w:pPr>
        <w:pStyle w:val="Text"/>
      </w:pPr>
      <w:r w:rsidRPr="007C4537">
        <w:t>All men everywhere fall within the scope of this vast</w:t>
      </w:r>
      <w:r w:rsidR="008C0BAF">
        <w:t xml:space="preserve"> </w:t>
      </w:r>
      <w:r w:rsidRPr="007C4537">
        <w:t>evolutionary movement</w:t>
      </w:r>
      <w:r w:rsidR="00DF5E2F">
        <w:t xml:space="preserve">:  </w:t>
      </w:r>
      <w:r w:rsidRPr="007C4537">
        <w:t xml:space="preserve">no one </w:t>
      </w:r>
      <w:proofErr w:type="gramStart"/>
      <w:r w:rsidRPr="007C4537">
        <w:t>is left</w:t>
      </w:r>
      <w:proofErr w:type="gramEnd"/>
      <w:r w:rsidRPr="007C4537">
        <w:t xml:space="preserve"> outside at any</w:t>
      </w:r>
      <w:r w:rsidR="008C0BAF">
        <w:t xml:space="preserve"> </w:t>
      </w:r>
      <w:r w:rsidRPr="007C4537">
        <w:t>time</w:t>
      </w:r>
      <w:r w:rsidR="00C432AA">
        <w:t xml:space="preserve"> </w:t>
      </w:r>
      <w:r w:rsidRPr="007C4537">
        <w:t>anywhere</w:t>
      </w:r>
      <w:r w:rsidR="00DF5E2F">
        <w:t xml:space="preserve">.  </w:t>
      </w:r>
      <w:r w:rsidRPr="007C4537">
        <w:t>All men are alike and of like worth in that</w:t>
      </w:r>
      <w:r w:rsidR="008C0BAF">
        <w:t xml:space="preserve"> </w:t>
      </w:r>
      <w:r w:rsidRPr="007C4537">
        <w:t>they are</w:t>
      </w:r>
      <w:r w:rsidR="00C432AA">
        <w:t xml:space="preserve"> </w:t>
      </w:r>
      <w:r w:rsidRPr="007C4537">
        <w:t>sprung from one root-race, are of one spiritual</w:t>
      </w:r>
      <w:r w:rsidR="008C0BAF">
        <w:t xml:space="preserve"> </w:t>
      </w:r>
      <w:r w:rsidRPr="007C4537">
        <w:t>origin, and</w:t>
      </w:r>
      <w:r w:rsidR="00C432AA">
        <w:t xml:space="preserve"> </w:t>
      </w:r>
      <w:r w:rsidRPr="007C4537">
        <w:t xml:space="preserve">are held inescapably within this </w:t>
      </w:r>
      <w:proofErr w:type="gramStart"/>
      <w:r w:rsidRPr="007C4537">
        <w:t>world-wide</w:t>
      </w:r>
      <w:proofErr w:type="gramEnd"/>
      <w:r w:rsidR="008C0BAF">
        <w:t xml:space="preserve"> </w:t>
      </w:r>
      <w:r w:rsidRPr="007C4537">
        <w:t>spiritual process.</w:t>
      </w:r>
      <w:r w:rsidR="00C432AA">
        <w:t xml:space="preserve">  </w:t>
      </w:r>
      <w:r w:rsidRPr="007C4537">
        <w:t>All the events of history, however</w:t>
      </w:r>
    </w:p>
    <w:p w:rsidR="00C432AA" w:rsidRDefault="00C432AA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multifarious</w:t>
      </w:r>
      <w:proofErr w:type="gramEnd"/>
      <w:r w:rsidRPr="007C4537">
        <w:t>, are when taken together items in a plot of</w:t>
      </w:r>
      <w:r w:rsidR="008C0BAF">
        <w:t xml:space="preserve"> </w:t>
      </w:r>
      <w:r w:rsidRPr="007C4537">
        <w:t>universal spiritual development which, however complex in</w:t>
      </w:r>
      <w:r w:rsidR="00C432AA">
        <w:t xml:space="preserve"> </w:t>
      </w:r>
      <w:r w:rsidRPr="007C4537">
        <w:t>appearance, is in its inmost essence and its</w:t>
      </w:r>
      <w:r w:rsidR="008C0BAF">
        <w:t xml:space="preserve"> </w:t>
      </w:r>
      <w:r w:rsidRPr="007C4537">
        <w:t>purpose utterly</w:t>
      </w:r>
      <w:r w:rsidR="00C432AA">
        <w:t xml:space="preserve"> </w:t>
      </w:r>
      <w:r w:rsidRPr="007C4537">
        <w:t>simple.</w:t>
      </w:r>
    </w:p>
    <w:p w:rsidR="00AE7FB4" w:rsidRPr="007C4537" w:rsidRDefault="00AE7FB4" w:rsidP="00D96A2D">
      <w:pPr>
        <w:pStyle w:val="Text"/>
      </w:pPr>
      <w:r w:rsidRPr="007C4537">
        <w:t>Devotees of literalism may proclaim the defects they</w:t>
      </w:r>
      <w:r w:rsidR="008C0BAF">
        <w:t xml:space="preserve"> </w:t>
      </w:r>
      <w:r w:rsidRPr="007C4537">
        <w:t>have</w:t>
      </w:r>
      <w:r w:rsidR="00C432AA">
        <w:t xml:space="preserve"> </w:t>
      </w:r>
      <w:r w:rsidRPr="007C4537">
        <w:t>found in the Bible, and warn us that it has for us</w:t>
      </w:r>
      <w:r w:rsidR="008C0BAF">
        <w:t xml:space="preserve"> </w:t>
      </w:r>
      <w:r w:rsidRPr="007C4537">
        <w:t>today no</w:t>
      </w:r>
      <w:r w:rsidR="00C432AA">
        <w:t xml:space="preserve"> </w:t>
      </w:r>
      <w:r w:rsidRPr="007C4537">
        <w:t>value as history or as philosophy or even perhaps</w:t>
      </w:r>
      <w:r w:rsidR="00C432AA">
        <w:t>—</w:t>
      </w:r>
      <w:r w:rsidRPr="007C4537">
        <w:t>throughout great lengths of it</w:t>
      </w:r>
      <w:r w:rsidR="00C432AA">
        <w:t>—</w:t>
      </w:r>
      <w:r w:rsidRPr="007C4537">
        <w:t>as religion</w:t>
      </w:r>
      <w:r w:rsidR="00DF5E2F">
        <w:t xml:space="preserve">.  </w:t>
      </w:r>
      <w:r w:rsidRPr="007C4537">
        <w:t>Yet</w:t>
      </w:r>
      <w:r w:rsidR="008C0BAF">
        <w:t xml:space="preserve"> </w:t>
      </w:r>
      <w:r w:rsidRPr="007C4537">
        <w:t>the</w:t>
      </w:r>
      <w:r w:rsidR="00C432AA">
        <w:t xml:space="preserve"> </w:t>
      </w:r>
      <w:r w:rsidRPr="007C4537">
        <w:t>spiritual mind will in humility seek instruction from</w:t>
      </w:r>
      <w:r w:rsidR="008C0BAF">
        <w:t xml:space="preserve"> </w:t>
      </w:r>
      <w:r w:rsidRPr="007C4537">
        <w:t>those</w:t>
      </w:r>
      <w:r w:rsidR="00C432AA">
        <w:t xml:space="preserve"> </w:t>
      </w:r>
      <w:r w:rsidRPr="007C4537">
        <w:t xml:space="preserve">inspired seers of </w:t>
      </w:r>
      <w:proofErr w:type="gramStart"/>
      <w:r w:rsidRPr="007C4537">
        <w:t>old,</w:t>
      </w:r>
      <w:proofErr w:type="gramEnd"/>
      <w:r w:rsidRPr="007C4537">
        <w:t xml:space="preserve"> will wonder at their strong</w:t>
      </w:r>
      <w:r w:rsidR="008C0BAF">
        <w:t xml:space="preserve"> </w:t>
      </w:r>
      <w:r w:rsidRPr="007C4537">
        <w:t>faith, at</w:t>
      </w:r>
      <w:r w:rsidR="00C432AA">
        <w:t xml:space="preserve"> </w:t>
      </w:r>
      <w:r w:rsidRPr="007C4537">
        <w:t>the glory of their vision, at the depth and height of</w:t>
      </w:r>
      <w:r w:rsidR="008C0BAF">
        <w:t xml:space="preserve"> </w:t>
      </w:r>
      <w:r w:rsidRPr="007C4537">
        <w:t>that</w:t>
      </w:r>
      <w:r w:rsidR="00C432AA">
        <w:t xml:space="preserve"> </w:t>
      </w:r>
      <w:r w:rsidRPr="007C4537">
        <w:t>understanding of the ways and the wisdom of God</w:t>
      </w:r>
      <w:r w:rsidR="008C0BAF">
        <w:t xml:space="preserve"> </w:t>
      </w:r>
      <w:r w:rsidRPr="007C4537">
        <w:t>which by sheer</w:t>
      </w:r>
      <w:r w:rsidR="00C432AA">
        <w:t xml:space="preserve"> </w:t>
      </w:r>
      <w:r w:rsidRPr="007C4537">
        <w:t>spiritual power they attained</w:t>
      </w:r>
      <w:r w:rsidR="00DF5E2F">
        <w:t xml:space="preserve">.  </w:t>
      </w:r>
      <w:r w:rsidRPr="007C4537">
        <w:t>If we can</w:t>
      </w:r>
      <w:r w:rsidR="008C0BAF">
        <w:t xml:space="preserve"> </w:t>
      </w:r>
      <w:r w:rsidRPr="007C4537">
        <w:t>divine their secret,</w:t>
      </w:r>
      <w:r w:rsidR="00C432AA">
        <w:t xml:space="preserve"> </w:t>
      </w:r>
      <w:r w:rsidRPr="007C4537">
        <w:t>if we can interpret our modern knowledge in terms of the</w:t>
      </w:r>
      <w:r w:rsidR="00C432AA">
        <w:t xml:space="preserve"> </w:t>
      </w:r>
      <w:r w:rsidRPr="007C4537">
        <w:t>Bible, what hidden wisdom may not</w:t>
      </w:r>
      <w:r w:rsidR="008C0BAF">
        <w:t xml:space="preserve"> </w:t>
      </w:r>
      <w:r w:rsidRPr="007C4537">
        <w:t xml:space="preserve">be revealed to </w:t>
      </w:r>
      <w:proofErr w:type="gramStart"/>
      <w:r w:rsidRPr="007C4537">
        <w:t>us, what</w:t>
      </w:r>
      <w:r w:rsidR="00C432AA">
        <w:t xml:space="preserve"> </w:t>
      </w:r>
      <w:r w:rsidRPr="007C4537">
        <w:t>victory and dominion</w:t>
      </w:r>
      <w:proofErr w:type="gramEnd"/>
      <w:r w:rsidRPr="007C4537">
        <w:t xml:space="preserve"> may not</w:t>
      </w:r>
      <w:r w:rsidR="008C0BAF">
        <w:t xml:space="preserve"> </w:t>
      </w:r>
      <w:r w:rsidRPr="007C4537">
        <w:t>be within our reach!</w:t>
      </w:r>
    </w:p>
    <w:p w:rsidR="00AE7FB4" w:rsidRPr="007C4537" w:rsidRDefault="00AE7FB4" w:rsidP="00D96A2D">
      <w:pPr>
        <w:pStyle w:val="Text"/>
      </w:pPr>
      <w:r w:rsidRPr="007C4537">
        <w:t>To read the Bible as a single work, using one part to</w:t>
      </w:r>
      <w:r w:rsidR="008C0BAF">
        <w:t xml:space="preserve"> </w:t>
      </w:r>
      <w:r w:rsidRPr="007C4537">
        <w:t>supplement or to illumine the meaning of another, is to</w:t>
      </w:r>
      <w:r w:rsidR="008C0BAF">
        <w:t xml:space="preserve"> </w:t>
      </w:r>
      <w:r w:rsidRPr="007C4537">
        <w:t>perceive that it sets forth creation as a continuous process</w:t>
      </w:r>
      <w:r w:rsidR="008C0BAF">
        <w:t xml:space="preserve"> </w:t>
      </w:r>
      <w:r w:rsidRPr="007C4537">
        <w:t>of evolution which works up through the material realm</w:t>
      </w:r>
      <w:r w:rsidR="008C0BAF">
        <w:t xml:space="preserve"> </w:t>
      </w:r>
      <w:r w:rsidRPr="007C4537">
        <w:t>to the</w:t>
      </w:r>
      <w:r w:rsidR="00C432AA">
        <w:t xml:space="preserve"> </w:t>
      </w:r>
      <w:r w:rsidRPr="007C4537">
        <w:t>spiritual and which moves forward without break</w:t>
      </w:r>
      <w:r w:rsidR="008C0BAF">
        <w:t xml:space="preserve"> </w:t>
      </w:r>
      <w:r w:rsidRPr="007C4537">
        <w:t>or cessation</w:t>
      </w:r>
      <w:r w:rsidR="00C432AA">
        <w:t xml:space="preserve"> </w:t>
      </w:r>
      <w:r w:rsidRPr="007C4537">
        <w:t>or any stated end.</w:t>
      </w:r>
    </w:p>
    <w:p w:rsidR="00AE7FB4" w:rsidRPr="007C4537" w:rsidRDefault="00AE7FB4" w:rsidP="00D96A2D">
      <w:pPr>
        <w:pStyle w:val="Text"/>
      </w:pPr>
      <w:r w:rsidRPr="007C4537">
        <w:t>All that is hereafter to appear is in the beginning present</w:t>
      </w:r>
      <w:r w:rsidR="008C0BAF">
        <w:t xml:space="preserve"> </w:t>
      </w:r>
      <w:r w:rsidRPr="007C4537">
        <w:t xml:space="preserve">to the thought of the Eternal Creator, and in that </w:t>
      </w:r>
      <w:proofErr w:type="gramStart"/>
      <w:r w:rsidRPr="007C4537">
        <w:t>sense</w:t>
      </w:r>
      <w:proofErr w:type="gramEnd"/>
      <w:r w:rsidR="008C0BAF">
        <w:t xml:space="preserve"> </w:t>
      </w:r>
      <w:r w:rsidRPr="007C4537">
        <w:t>creation is carried through immediately to its completion</w:t>
      </w:r>
      <w:r w:rsidR="008C0BAF">
        <w:t xml:space="preserve"> </w:t>
      </w:r>
      <w:r w:rsidRPr="007C4537">
        <w:t>by</w:t>
      </w:r>
      <w:r w:rsidR="00C432AA">
        <w:t xml:space="preserve"> </w:t>
      </w:r>
      <w:r w:rsidRPr="007C4537">
        <w:t>the fiat of the word of God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all that is, and is to</w:t>
      </w:r>
      <w:r w:rsidR="008C0BAF">
        <w:t xml:space="preserve"> </w:t>
      </w:r>
      <w:r w:rsidRPr="007C4537">
        <w:t>come,</w:t>
      </w:r>
      <w:r w:rsidR="00C432AA">
        <w:t xml:space="preserve"> </w:t>
      </w:r>
      <w:r w:rsidRPr="007C4537">
        <w:t>is not made manifest in this actual realm at once</w:t>
      </w:r>
      <w:r w:rsidR="00DF5E2F">
        <w:t xml:space="preserve">.  </w:t>
      </w:r>
      <w:r w:rsidRPr="007C4537">
        <w:t>At</w:t>
      </w:r>
      <w:r w:rsidR="008C0BAF">
        <w:t xml:space="preserve"> </w:t>
      </w:r>
      <w:r w:rsidRPr="007C4537">
        <w:t>first,</w:t>
      </w:r>
      <w:r w:rsidR="00C432AA">
        <w:t xml:space="preserve"> </w:t>
      </w:r>
      <w:r w:rsidRPr="007C4537">
        <w:t xml:space="preserve">it </w:t>
      </w:r>
      <w:proofErr w:type="gramStart"/>
      <w:r w:rsidRPr="007C4537">
        <w:t>is hidden</w:t>
      </w:r>
      <w:proofErr w:type="gramEnd"/>
      <w:r w:rsidR="00DF5E2F">
        <w:t xml:space="preserve">.  </w:t>
      </w:r>
      <w:proofErr w:type="gramStart"/>
      <w:r w:rsidR="00DF5E2F">
        <w:t>‘</w:t>
      </w:r>
      <w:r w:rsidRPr="007C4537">
        <w:t>Hidden that it may be revealed</w:t>
      </w:r>
      <w:r w:rsidR="00DF5E2F">
        <w:t>’</w:t>
      </w:r>
      <w:r w:rsidRPr="007C4537">
        <w:t>, as the</w:t>
      </w:r>
      <w:r w:rsidR="008C0BAF">
        <w:t xml:space="preserve"> </w:t>
      </w:r>
      <w:r w:rsidRPr="007C4537">
        <w:t>Lord</w:t>
      </w:r>
      <w:r w:rsidR="00C432AA">
        <w:t xml:space="preserve"> </w:t>
      </w:r>
      <w:r w:rsidRPr="007C4537">
        <w:t>Christ said</w:t>
      </w:r>
      <w:r w:rsidR="00DF5E2F">
        <w:t>.</w:t>
      </w:r>
      <w:proofErr w:type="gramEnd"/>
      <w:r w:rsidR="00DF5E2F">
        <w:t xml:space="preserve">  </w:t>
      </w:r>
      <w:r w:rsidRPr="007C4537">
        <w:t>It is involved in the first act of creation</w:t>
      </w:r>
      <w:r w:rsidR="002C37CD">
        <w:t xml:space="preserve">; </w:t>
      </w:r>
      <w:r w:rsidRPr="007C4537">
        <w:t>for</w:t>
      </w:r>
      <w:r w:rsidR="00D738F9">
        <w:t xml:space="preserve"> </w:t>
      </w:r>
      <w:r w:rsidRPr="007C4537">
        <w:t>with God there is no incompleteness</w:t>
      </w:r>
      <w:r w:rsidR="00DF5E2F">
        <w:t xml:space="preserve">:  </w:t>
      </w:r>
      <w:r w:rsidRPr="007C4537">
        <w:t xml:space="preserve">it </w:t>
      </w:r>
      <w:proofErr w:type="gramStart"/>
      <w:r w:rsidRPr="007C4537">
        <w:t>is mysteriously folded</w:t>
      </w:r>
      <w:proofErr w:type="gramEnd"/>
      <w:r w:rsidR="00C432AA">
        <w:t xml:space="preserve"> </w:t>
      </w:r>
      <w:r w:rsidRPr="007C4537">
        <w:t>away, as a tree with its branches, leaves and</w:t>
      </w:r>
    </w:p>
    <w:p w:rsidR="00D738F9" w:rsidRDefault="00D738F9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fruit</w:t>
      </w:r>
      <w:proofErr w:type="gramEnd"/>
      <w:r w:rsidRPr="007C4537">
        <w:t xml:space="preserve"> is folded within the seed from which it is to</w:t>
      </w:r>
      <w:r w:rsidR="008C0BAF">
        <w:t xml:space="preserve"> </w:t>
      </w:r>
      <w:r w:rsidRPr="007C4537">
        <w:t>spring.</w:t>
      </w:r>
    </w:p>
    <w:p w:rsidR="00AE7FB4" w:rsidRPr="007C4537" w:rsidRDefault="00AE7FB4" w:rsidP="00D96A2D">
      <w:pPr>
        <w:pStyle w:val="Text"/>
      </w:pPr>
      <w:r w:rsidRPr="007C4537">
        <w:t xml:space="preserve">At the foundation of the </w:t>
      </w:r>
      <w:proofErr w:type="gramStart"/>
      <w:r w:rsidRPr="007C4537">
        <w:t>world</w:t>
      </w:r>
      <w:proofErr w:type="gramEnd"/>
      <w:r w:rsidRPr="007C4537">
        <w:t xml:space="preserve"> all that the future contains</w:t>
      </w:r>
      <w:r w:rsidR="00D738F9">
        <w:t xml:space="preserve"> </w:t>
      </w:r>
      <w:r w:rsidRPr="007C4537">
        <w:t>already exists before God on the timeless plane of</w:t>
      </w:r>
      <w:r w:rsidR="008C0BAF">
        <w:t xml:space="preserve"> </w:t>
      </w:r>
      <w:r w:rsidRPr="007C4537">
        <w:t>eternity.</w:t>
      </w:r>
      <w:r w:rsidR="00D738F9">
        <w:t xml:space="preserve">  </w:t>
      </w:r>
      <w:r w:rsidRPr="007C4537">
        <w:t>His full purpose in every detail is at the beginning</w:t>
      </w:r>
      <w:r w:rsidR="008C0BAF">
        <w:t xml:space="preserve"> </w:t>
      </w:r>
      <w:r w:rsidRPr="007C4537">
        <w:t>defined,</w:t>
      </w:r>
      <w:r w:rsidR="00D738F9">
        <w:t xml:space="preserve"> </w:t>
      </w:r>
      <w:r w:rsidRPr="007C4537">
        <w:t>through however</w:t>
      </w:r>
      <w:r w:rsidR="00D738F9">
        <w:t xml:space="preserve"> </w:t>
      </w:r>
      <w:r w:rsidRPr="007C4537">
        <w:t>many degrees of slow development God may will</w:t>
      </w:r>
      <w:r w:rsidR="00D738F9">
        <w:t xml:space="preserve"> </w:t>
      </w:r>
      <w:r w:rsidRPr="007C4537">
        <w:t>it to unfold its length on this lower</w:t>
      </w:r>
      <w:r w:rsidR="008C0BAF">
        <w:t xml:space="preserve"> </w:t>
      </w:r>
      <w:r w:rsidRPr="007C4537">
        <w:t>level of time wherein</w:t>
      </w:r>
      <w:r w:rsidR="00D738F9">
        <w:t xml:space="preserve"> </w:t>
      </w:r>
      <w:r w:rsidRPr="007C4537">
        <w:t>man dwells.</w:t>
      </w:r>
    </w:p>
    <w:p w:rsidR="00AE7FB4" w:rsidRPr="007C4537" w:rsidRDefault="00AE7FB4" w:rsidP="00D96A2D">
      <w:pPr>
        <w:pStyle w:val="Text"/>
      </w:pPr>
      <w:r w:rsidRPr="007C4537">
        <w:t>Evolution is</w:t>
      </w:r>
      <w:r w:rsidR="00C432AA">
        <w:t>—</w:t>
      </w:r>
      <w:r w:rsidRPr="007C4537">
        <w:t>in the Bible</w:t>
      </w:r>
      <w:r w:rsidR="00C432AA">
        <w:t>—</w:t>
      </w:r>
      <w:r w:rsidRPr="007C4537">
        <w:t>a mode of creation chosen</w:t>
      </w:r>
      <w:r w:rsidR="008C0BAF">
        <w:t xml:space="preserve"> </w:t>
      </w:r>
      <w:r w:rsidRPr="007C4537">
        <w:t>by</w:t>
      </w:r>
      <w:r w:rsidR="00D738F9">
        <w:t xml:space="preserve"> </w:t>
      </w:r>
      <w:r w:rsidRPr="007C4537">
        <w:t xml:space="preserve">God, and it is not shown as ever reaching </w:t>
      </w:r>
      <w:proofErr w:type="gramStart"/>
      <w:r w:rsidRPr="007C4537">
        <w:t>a final</w:t>
      </w:r>
      <w:proofErr w:type="gramEnd"/>
      <w:r w:rsidRPr="007C4537">
        <w:t xml:space="preserve"> end</w:t>
      </w:r>
      <w:r w:rsidR="00D1778A">
        <w:t xml:space="preserve">.  </w:t>
      </w:r>
      <w:r w:rsidRPr="007C4537">
        <w:t>It was</w:t>
      </w:r>
      <w:r w:rsidR="00D738F9">
        <w:t xml:space="preserve"> </w:t>
      </w:r>
      <w:r w:rsidRPr="007C4537">
        <w:t>in movement through all the period when the</w:t>
      </w:r>
      <w:r w:rsidR="008C0BAF">
        <w:t xml:space="preserve"> </w:t>
      </w:r>
      <w:r w:rsidRPr="007C4537">
        <w:t xml:space="preserve">Bible </w:t>
      </w:r>
      <w:proofErr w:type="gramStart"/>
      <w:r w:rsidRPr="007C4537">
        <w:t>was being</w:t>
      </w:r>
      <w:r w:rsidR="00D738F9">
        <w:t xml:space="preserve"> </w:t>
      </w:r>
      <w:r w:rsidRPr="007C4537">
        <w:t>written</w:t>
      </w:r>
      <w:proofErr w:type="gramEnd"/>
      <w:r w:rsidRPr="007C4537">
        <w:t xml:space="preserve"> and when the narrative of the</w:t>
      </w:r>
      <w:r w:rsidR="008C0BAF">
        <w:t xml:space="preserve"> </w:t>
      </w:r>
      <w:r w:rsidRPr="007C4537">
        <w:t>Bible was being enacted:</w:t>
      </w:r>
      <w:r w:rsidR="00D738F9">
        <w:t xml:space="preserve">  </w:t>
      </w:r>
      <w:r w:rsidRPr="007C4537">
        <w:t>it is in movement now</w:t>
      </w:r>
      <w:r w:rsidR="00DF5E2F">
        <w:t xml:space="preserve">.  </w:t>
      </w:r>
      <w:r w:rsidRPr="007C4537">
        <w:t>The</w:t>
      </w:r>
      <w:r w:rsidR="008C0BAF">
        <w:t xml:space="preserve"> </w:t>
      </w:r>
      <w:r w:rsidRPr="007C4537">
        <w:t>grand d</w:t>
      </w:r>
      <w:r w:rsidR="003A1054" w:rsidRPr="003A1054">
        <w:t>é</w:t>
      </w:r>
      <w:r w:rsidRPr="007C4537">
        <w:t>nouement of the Bible, the</w:t>
      </w:r>
      <w:r w:rsidR="00D738F9">
        <w:t xml:space="preserve"> </w:t>
      </w:r>
      <w:r w:rsidRPr="007C4537">
        <w:t>Descent of the City</w:t>
      </w:r>
      <w:r w:rsidR="008C0BAF">
        <w:t xml:space="preserve"> </w:t>
      </w:r>
      <w:r w:rsidRPr="007C4537">
        <w:t xml:space="preserve">of Peace, does not </w:t>
      </w:r>
      <w:proofErr w:type="gramStart"/>
      <w:r w:rsidRPr="007C4537">
        <w:t>bring it to a close</w:t>
      </w:r>
      <w:proofErr w:type="gramEnd"/>
      <w:r w:rsidRPr="007C4537">
        <w:t>;</w:t>
      </w:r>
      <w:r w:rsidR="00D738F9">
        <w:t xml:space="preserve"> </w:t>
      </w:r>
      <w:r w:rsidRPr="007C4537">
        <w:t>but opens a new and</w:t>
      </w:r>
      <w:r w:rsidR="008C0BAF">
        <w:t xml:space="preserve"> </w:t>
      </w:r>
      <w:r w:rsidRPr="007C4537">
        <w:t>more glorious chapter of civilisation</w:t>
      </w:r>
      <w:r w:rsidR="00D738F9">
        <w:t xml:space="preserve"> </w:t>
      </w:r>
      <w:r w:rsidRPr="007C4537">
        <w:t>before mankind</w:t>
      </w:r>
      <w:r w:rsidR="00D1778A">
        <w:t xml:space="preserve">.  </w:t>
      </w:r>
      <w:r w:rsidRPr="007C4537">
        <w:t xml:space="preserve">By slow </w:t>
      </w:r>
      <w:proofErr w:type="gramStart"/>
      <w:r w:rsidRPr="007C4537">
        <w:t>degrees</w:t>
      </w:r>
      <w:proofErr w:type="gramEnd"/>
      <w:r w:rsidRPr="007C4537">
        <w:t xml:space="preserve"> God moulds simple matter into</w:t>
      </w:r>
      <w:r w:rsidR="00D738F9">
        <w:t xml:space="preserve"> </w:t>
      </w:r>
      <w:r w:rsidRPr="007C4537">
        <w:t>complex</w:t>
      </w:r>
      <w:r w:rsidR="008C0BAF">
        <w:t xml:space="preserve"> </w:t>
      </w:r>
      <w:r w:rsidRPr="007C4537">
        <w:t>forms, and by slow degrees he grants to man the</w:t>
      </w:r>
      <w:r w:rsidR="00D738F9">
        <w:t xml:space="preserve"> </w:t>
      </w:r>
      <w:r w:rsidRPr="007C4537">
        <w:t>privilege</w:t>
      </w:r>
      <w:r w:rsidR="008C0BAF">
        <w:t xml:space="preserve"> </w:t>
      </w:r>
      <w:r w:rsidRPr="007C4537">
        <w:t>of self</w:t>
      </w:r>
      <w:r w:rsidR="00D738F9">
        <w:t>-</w:t>
      </w:r>
      <w:r w:rsidRPr="007C4537">
        <w:t>knowledge and the power which flows from it.</w:t>
      </w:r>
    </w:p>
    <w:p w:rsidR="00AE7FB4" w:rsidRPr="007C4537" w:rsidRDefault="00AE7FB4" w:rsidP="00D96A2D">
      <w:pPr>
        <w:pStyle w:val="Text"/>
      </w:pPr>
      <w:r w:rsidRPr="007C4537">
        <w:t>The spiritual evolution of man is the main topic and</w:t>
      </w:r>
      <w:r w:rsidR="008C0BAF">
        <w:t xml:space="preserve"> </w:t>
      </w:r>
      <w:r w:rsidRPr="007C4537">
        <w:t>interest</w:t>
      </w:r>
      <w:r w:rsidR="00D738F9">
        <w:t xml:space="preserve"> </w:t>
      </w:r>
      <w:r w:rsidRPr="007C4537">
        <w:t>of the Bible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the narrative does not open with</w:t>
      </w:r>
      <w:r w:rsidR="008C0BAF">
        <w:t xml:space="preserve"> </w:t>
      </w:r>
      <w:r w:rsidRPr="007C4537">
        <w:t>this topic,</w:t>
      </w:r>
      <w:r w:rsidR="00D738F9">
        <w:t xml:space="preserve"> </w:t>
      </w:r>
      <w:r w:rsidRPr="007C4537">
        <w:t>nor yet with man himself</w:t>
      </w:r>
      <w:r w:rsidR="00DF5E2F">
        <w:t xml:space="preserve">.  </w:t>
      </w:r>
      <w:r w:rsidRPr="007C4537">
        <w:t>It tells of the antecedents of man,</w:t>
      </w:r>
      <w:r w:rsidR="00D738F9">
        <w:t xml:space="preserve"> </w:t>
      </w:r>
      <w:r w:rsidRPr="007C4537">
        <w:t xml:space="preserve">and of the preparation that </w:t>
      </w:r>
      <w:proofErr w:type="gramStart"/>
      <w:r w:rsidRPr="007C4537">
        <w:t>was made</w:t>
      </w:r>
      <w:proofErr w:type="gramEnd"/>
      <w:r w:rsidRPr="007C4537">
        <w:t xml:space="preserve"> for</w:t>
      </w:r>
      <w:r w:rsidR="008C0BAF">
        <w:t xml:space="preserve"> </w:t>
      </w:r>
      <w:r w:rsidRPr="007C4537">
        <w:t>him before he</w:t>
      </w:r>
      <w:r w:rsidR="00D738F9">
        <w:t xml:space="preserve"> </w:t>
      </w:r>
      <w:r w:rsidRPr="007C4537">
        <w:t>appeared upon the earth in person</w:t>
      </w:r>
      <w:r w:rsidR="00DF5E2F">
        <w:t xml:space="preserve">.  </w:t>
      </w:r>
      <w:r w:rsidRPr="007C4537">
        <w:t>It tells</w:t>
      </w:r>
      <w:r w:rsidR="008C0BAF">
        <w:t xml:space="preserve"> </w:t>
      </w:r>
      <w:r w:rsidRPr="007C4537">
        <w:t>of the material</w:t>
      </w:r>
      <w:r w:rsidR="00D738F9">
        <w:t xml:space="preserve"> </w:t>
      </w:r>
      <w:r w:rsidRPr="007C4537">
        <w:t>world and of the lower kingdoms, animal</w:t>
      </w:r>
      <w:r w:rsidR="002C37CD">
        <w:t xml:space="preserve">, </w:t>
      </w:r>
      <w:r w:rsidRPr="007C4537">
        <w:t>vegetable, mineral,</w:t>
      </w:r>
      <w:r w:rsidR="00D738F9">
        <w:t xml:space="preserve"> </w:t>
      </w:r>
      <w:r w:rsidRPr="007C4537">
        <w:t xml:space="preserve">of the </w:t>
      </w:r>
      <w:proofErr w:type="gramStart"/>
      <w:r w:rsidRPr="007C4537">
        <w:t>sun and the moon</w:t>
      </w:r>
      <w:proofErr w:type="gramEnd"/>
      <w:r w:rsidRPr="007C4537">
        <w:t xml:space="preserve"> and the stars</w:t>
      </w:r>
      <w:r w:rsidR="002C37CD">
        <w:t xml:space="preserve">, </w:t>
      </w:r>
      <w:r w:rsidRPr="007C4537">
        <w:t>of Original Chaos and Old Night out of which Kosmos</w:t>
      </w:r>
      <w:r w:rsidR="008C0BAF">
        <w:t xml:space="preserve"> </w:t>
      </w:r>
      <w:r w:rsidRPr="007C4537">
        <w:t>was</w:t>
      </w:r>
      <w:r w:rsidR="00D738F9">
        <w:t xml:space="preserve"> </w:t>
      </w:r>
      <w:r w:rsidRPr="007C4537">
        <w:t>formed</w:t>
      </w:r>
      <w:r w:rsidR="00DF5E2F">
        <w:t xml:space="preserve">.  </w:t>
      </w:r>
      <w:r w:rsidRPr="007C4537">
        <w:t>It tells how the natural world was brought</w:t>
      </w:r>
      <w:r w:rsidR="008C0BAF">
        <w:t xml:space="preserve"> </w:t>
      </w:r>
      <w:r w:rsidRPr="007C4537">
        <w:t>into being</w:t>
      </w:r>
      <w:r w:rsidR="00D738F9">
        <w:t xml:space="preserve"> </w:t>
      </w:r>
      <w:proofErr w:type="gramStart"/>
      <w:r w:rsidRPr="007C4537">
        <w:t>step by step</w:t>
      </w:r>
      <w:proofErr w:type="gramEnd"/>
      <w:r w:rsidRPr="007C4537">
        <w:t>, stage after stage, by successive</w:t>
      </w:r>
      <w:r w:rsidR="008C0BAF">
        <w:t xml:space="preserve"> </w:t>
      </w:r>
      <w:r w:rsidRPr="007C4537">
        <w:t>commands of the</w:t>
      </w:r>
      <w:r w:rsidR="00D738F9">
        <w:t xml:space="preserve"> </w:t>
      </w:r>
      <w:r w:rsidRPr="007C4537">
        <w:t>Creator and through a regular and</w:t>
      </w:r>
      <w:r w:rsidR="008C0BAF">
        <w:t xml:space="preserve"> </w:t>
      </w:r>
      <w:r w:rsidRPr="007C4537">
        <w:t>ordered process.</w:t>
      </w:r>
    </w:p>
    <w:p w:rsidR="00AE7FB4" w:rsidRPr="007C4537" w:rsidRDefault="00AE7FB4" w:rsidP="00D738F9">
      <w:pPr>
        <w:pStyle w:val="Text"/>
      </w:pPr>
      <w:r w:rsidRPr="007C4537">
        <w:t>Age after age through unnumbered millenniums the</w:t>
      </w:r>
    </w:p>
    <w:p w:rsidR="00D738F9" w:rsidRDefault="00D738F9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r w:rsidRPr="007C4537">
        <w:lastRenderedPageBreak/>
        <w:t>Creative Will working in the immensities of space</w:t>
      </w:r>
      <w:r w:rsidR="008C0BAF">
        <w:t xml:space="preserve"> </w:t>
      </w:r>
      <w:r w:rsidRPr="007C4537">
        <w:t>brought at</w:t>
      </w:r>
      <w:r w:rsidR="00D738F9">
        <w:t xml:space="preserve"> </w:t>
      </w:r>
      <w:r w:rsidRPr="007C4537">
        <w:t>last into being this earth, and with an unwearied, unhurrying</w:t>
      </w:r>
      <w:r w:rsidR="00D738F9">
        <w:t xml:space="preserve"> </w:t>
      </w:r>
      <w:r w:rsidRPr="007C4537">
        <w:t>patience wrought matter into form</w:t>
      </w:r>
      <w:r w:rsidR="008C0BAF">
        <w:t xml:space="preserve"> </w:t>
      </w:r>
      <w:r w:rsidRPr="007C4537">
        <w:t>after form, each form more</w:t>
      </w:r>
      <w:r w:rsidR="00D738F9">
        <w:t xml:space="preserve"> </w:t>
      </w:r>
      <w:r w:rsidRPr="007C4537">
        <w:t>complex, more expressive than</w:t>
      </w:r>
      <w:r w:rsidR="008C0BAF">
        <w:t xml:space="preserve"> </w:t>
      </w:r>
      <w:r w:rsidRPr="007C4537">
        <w:t>the last, till at length there</w:t>
      </w:r>
      <w:r w:rsidR="00D738F9">
        <w:t xml:space="preserve"> </w:t>
      </w:r>
      <w:r w:rsidRPr="007C4537">
        <w:t>was evolved the form of man.</w:t>
      </w:r>
    </w:p>
    <w:p w:rsidR="00AE7FB4" w:rsidRPr="007C4537" w:rsidRDefault="00AE7FB4" w:rsidP="00D96A2D">
      <w:pPr>
        <w:pStyle w:val="Text"/>
      </w:pPr>
      <w:r w:rsidRPr="007C4537">
        <w:t>To man, God gave dominion over the earth and all</w:t>
      </w:r>
      <w:r w:rsidR="008C0BAF">
        <w:t xml:space="preserve"> </w:t>
      </w:r>
      <w:r w:rsidRPr="007C4537">
        <w:t>that it</w:t>
      </w:r>
      <w:r w:rsidR="00D738F9">
        <w:t xml:space="preserve"> </w:t>
      </w:r>
      <w:r w:rsidRPr="007C4537">
        <w:t xml:space="preserve">contained, </w:t>
      </w:r>
      <w:r w:rsidR="00DF5E2F">
        <w:t>‘</w:t>
      </w:r>
      <w:r w:rsidRPr="007C4537">
        <w:t>over the fish of the sea and over the</w:t>
      </w:r>
      <w:r w:rsidR="008C0BAF">
        <w:t xml:space="preserve"> </w:t>
      </w:r>
      <w:r w:rsidRPr="007C4537">
        <w:t>fowl of the</w:t>
      </w:r>
      <w:r w:rsidR="00D738F9">
        <w:t xml:space="preserve"> </w:t>
      </w:r>
      <w:r w:rsidRPr="007C4537">
        <w:t>air and over every living thing that moveth</w:t>
      </w:r>
      <w:r w:rsidR="008C0BAF">
        <w:t xml:space="preserve"> </w:t>
      </w:r>
      <w:r w:rsidRPr="007C4537">
        <w:t>upon the earth</w:t>
      </w:r>
      <w:r w:rsidR="00DF5E2F">
        <w:t>’</w:t>
      </w:r>
      <w:r w:rsidRPr="007C4537">
        <w:t>.</w:t>
      </w:r>
      <w:r w:rsidR="00D738F9">
        <w:t xml:space="preserve">  </w:t>
      </w:r>
      <w:r w:rsidRPr="007C4537">
        <w:t>He was to subdue the earth and to</w:t>
      </w:r>
      <w:r w:rsidR="008C0BAF">
        <w:t xml:space="preserve"> </w:t>
      </w:r>
      <w:r w:rsidRPr="007C4537">
        <w:t>establish his conquest over</w:t>
      </w:r>
      <w:r w:rsidR="00D738F9">
        <w:t xml:space="preserve"> </w:t>
      </w:r>
      <w:r w:rsidRPr="007C4537">
        <w:t>nature.</w:t>
      </w:r>
    </w:p>
    <w:p w:rsidR="00AE7FB4" w:rsidRPr="007C4537" w:rsidRDefault="00AE7FB4" w:rsidP="00D96A2D">
      <w:pPr>
        <w:pStyle w:val="Text"/>
      </w:pPr>
      <w:r w:rsidRPr="007C4537">
        <w:t>For man was the last and consummate work of creation</w:t>
      </w:r>
      <w:r w:rsidR="00D1778A">
        <w:t xml:space="preserve">.  </w:t>
      </w:r>
      <w:r w:rsidRPr="007C4537">
        <w:t>He was</w:t>
      </w:r>
      <w:r w:rsidR="00D738F9">
        <w:t xml:space="preserve"> </w:t>
      </w:r>
      <w:r w:rsidRPr="007C4537">
        <w:t>the foreseen goal and end for which the heavens</w:t>
      </w:r>
      <w:r w:rsidR="008C0BAF">
        <w:t xml:space="preserve"> </w:t>
      </w:r>
      <w:r w:rsidRPr="007C4537">
        <w:t>and the earth</w:t>
      </w:r>
      <w:r w:rsidR="00D738F9">
        <w:t xml:space="preserve"> </w:t>
      </w:r>
      <w:proofErr w:type="gramStart"/>
      <w:r w:rsidRPr="007C4537">
        <w:t>had been made</w:t>
      </w:r>
      <w:proofErr w:type="gramEnd"/>
      <w:r w:rsidRPr="007C4537">
        <w:t xml:space="preserve"> and to which the whole</w:t>
      </w:r>
      <w:r w:rsidR="008C0BAF">
        <w:t xml:space="preserve"> </w:t>
      </w:r>
      <w:r w:rsidRPr="007C4537">
        <w:t>process of evolution had</w:t>
      </w:r>
      <w:r w:rsidR="00D738F9">
        <w:t xml:space="preserve"> </w:t>
      </w:r>
      <w:r w:rsidRPr="007C4537">
        <w:t>led up</w:t>
      </w:r>
      <w:r w:rsidR="00DF5E2F">
        <w:t xml:space="preserve">.  </w:t>
      </w:r>
      <w:r w:rsidRPr="007C4537">
        <w:t>So perfect was his form</w:t>
      </w:r>
      <w:r w:rsidR="002C37CD">
        <w:t xml:space="preserve">, </w:t>
      </w:r>
      <w:r w:rsidRPr="007C4537">
        <w:t>the last and finest flower</w:t>
      </w:r>
      <w:r w:rsidR="00D738F9">
        <w:t xml:space="preserve"> </w:t>
      </w:r>
      <w:r w:rsidRPr="007C4537">
        <w:t xml:space="preserve">of </w:t>
      </w:r>
      <w:proofErr w:type="gramStart"/>
      <w:r w:rsidRPr="007C4537">
        <w:t>evolution, that</w:t>
      </w:r>
      <w:proofErr w:type="gramEnd"/>
      <w:r w:rsidRPr="007C4537">
        <w:t xml:space="preserve"> God could</w:t>
      </w:r>
      <w:r w:rsidR="008C0BAF">
        <w:t xml:space="preserve"> </w:t>
      </w:r>
      <w:r w:rsidRPr="007C4537">
        <w:t>breathe into it as into no lower</w:t>
      </w:r>
      <w:r w:rsidR="00D738F9">
        <w:t xml:space="preserve"> </w:t>
      </w:r>
      <w:r w:rsidRPr="007C4537">
        <w:t>form a breath of His own</w:t>
      </w:r>
      <w:r w:rsidR="008C0BAF">
        <w:t xml:space="preserve"> </w:t>
      </w:r>
      <w:r w:rsidRPr="007C4537">
        <w:t>being</w:t>
      </w:r>
      <w:r w:rsidR="00DF5E2F">
        <w:t xml:space="preserve">.  </w:t>
      </w:r>
      <w:r w:rsidRPr="007C4537">
        <w:t>He could make it a tabernacle</w:t>
      </w:r>
      <w:r w:rsidR="00D738F9">
        <w:t xml:space="preserve"> </w:t>
      </w:r>
      <w:r w:rsidRPr="007C4537">
        <w:t>of the Holy Spirit</w:t>
      </w:r>
      <w:r w:rsidR="00D1778A">
        <w:t xml:space="preserve">.  </w:t>
      </w:r>
      <w:r w:rsidRPr="007C4537">
        <w:t>In it might dwell one like unto God</w:t>
      </w:r>
      <w:r w:rsidR="00D738F9">
        <w:t xml:space="preserve"> </w:t>
      </w:r>
      <w:r w:rsidRPr="007C4537">
        <w:t>Himself, endowed</w:t>
      </w:r>
      <w:r w:rsidR="008C0BAF">
        <w:t xml:space="preserve"> </w:t>
      </w:r>
      <w:r w:rsidRPr="007C4537">
        <w:t>with the fullness of the divine perfections.</w:t>
      </w:r>
    </w:p>
    <w:p w:rsidR="00AE7FB4" w:rsidRPr="007C4537" w:rsidRDefault="00AE7FB4" w:rsidP="008200B3">
      <w:pPr>
        <w:pStyle w:val="Quote"/>
      </w:pPr>
      <w:proofErr w:type="gramStart"/>
      <w:r w:rsidRPr="007C4537">
        <w:t>And</w:t>
      </w:r>
      <w:proofErr w:type="gramEnd"/>
      <w:r w:rsidRPr="007C4537">
        <w:t xml:space="preserve"> God said, Let us make man in our image, after</w:t>
      </w:r>
      <w:r w:rsidR="008C0BAF">
        <w:t xml:space="preserve"> </w:t>
      </w:r>
      <w:r w:rsidRPr="007C4537">
        <w:t>our</w:t>
      </w:r>
      <w:r w:rsidR="00D738F9">
        <w:t xml:space="preserve"> </w:t>
      </w:r>
      <w:r w:rsidRPr="007C4537">
        <w:t>likeness</w:t>
      </w:r>
      <w:r w:rsidR="00DF5E2F">
        <w:t xml:space="preserve">:  </w:t>
      </w:r>
      <w:r w:rsidRPr="007C4537">
        <w:t>and let them have dominion over the fish</w:t>
      </w:r>
      <w:r w:rsidR="008C0BAF">
        <w:t xml:space="preserve"> </w:t>
      </w:r>
      <w:r w:rsidRPr="007C4537">
        <w:t>of the sea,</w:t>
      </w:r>
      <w:r w:rsidR="00D738F9">
        <w:t xml:space="preserve"> </w:t>
      </w:r>
      <w:r w:rsidRPr="007C4537">
        <w:t>and over the fowl of the air, and over the</w:t>
      </w:r>
      <w:r w:rsidR="008C0BAF">
        <w:t xml:space="preserve"> </w:t>
      </w:r>
      <w:r w:rsidRPr="007C4537">
        <w:t>cattle, and over</w:t>
      </w:r>
      <w:r w:rsidR="00D738F9">
        <w:t xml:space="preserve"> </w:t>
      </w:r>
      <w:r w:rsidRPr="007C4537">
        <w:t>all the earth, and over every creeping</w:t>
      </w:r>
      <w:r w:rsidR="008C0BAF">
        <w:t xml:space="preserve"> </w:t>
      </w:r>
      <w:r w:rsidRPr="007C4537">
        <w:t>thing that creepeth</w:t>
      </w:r>
      <w:r w:rsidR="00D738F9">
        <w:t xml:space="preserve"> </w:t>
      </w:r>
      <w:r w:rsidRPr="007C4537">
        <w:t>upon the earth</w:t>
      </w:r>
      <w:r w:rsidR="00DF5E2F">
        <w:t xml:space="preserve">.  </w:t>
      </w:r>
      <w:r w:rsidRPr="007C4537">
        <w:t>So God created man</w:t>
      </w:r>
      <w:r w:rsidR="008C0BAF">
        <w:t xml:space="preserve"> </w:t>
      </w:r>
      <w:r w:rsidRPr="007C4537">
        <w:t xml:space="preserve">in his </w:t>
      </w:r>
      <w:r w:rsidRPr="00BC4E00">
        <w:rPr>
          <w:i/>
          <w:iCs w:val="0"/>
        </w:rPr>
        <w:t>own</w:t>
      </w:r>
      <w:r w:rsidRPr="007C4537">
        <w:t xml:space="preserve"> image, in the</w:t>
      </w:r>
      <w:r w:rsidR="00D738F9">
        <w:t xml:space="preserve"> </w:t>
      </w:r>
      <w:r w:rsidRPr="007C4537">
        <w:t>image of God created he him</w:t>
      </w:r>
      <w:r w:rsidR="002C37CD">
        <w:t xml:space="preserve">; </w:t>
      </w:r>
      <w:r w:rsidRPr="007C4537">
        <w:t>male and female created he them.</w:t>
      </w:r>
      <w:r w:rsidR="00D738F9">
        <w:t xml:space="preserve"> …</w:t>
      </w:r>
      <w:r w:rsidR="00DF5E2F">
        <w:t xml:space="preserve">  </w:t>
      </w:r>
      <w:proofErr w:type="gramStart"/>
      <w:r w:rsidRPr="007C4537">
        <w:t>And</w:t>
      </w:r>
      <w:proofErr w:type="gramEnd"/>
      <w:r w:rsidRPr="007C4537">
        <w:t xml:space="preserve"> the Lord</w:t>
      </w:r>
      <w:r w:rsidR="008C0BAF">
        <w:t xml:space="preserve"> </w:t>
      </w:r>
      <w:r w:rsidRPr="007C4537">
        <w:t xml:space="preserve">God formed man </w:t>
      </w:r>
      <w:r w:rsidRPr="00BC4E00">
        <w:rPr>
          <w:i/>
          <w:iCs w:val="0"/>
        </w:rPr>
        <w:t>of</w:t>
      </w:r>
      <w:r w:rsidRPr="007C4537">
        <w:t xml:space="preserve"> the dust of the ground,</w:t>
      </w:r>
      <w:r w:rsidR="00D738F9">
        <w:t xml:space="preserve"> </w:t>
      </w:r>
      <w:r w:rsidRPr="007C4537">
        <w:t>and breathed</w:t>
      </w:r>
      <w:r w:rsidR="008C0BAF">
        <w:t xml:space="preserve"> </w:t>
      </w:r>
      <w:r w:rsidRPr="007C4537">
        <w:t>into his nostrils the breath of life; and man</w:t>
      </w:r>
      <w:r w:rsidR="00D738F9">
        <w:t xml:space="preserve"> </w:t>
      </w:r>
      <w:r w:rsidRPr="007C4537">
        <w:t>became a</w:t>
      </w:r>
      <w:r w:rsidR="008C0BAF">
        <w:t xml:space="preserve"> </w:t>
      </w:r>
      <w:r w:rsidRPr="007C4537">
        <w:t>living soul</w:t>
      </w:r>
      <w:r w:rsidR="00DF5E2F">
        <w:t>.</w:t>
      </w:r>
      <w:r w:rsidR="007E2B10">
        <w:t xml:space="preserve"> (</w:t>
      </w:r>
      <w:r w:rsidR="007E2B10" w:rsidRPr="007C4537">
        <w:t>Gen</w:t>
      </w:r>
      <w:r w:rsidR="007E2B10">
        <w:t xml:space="preserve">. </w:t>
      </w:r>
      <w:r w:rsidR="007E2B10" w:rsidRPr="007C4537">
        <w:t>1 and 2</w:t>
      </w:r>
      <w:r w:rsidR="007E2B10">
        <w:t>)</w:t>
      </w:r>
    </w:p>
    <w:p w:rsidR="00AE7FB4" w:rsidRPr="007C4537" w:rsidRDefault="00AE7FB4" w:rsidP="00D96A2D">
      <w:pPr>
        <w:pStyle w:val="Text"/>
      </w:pPr>
      <w:r w:rsidRPr="007C4537">
        <w:t>God therefore needed to go no further in His work of</w:t>
      </w:r>
      <w:r w:rsidR="008C0BAF">
        <w:t xml:space="preserve"> </w:t>
      </w:r>
      <w:r w:rsidRPr="007C4537">
        <w:t>moulding</w:t>
      </w:r>
      <w:r w:rsidR="00D738F9">
        <w:t xml:space="preserve"> </w:t>
      </w:r>
      <w:r w:rsidRPr="007C4537">
        <w:t>simple matter into structures</w:t>
      </w:r>
      <w:r w:rsidR="00DF5E2F">
        <w:t xml:space="preserve">.  </w:t>
      </w:r>
      <w:r w:rsidRPr="007C4537">
        <w:t>He did not</w:t>
      </w:r>
    </w:p>
    <w:p w:rsidR="00D738F9" w:rsidRDefault="00D738F9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need</w:t>
      </w:r>
      <w:proofErr w:type="gramEnd"/>
      <w:r w:rsidRPr="007C4537">
        <w:t xml:space="preserve"> to make any spiritual mirror to reflect more perfectly</w:t>
      </w:r>
      <w:r w:rsidR="008C0BAF">
        <w:t xml:space="preserve"> </w:t>
      </w:r>
      <w:r w:rsidRPr="007C4537">
        <w:t>the image of His beauty</w:t>
      </w:r>
      <w:r w:rsidR="00DF5E2F">
        <w:t xml:space="preserve">.  </w:t>
      </w:r>
      <w:r w:rsidRPr="007C4537">
        <w:t>Evolution had achieved its</w:t>
      </w:r>
      <w:r w:rsidR="008C0BAF">
        <w:t xml:space="preserve"> </w:t>
      </w:r>
      <w:r w:rsidRPr="007C4537">
        <w:t>purpose,</w:t>
      </w:r>
      <w:r w:rsidR="00D738F9">
        <w:t xml:space="preserve"> </w:t>
      </w:r>
      <w:r w:rsidRPr="007C4537">
        <w:t xml:space="preserve">and God </w:t>
      </w:r>
      <w:proofErr w:type="gramStart"/>
      <w:r w:rsidRPr="007C4537">
        <w:t>laid</w:t>
      </w:r>
      <w:proofErr w:type="gramEnd"/>
      <w:r w:rsidRPr="007C4537">
        <w:t xml:space="preserve"> by His task.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in the same moment He assumed another task</w:t>
      </w:r>
      <w:r w:rsidR="00DF5E2F">
        <w:t xml:space="preserve">.  </w:t>
      </w:r>
      <w:r w:rsidRPr="007C4537">
        <w:t>He</w:t>
      </w:r>
      <w:r w:rsidR="008C0BAF">
        <w:t xml:space="preserve"> </w:t>
      </w:r>
      <w:r w:rsidRPr="007C4537">
        <w:t>rested from</w:t>
      </w:r>
      <w:r w:rsidR="00D738F9">
        <w:t xml:space="preserve"> </w:t>
      </w:r>
      <w:r w:rsidRPr="007C4537">
        <w:t>one labour to enter on another yet more exalted and wonderful.</w:t>
      </w:r>
      <w:r w:rsidR="00D738F9">
        <w:t xml:space="preserve">  </w:t>
      </w:r>
      <w:r w:rsidRPr="007C4537">
        <w:t>For if in the birth of man upon the</w:t>
      </w:r>
      <w:r w:rsidR="008C0BAF">
        <w:t xml:space="preserve"> </w:t>
      </w:r>
      <w:r w:rsidRPr="007C4537">
        <w:t>earth material evolution</w:t>
      </w:r>
      <w:r w:rsidR="00D738F9">
        <w:t xml:space="preserve"> </w:t>
      </w:r>
      <w:r w:rsidRPr="007C4537">
        <w:t>ends, in that same birth spiritual</w:t>
      </w:r>
      <w:r w:rsidR="008C0BAF">
        <w:t xml:space="preserve"> </w:t>
      </w:r>
      <w:r w:rsidRPr="007C4537">
        <w:t>evolution begins.</w:t>
      </w:r>
    </w:p>
    <w:p w:rsidR="00AE7FB4" w:rsidRPr="007C4537" w:rsidRDefault="00AE7FB4" w:rsidP="008C0BAF">
      <w:pPr>
        <w:pStyle w:val="Text"/>
      </w:pPr>
      <w:r w:rsidRPr="007C4537">
        <w:t xml:space="preserve">At this </w:t>
      </w:r>
      <w:proofErr w:type="gramStart"/>
      <w:r w:rsidRPr="007C4537">
        <w:t>point</w:t>
      </w:r>
      <w:proofErr w:type="gramEnd"/>
      <w:r w:rsidRPr="007C4537">
        <w:t xml:space="preserve"> the Bible takes up its main subject</w:t>
      </w:r>
      <w:r w:rsidR="00DF5E2F">
        <w:t xml:space="preserve">.  </w:t>
      </w:r>
      <w:r w:rsidRPr="007C4537">
        <w:t>All</w:t>
      </w:r>
      <w:r w:rsidR="008C0BAF">
        <w:t xml:space="preserve"> </w:t>
      </w:r>
      <w:r w:rsidRPr="007C4537">
        <w:t>that</w:t>
      </w:r>
      <w:r w:rsidR="00D738F9">
        <w:t xml:space="preserve"> </w:t>
      </w:r>
      <w:r w:rsidRPr="007C4537">
        <w:t>had been accomplished by the Creator before was</w:t>
      </w:r>
      <w:r w:rsidR="008C0BAF">
        <w:t xml:space="preserve"> </w:t>
      </w:r>
      <w:r w:rsidRPr="007C4537">
        <w:t>preliminary;</w:t>
      </w:r>
      <w:r w:rsidR="00D738F9">
        <w:t xml:space="preserve"> </w:t>
      </w:r>
      <w:r w:rsidRPr="007C4537">
        <w:t>and the Scripture summarised it in two pages</w:t>
      </w:r>
      <w:r w:rsidR="00D738F9">
        <w:t>—</w:t>
      </w:r>
      <w:r w:rsidRPr="007C4537">
        <w:t>but twelve hundred pages are not enough to tell of the</w:t>
      </w:r>
      <w:r w:rsidR="008C0BAF">
        <w:t xml:space="preserve"> </w:t>
      </w:r>
      <w:proofErr w:type="gramStart"/>
      <w:r w:rsidRPr="007C4537">
        <w:t>work</w:t>
      </w:r>
      <w:r w:rsidR="00D738F9">
        <w:t xml:space="preserve"> </w:t>
      </w:r>
      <w:r w:rsidRPr="007C4537">
        <w:t>which</w:t>
      </w:r>
      <w:proofErr w:type="gramEnd"/>
      <w:r w:rsidRPr="007C4537">
        <w:t xml:space="preserve"> God began when He rested from the creation of the</w:t>
      </w:r>
      <w:r w:rsidR="00D738F9">
        <w:t xml:space="preserve"> </w:t>
      </w:r>
      <w:r w:rsidRPr="007C4537">
        <w:t>material world.</w:t>
      </w:r>
    </w:p>
    <w:p w:rsidR="00AE7FB4" w:rsidRPr="007C4537" w:rsidRDefault="00AE7FB4" w:rsidP="00D96A2D">
      <w:pPr>
        <w:pStyle w:val="Text"/>
      </w:pPr>
      <w:r w:rsidRPr="007C4537">
        <w:t>Henceforth God deals with man and with none other</w:t>
      </w:r>
      <w:r w:rsidR="00D1778A">
        <w:t xml:space="preserve">.  </w:t>
      </w:r>
      <w:r w:rsidRPr="007C4537">
        <w:t xml:space="preserve">The </w:t>
      </w:r>
      <w:proofErr w:type="gramStart"/>
      <w:r w:rsidRPr="007C4537">
        <w:t>waters</w:t>
      </w:r>
      <w:r w:rsidR="00D738F9">
        <w:t xml:space="preserve"> </w:t>
      </w:r>
      <w:r w:rsidRPr="007C4537">
        <w:t>and the grass and the trees and the fowl and</w:t>
      </w:r>
      <w:r w:rsidR="008C0BAF">
        <w:t xml:space="preserve"> </w:t>
      </w:r>
      <w:r w:rsidRPr="007C4537">
        <w:t>the whales</w:t>
      </w:r>
      <w:proofErr w:type="gramEnd"/>
      <w:r w:rsidRPr="007C4537">
        <w:t xml:space="preserve"> and</w:t>
      </w:r>
      <w:r w:rsidR="00D738F9">
        <w:t xml:space="preserve"> </w:t>
      </w:r>
      <w:r w:rsidRPr="007C4537">
        <w:t>the cattle no longer play the most prominent part in the</w:t>
      </w:r>
      <w:r w:rsidR="00D738F9">
        <w:t xml:space="preserve"> </w:t>
      </w:r>
      <w:r w:rsidRPr="007C4537">
        <w:t>narrative</w:t>
      </w:r>
      <w:r w:rsidR="00DF5E2F">
        <w:t xml:space="preserve">.  </w:t>
      </w:r>
      <w:r w:rsidRPr="007C4537">
        <w:t xml:space="preserve">They sink </w:t>
      </w:r>
      <w:proofErr w:type="gramStart"/>
      <w:r w:rsidRPr="007C4537">
        <w:t>for ever</w:t>
      </w:r>
      <w:proofErr w:type="gramEnd"/>
      <w:r w:rsidRPr="007C4537">
        <w:t xml:space="preserve"> into the</w:t>
      </w:r>
      <w:r w:rsidR="008C0BAF">
        <w:t xml:space="preserve"> </w:t>
      </w:r>
      <w:r w:rsidRPr="007C4537">
        <w:t>background</w:t>
      </w:r>
      <w:r w:rsidR="00DF5E2F">
        <w:t xml:space="preserve">.  </w:t>
      </w:r>
      <w:r w:rsidRPr="007C4537">
        <w:t>They become</w:t>
      </w:r>
      <w:r w:rsidR="00D738F9">
        <w:t xml:space="preserve"> </w:t>
      </w:r>
      <w:r w:rsidRPr="007C4537">
        <w:t>the environment of man and</w:t>
      </w:r>
      <w:r w:rsidR="008C0BAF">
        <w:t xml:space="preserve"> </w:t>
      </w:r>
      <w:r w:rsidRPr="007C4537">
        <w:t>no more</w:t>
      </w:r>
      <w:r w:rsidR="00DF5E2F">
        <w:t xml:space="preserve">.  </w:t>
      </w:r>
      <w:r w:rsidRPr="007C4537">
        <w:t>God does not now give</w:t>
      </w:r>
      <w:r w:rsidR="00D738F9">
        <w:t xml:space="preserve"> </w:t>
      </w:r>
      <w:r w:rsidRPr="007C4537">
        <w:t xml:space="preserve">commands </w:t>
      </w:r>
      <w:proofErr w:type="gramStart"/>
      <w:r w:rsidRPr="007C4537">
        <w:t>to the</w:t>
      </w:r>
      <w:r w:rsidR="008C0BAF">
        <w:t xml:space="preserve"> </w:t>
      </w:r>
      <w:r w:rsidRPr="007C4537">
        <w:t>firmament nor</w:t>
      </w:r>
      <w:proofErr w:type="gramEnd"/>
      <w:r w:rsidRPr="007C4537">
        <w:t xml:space="preserve"> to the waters, nor bestow His</w:t>
      </w:r>
      <w:r w:rsidR="00D738F9">
        <w:t xml:space="preserve"> </w:t>
      </w:r>
      <w:r w:rsidRPr="007C4537">
        <w:t>blessings on</w:t>
      </w:r>
      <w:r w:rsidR="008C0BAF">
        <w:t xml:space="preserve"> </w:t>
      </w:r>
      <w:r w:rsidRPr="007C4537">
        <w:t>the fishes and the fowls, bidding them be</w:t>
      </w:r>
      <w:r w:rsidR="007E2B10">
        <w:t xml:space="preserve"> </w:t>
      </w:r>
      <w:r w:rsidRPr="007C4537">
        <w:t>fruitful and</w:t>
      </w:r>
      <w:r w:rsidR="008C0BAF">
        <w:t xml:space="preserve"> </w:t>
      </w:r>
      <w:r w:rsidRPr="007C4537">
        <w:t>multiply</w:t>
      </w:r>
      <w:r w:rsidR="00DF5E2F">
        <w:t xml:space="preserve">.  </w:t>
      </w:r>
      <w:r w:rsidRPr="007C4537">
        <w:t>His command and His blessings</w:t>
      </w:r>
      <w:r w:rsidR="007E2B10">
        <w:t xml:space="preserve"> </w:t>
      </w:r>
      <w:r w:rsidRPr="007C4537">
        <w:t>henceforth</w:t>
      </w:r>
      <w:r w:rsidR="008C0BAF">
        <w:t xml:space="preserve"> </w:t>
      </w:r>
      <w:r w:rsidRPr="007C4537">
        <w:t xml:space="preserve">are for </w:t>
      </w:r>
      <w:proofErr w:type="gramStart"/>
      <w:r w:rsidRPr="007C4537">
        <w:t>mankind</w:t>
      </w:r>
      <w:r w:rsidR="00DF5E2F">
        <w:t>.</w:t>
      </w:r>
      <w:proofErr w:type="gramEnd"/>
      <w:r w:rsidR="00DF5E2F">
        <w:t xml:space="preserve">  </w:t>
      </w:r>
      <w:proofErr w:type="gramStart"/>
      <w:r w:rsidRPr="007C4537">
        <w:t>But</w:t>
      </w:r>
      <w:proofErr w:type="gramEnd"/>
      <w:r w:rsidRPr="007C4537">
        <w:t xml:space="preserve"> man is not regarded as akin</w:t>
      </w:r>
      <w:r w:rsidR="007E2B10">
        <w:t xml:space="preserve"> </w:t>
      </w:r>
      <w:r w:rsidRPr="007C4537">
        <w:t>to the</w:t>
      </w:r>
      <w:r w:rsidR="008C0BAF">
        <w:t xml:space="preserve"> </w:t>
      </w:r>
      <w:r w:rsidRPr="007C4537">
        <w:t>lower animals</w:t>
      </w:r>
      <w:r w:rsidR="00DF5E2F">
        <w:t xml:space="preserve">.  </w:t>
      </w:r>
      <w:r w:rsidRPr="007C4537">
        <w:t>He is immeasurably superior to them</w:t>
      </w:r>
      <w:r w:rsidR="00DF5E2F">
        <w:t xml:space="preserve">.  </w:t>
      </w:r>
      <w:r w:rsidRPr="007C4537">
        <w:t>He</w:t>
      </w:r>
      <w:r w:rsidR="008C0BAF">
        <w:t xml:space="preserve"> </w:t>
      </w:r>
      <w:r w:rsidRPr="007C4537">
        <w:t>is altogether apart and distinct from them and that which</w:t>
      </w:r>
      <w:r w:rsidR="008C0BAF">
        <w:t xml:space="preserve"> </w:t>
      </w:r>
      <w:r w:rsidRPr="007C4537">
        <w:t>makes him thus distinct is the subject of scriptural history.</w:t>
      </w:r>
    </w:p>
    <w:p w:rsidR="00AE7FB4" w:rsidRPr="007C4537" w:rsidRDefault="00AE7FB4" w:rsidP="00D96A2D">
      <w:pPr>
        <w:pStyle w:val="Text"/>
      </w:pPr>
      <w:r w:rsidRPr="007C4537">
        <w:t>Man is a spirit</w:t>
      </w:r>
      <w:r w:rsidR="00DF5E2F">
        <w:t xml:space="preserve">.  </w:t>
      </w:r>
      <w:r w:rsidRPr="007C4537">
        <w:t xml:space="preserve">It is </w:t>
      </w:r>
      <w:proofErr w:type="gramStart"/>
      <w:r w:rsidRPr="007C4537">
        <w:t>spirit which</w:t>
      </w:r>
      <w:proofErr w:type="gramEnd"/>
      <w:r w:rsidRPr="007C4537">
        <w:t xml:space="preserve"> distinguishes him from</w:t>
      </w:r>
      <w:r w:rsidR="008C0BAF">
        <w:t xml:space="preserve"> </w:t>
      </w:r>
      <w:r w:rsidRPr="007C4537">
        <w:t>an</w:t>
      </w:r>
      <w:r w:rsidR="007E2B10">
        <w:t xml:space="preserve"> </w:t>
      </w:r>
      <w:r w:rsidRPr="007C4537">
        <w:t>animal and constitutes his manhood</w:t>
      </w:r>
      <w:r w:rsidR="00DF5E2F">
        <w:t xml:space="preserve">.  </w:t>
      </w:r>
      <w:r w:rsidRPr="007C4537">
        <w:t>He is in touch with</w:t>
      </w:r>
      <w:r w:rsidR="008C0BAF">
        <w:t xml:space="preserve"> </w:t>
      </w:r>
      <w:r w:rsidRPr="007C4537">
        <w:t>spiritual forces</w:t>
      </w:r>
      <w:r w:rsidR="00DF5E2F">
        <w:t xml:space="preserve">.  </w:t>
      </w:r>
      <w:r w:rsidRPr="007C4537">
        <w:t>He inhabits a spiritual realm</w:t>
      </w:r>
      <w:r w:rsidR="00DF5E2F">
        <w:t xml:space="preserve">.  </w:t>
      </w:r>
      <w:r w:rsidRPr="007C4537">
        <w:t>Any evolution</w:t>
      </w:r>
      <w:r w:rsidR="007E2B10">
        <w:t xml:space="preserve"> </w:t>
      </w:r>
      <w:r w:rsidRPr="007C4537">
        <w:t>or destiny that awaits him is in its nature spiritual</w:t>
      </w:r>
      <w:r w:rsidR="00D1778A">
        <w:t xml:space="preserve">.  </w:t>
      </w:r>
      <w:r w:rsidRPr="007C4537">
        <w:t>Connected on his animal side with that material world</w:t>
      </w:r>
    </w:p>
    <w:p w:rsidR="007E2B10" w:rsidRDefault="007E2B10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through</w:t>
      </w:r>
      <w:proofErr w:type="gramEnd"/>
      <w:r w:rsidRPr="007C4537">
        <w:t xml:space="preserve"> which he has come into being, he is in Scripture</w:t>
      </w:r>
      <w:r w:rsidR="008C0BAF">
        <w:t xml:space="preserve"> </w:t>
      </w:r>
      <w:r w:rsidRPr="007C4537">
        <w:t>not</w:t>
      </w:r>
      <w:r w:rsidR="007E2B10">
        <w:t xml:space="preserve"> </w:t>
      </w:r>
      <w:r w:rsidRPr="007C4537">
        <w:t>less closely connected with the spiritual world wherein</w:t>
      </w:r>
      <w:r w:rsidR="008C0BAF">
        <w:t xml:space="preserve"> </w:t>
      </w:r>
      <w:r w:rsidRPr="007C4537">
        <w:t>God</w:t>
      </w:r>
      <w:r w:rsidR="007E2B10">
        <w:t xml:space="preserve"> </w:t>
      </w:r>
      <w:r w:rsidRPr="007C4537">
        <w:t>dwells</w:t>
      </w:r>
      <w:r w:rsidR="00DF5E2F">
        <w:t xml:space="preserve">.  </w:t>
      </w:r>
      <w:r w:rsidRPr="007C4537">
        <w:t xml:space="preserve">When the name of man </w:t>
      </w:r>
      <w:proofErr w:type="gramStart"/>
      <w:r w:rsidRPr="007C4537">
        <w:t>is first mentioned</w:t>
      </w:r>
      <w:proofErr w:type="gramEnd"/>
      <w:r w:rsidRPr="007C4537">
        <w:t xml:space="preserve"> in</w:t>
      </w:r>
      <w:r w:rsidR="008C0BAF">
        <w:t xml:space="preserve"> </w:t>
      </w:r>
      <w:r w:rsidRPr="007C4537">
        <w:t>the Bible</w:t>
      </w:r>
      <w:r w:rsidR="007E2B10">
        <w:t xml:space="preserve"> </w:t>
      </w:r>
      <w:r w:rsidRPr="007C4537">
        <w:t>this twofold nature is affirmed, and it is assumed</w:t>
      </w:r>
      <w:r w:rsidR="008C0BAF">
        <w:t xml:space="preserve"> </w:t>
      </w:r>
      <w:r w:rsidRPr="007C4537">
        <w:t>throughout</w:t>
      </w:r>
      <w:r w:rsidR="007E2B10">
        <w:t xml:space="preserve"> </w:t>
      </w:r>
      <w:r w:rsidRPr="007C4537">
        <w:t>the rest of Scripture</w:t>
      </w:r>
      <w:r w:rsidR="00DF5E2F">
        <w:t xml:space="preserve">.  </w:t>
      </w:r>
      <w:r w:rsidRPr="007C4537">
        <w:t>Often it is expressly</w:t>
      </w:r>
      <w:r w:rsidR="008C0BAF">
        <w:t xml:space="preserve"> </w:t>
      </w:r>
      <w:r w:rsidRPr="007C4537">
        <w:t>stated, as in</w:t>
      </w:r>
      <w:r w:rsidR="007E2B10">
        <w:t xml:space="preserve"> </w:t>
      </w:r>
      <w:r w:rsidRPr="007C4537">
        <w:t>Eccles</w:t>
      </w:r>
      <w:r w:rsidR="00DF5E2F">
        <w:t xml:space="preserve">. </w:t>
      </w:r>
      <w:r w:rsidRPr="007C4537">
        <w:t xml:space="preserve">12:7, </w:t>
      </w:r>
      <w:r w:rsidR="007E2B10">
        <w:t>‘</w:t>
      </w:r>
      <w:r w:rsidRPr="007C4537">
        <w:t>Then,</w:t>
      </w:r>
      <w:r w:rsidR="00DF5E2F">
        <w:t>’</w:t>
      </w:r>
      <w:r w:rsidRPr="007C4537">
        <w:t xml:space="preserve"> says the Preacher</w:t>
      </w:r>
      <w:r w:rsidR="002C37CD">
        <w:t xml:space="preserve">, </w:t>
      </w:r>
      <w:r w:rsidRPr="007C4537">
        <w:t>speaking of man</w:t>
      </w:r>
      <w:r w:rsidR="00DF5E2F">
        <w:t>’</w:t>
      </w:r>
      <w:r w:rsidRPr="007C4537">
        <w:t>s</w:t>
      </w:r>
      <w:r w:rsidR="007E2B10">
        <w:t xml:space="preserve"> </w:t>
      </w:r>
      <w:r w:rsidRPr="007C4537">
        <w:t xml:space="preserve">death, </w:t>
      </w:r>
      <w:r w:rsidR="00DF5E2F">
        <w:t>‘</w:t>
      </w:r>
      <w:r w:rsidRPr="007C4537">
        <w:t>shall the dust return to the</w:t>
      </w:r>
      <w:r w:rsidR="008C0BAF">
        <w:t xml:space="preserve"> </w:t>
      </w:r>
      <w:r w:rsidRPr="007C4537">
        <w:t>earth as it was</w:t>
      </w:r>
      <w:r w:rsidR="00DF5E2F">
        <w:t xml:space="preserve">:  </w:t>
      </w:r>
      <w:r w:rsidRPr="007C4537">
        <w:t>and the</w:t>
      </w:r>
      <w:r w:rsidR="007E2B10">
        <w:t xml:space="preserve"> </w:t>
      </w:r>
      <w:r w:rsidRPr="007C4537">
        <w:t xml:space="preserve">spirit shall return unto God </w:t>
      </w:r>
      <w:proofErr w:type="gramStart"/>
      <w:r w:rsidRPr="007C4537">
        <w:t>Who</w:t>
      </w:r>
      <w:proofErr w:type="gramEnd"/>
      <w:r w:rsidR="008C0BAF">
        <w:t xml:space="preserve"> </w:t>
      </w:r>
      <w:r w:rsidRPr="007C4537">
        <w:t>gave it.</w:t>
      </w:r>
      <w:r w:rsidR="00DF5E2F">
        <w:t>’</w:t>
      </w:r>
      <w:r w:rsidR="007E2B10">
        <w:t xml:space="preserve"> </w:t>
      </w:r>
      <w:r w:rsidRPr="007C4537">
        <w:t xml:space="preserve"> </w:t>
      </w:r>
      <w:r w:rsidR="007E2B10">
        <w:t>‘</w:t>
      </w:r>
      <w:r w:rsidRPr="007C4537">
        <w:t>The spirit is</w:t>
      </w:r>
      <w:r w:rsidR="007E2B10">
        <w:t xml:space="preserve"> </w:t>
      </w:r>
      <w:r w:rsidRPr="007C4537">
        <w:t>willing,</w:t>
      </w:r>
      <w:r w:rsidR="00DF5E2F">
        <w:t>’</w:t>
      </w:r>
      <w:r w:rsidRPr="007C4537">
        <w:t xml:space="preserve"> said Christ, </w:t>
      </w:r>
      <w:r w:rsidR="00DF5E2F">
        <w:t>‘</w:t>
      </w:r>
      <w:r w:rsidRPr="007C4537">
        <w:t>but the flesh</w:t>
      </w:r>
      <w:r w:rsidR="008C0BAF">
        <w:t xml:space="preserve"> </w:t>
      </w:r>
      <w:r w:rsidRPr="007C4537">
        <w:t>is weak.</w:t>
      </w:r>
      <w:r w:rsidR="00DF5E2F">
        <w:t>’</w:t>
      </w:r>
    </w:p>
    <w:p w:rsidR="00AE7FB4" w:rsidRPr="007C4537" w:rsidRDefault="00AE7FB4" w:rsidP="00D96A2D">
      <w:pPr>
        <w:pStyle w:val="Text"/>
      </w:pPr>
      <w:r w:rsidRPr="007C4537">
        <w:t>Creation in every phase is in Scripture an act of the</w:t>
      </w:r>
      <w:r w:rsidR="008C0BAF">
        <w:t xml:space="preserve"> </w:t>
      </w:r>
      <w:r w:rsidRPr="007C4537">
        <w:t>spirit</w:t>
      </w:r>
      <w:r w:rsidR="007E2B10">
        <w:t xml:space="preserve"> </w:t>
      </w:r>
      <w:r w:rsidRPr="007C4537">
        <w:t>of God</w:t>
      </w:r>
      <w:r w:rsidR="00C432AA">
        <w:t>—</w:t>
      </w:r>
      <w:r w:rsidR="00DF5E2F">
        <w:t>‘</w:t>
      </w:r>
      <w:r w:rsidRPr="007C4537">
        <w:t>the spirit of God moved upon the face</w:t>
      </w:r>
      <w:r w:rsidR="008C0BAF">
        <w:t xml:space="preserve"> </w:t>
      </w:r>
      <w:r w:rsidRPr="007C4537">
        <w:t>of the</w:t>
      </w:r>
      <w:r w:rsidR="007E2B10">
        <w:t xml:space="preserve"> </w:t>
      </w:r>
      <w:r w:rsidRPr="007C4537">
        <w:t>waters.</w:t>
      </w:r>
      <w:r w:rsidR="00DF5E2F">
        <w:t>’</w:t>
      </w:r>
      <w:r w:rsidR="007E2B10">
        <w:rPr>
          <w:rStyle w:val="FootnoteReference"/>
        </w:rPr>
        <w:footnoteReference w:id="5"/>
      </w:r>
      <w:r w:rsidR="007E2B10">
        <w:t xml:space="preserve"> (Gen. 1:2) </w:t>
      </w:r>
      <w:r w:rsidRPr="007C4537">
        <w:t xml:space="preserve"> </w:t>
      </w:r>
      <w:r w:rsidR="00DF5E2F">
        <w:t>‘</w:t>
      </w:r>
      <w:r w:rsidRPr="007C4537">
        <w:t>Thou sendest forth thy spirit</w:t>
      </w:r>
      <w:r w:rsidR="008C0BAF">
        <w:t xml:space="preserve"> </w:t>
      </w:r>
      <w:r w:rsidRPr="007C4537">
        <w:t>they are</w:t>
      </w:r>
      <w:r w:rsidR="007E2B10">
        <w:t xml:space="preserve"> </w:t>
      </w:r>
      <w:r w:rsidRPr="007C4537">
        <w:t>created</w:t>
      </w:r>
      <w:r w:rsidR="007E2B10">
        <w:t xml:space="preserve"> …</w:t>
      </w:r>
      <w:r w:rsidR="00DF5E2F">
        <w:t>’</w:t>
      </w:r>
      <w:r w:rsidRPr="007C4537">
        <w:t xml:space="preserve"> (Ps</w:t>
      </w:r>
      <w:r w:rsidR="00DF5E2F">
        <w:t xml:space="preserve">. </w:t>
      </w:r>
      <w:r w:rsidRPr="007C4537">
        <w:t>1</w:t>
      </w:r>
      <w:r w:rsidR="004D6564">
        <w:t>0</w:t>
      </w:r>
      <w:r w:rsidRPr="007C4537">
        <w:t xml:space="preserve">4:30) </w:t>
      </w:r>
      <w:r w:rsidR="007E2B10">
        <w:t xml:space="preserve"> </w:t>
      </w:r>
      <w:r w:rsidR="00DF5E2F">
        <w:t>‘</w:t>
      </w:r>
      <w:r w:rsidRPr="007C4537">
        <w:t>Then saith the Lord</w:t>
      </w:r>
      <w:r w:rsidR="008C0BAF">
        <w:t xml:space="preserve"> </w:t>
      </w:r>
      <w:r w:rsidRPr="007C4537">
        <w:t>God</w:t>
      </w:r>
      <w:r w:rsidR="007E2B10">
        <w:t xml:space="preserve"> …</w:t>
      </w:r>
      <w:r w:rsidR="00DF5E2F">
        <w:t xml:space="preserve"> </w:t>
      </w:r>
      <w:r w:rsidRPr="007C4537">
        <w:t>he</w:t>
      </w:r>
      <w:r w:rsidR="007E2B10">
        <w:t xml:space="preserve"> </w:t>
      </w:r>
      <w:r w:rsidRPr="007C4537">
        <w:t>that spread forth the earth, and that which</w:t>
      </w:r>
      <w:r w:rsidR="008C0BAF">
        <w:t xml:space="preserve"> </w:t>
      </w:r>
      <w:r w:rsidRPr="007C4537">
        <w:t>cometh out of it;</w:t>
      </w:r>
      <w:r w:rsidR="007E2B10">
        <w:t xml:space="preserve"> </w:t>
      </w:r>
      <w:r w:rsidRPr="007C4537">
        <w:t>he that giveth breath unto the people</w:t>
      </w:r>
      <w:r w:rsidR="008C0BAF">
        <w:t xml:space="preserve"> </w:t>
      </w:r>
      <w:r w:rsidRPr="007C4537">
        <w:t>upon it, and spirit to</w:t>
      </w:r>
      <w:r w:rsidR="007E2B10">
        <w:t xml:space="preserve"> </w:t>
      </w:r>
      <w:r w:rsidRPr="007C4537">
        <w:t>them that walk therein.</w:t>
      </w:r>
      <w:r w:rsidR="00DF5E2F">
        <w:t>’</w:t>
      </w:r>
      <w:r w:rsidRPr="007C4537">
        <w:t xml:space="preserve"> (Isa</w:t>
      </w:r>
      <w:r w:rsidR="00DF5E2F">
        <w:t xml:space="preserve">. </w:t>
      </w:r>
      <w:r w:rsidR="00B8659A">
        <w:t>4</w:t>
      </w:r>
      <w:r w:rsidRPr="007C4537">
        <w:t>2:5</w:t>
      </w:r>
      <w:r w:rsidR="00753B58">
        <w:t>)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man, because of his unique spiritual status, has a</w:t>
      </w:r>
      <w:r w:rsidR="008C0BAF">
        <w:t xml:space="preserve"> </w:t>
      </w:r>
      <w:r w:rsidRPr="007C4537">
        <w:t>special</w:t>
      </w:r>
      <w:r w:rsidR="007E2B10">
        <w:t xml:space="preserve"> </w:t>
      </w:r>
      <w:r w:rsidRPr="007C4537">
        <w:t>kind of dependence upon that spiritual power</w:t>
      </w:r>
      <w:r w:rsidR="00DF5E2F">
        <w:t xml:space="preserve">.  </w:t>
      </w:r>
      <w:r w:rsidRPr="007C4537">
        <w:t>In</w:t>
      </w:r>
      <w:r w:rsidR="008C0BAF">
        <w:t xml:space="preserve"> </w:t>
      </w:r>
      <w:r w:rsidRPr="007C4537">
        <w:t>times of</w:t>
      </w:r>
      <w:r w:rsidR="007E2B10">
        <w:t xml:space="preserve"> </w:t>
      </w:r>
      <w:r w:rsidRPr="007C4537">
        <w:t>stress and crisis or for any supreme achievement</w:t>
      </w:r>
      <w:r w:rsidR="002C37CD">
        <w:t xml:space="preserve">, </w:t>
      </w:r>
      <w:r w:rsidRPr="007C4537">
        <w:t>whether the</w:t>
      </w:r>
      <w:r w:rsidR="007E2B10">
        <w:t xml:space="preserve"> </w:t>
      </w:r>
      <w:r w:rsidRPr="007C4537">
        <w:t>need be spiritual or merely physical, a human</w:t>
      </w:r>
      <w:r w:rsidR="008C0BAF">
        <w:t xml:space="preserve"> </w:t>
      </w:r>
      <w:r w:rsidRPr="007C4537">
        <w:t>being who is a</w:t>
      </w:r>
      <w:r w:rsidR="007E2B10">
        <w:t xml:space="preserve"> </w:t>
      </w:r>
      <w:r w:rsidRPr="007C4537">
        <w:t>true servant of God will receive special</w:t>
      </w:r>
      <w:r w:rsidR="008C0BAF">
        <w:t xml:space="preserve"> </w:t>
      </w:r>
      <w:r w:rsidRPr="007C4537">
        <w:t>aid from on high</w:t>
      </w:r>
      <w:r w:rsidR="00DF5E2F">
        <w:t xml:space="preserve">.  </w:t>
      </w:r>
      <w:r w:rsidRPr="007C4537">
        <w:t>The</w:t>
      </w:r>
      <w:r w:rsidR="007E2B10">
        <w:t xml:space="preserve"> </w:t>
      </w:r>
      <w:r w:rsidRPr="007C4537">
        <w:t>Spirit of the Lord will help the</w:t>
      </w:r>
      <w:r w:rsidR="008C0BAF">
        <w:t xml:space="preserve"> </w:t>
      </w:r>
      <w:r w:rsidRPr="007C4537">
        <w:t>faithful in battle.</w:t>
      </w:r>
    </w:p>
    <w:p w:rsidR="00A3356E" w:rsidRDefault="00AE7FB4" w:rsidP="00D96A2D">
      <w:pPr>
        <w:pStyle w:val="Text"/>
      </w:pPr>
      <w:proofErr w:type="gramStart"/>
      <w:r w:rsidRPr="007C4537">
        <w:t>It was not in his own strength that David slew Goliath</w:t>
      </w:r>
      <w:r w:rsidR="002C37CD">
        <w:t xml:space="preserve">, </w:t>
      </w:r>
      <w:r w:rsidRPr="007C4537">
        <w:t>nor</w:t>
      </w:r>
      <w:r w:rsidR="007E2B10">
        <w:t xml:space="preserve"> </w:t>
      </w:r>
      <w:r w:rsidRPr="007C4537">
        <w:t>that Gideon delivered the Israelites from the Midianites</w:t>
      </w:r>
      <w:r w:rsidR="007E2B10">
        <w:t>—</w:t>
      </w:r>
      <w:r w:rsidR="00DF5E2F">
        <w:t>‘</w:t>
      </w:r>
      <w:r w:rsidRPr="007C4537">
        <w:t>the spirit of the Lord came upon Gideon</w:t>
      </w:r>
      <w:r w:rsidR="007E2B10">
        <w:t xml:space="preserve"> …</w:t>
      </w:r>
      <w:r w:rsidR="00DF5E2F">
        <w:t>’</w:t>
      </w:r>
      <w:r w:rsidR="008C0BAF">
        <w:t xml:space="preserve"> </w:t>
      </w:r>
      <w:r w:rsidRPr="007C4537">
        <w:t>(Judges 6:34)</w:t>
      </w:r>
      <w:r w:rsidR="007E2B10">
        <w:t xml:space="preserve">  </w:t>
      </w:r>
      <w:r w:rsidRPr="007C4537">
        <w:t>It is the spirit of the Lord which inspires</w:t>
      </w:r>
      <w:r w:rsidR="008C0BAF">
        <w:t xml:space="preserve"> </w:t>
      </w:r>
      <w:r w:rsidRPr="007C4537">
        <w:t>the prophet</w:t>
      </w:r>
      <w:r w:rsidR="00DF5E2F">
        <w:t>:  ‘</w:t>
      </w:r>
      <w:r w:rsidRPr="007C4537">
        <w:t>the</w:t>
      </w:r>
      <w:r w:rsidR="007E2B10">
        <w:t xml:space="preserve"> </w:t>
      </w:r>
      <w:r w:rsidRPr="007C4537">
        <w:t>Lord God, and his spirit, hath sent me,</w:t>
      </w:r>
      <w:r w:rsidR="00DF5E2F">
        <w:t>’</w:t>
      </w:r>
      <w:r w:rsidR="008C0BAF">
        <w:t xml:space="preserve"> </w:t>
      </w:r>
      <w:r w:rsidRPr="007C4537">
        <w:t>says Isaiah (Isa.</w:t>
      </w:r>
      <w:r w:rsidR="007E2B10">
        <w:t xml:space="preserve"> </w:t>
      </w:r>
      <w:r w:rsidRPr="007C4537">
        <w:t xml:space="preserve">48:16); and Ezekiel likewise says, </w:t>
      </w:r>
      <w:r w:rsidR="00DF5E2F">
        <w:t>‘</w:t>
      </w:r>
      <w:r w:rsidRPr="007C4537">
        <w:t>The</w:t>
      </w:r>
      <w:r w:rsidR="008C0BAF">
        <w:t xml:space="preserve"> </w:t>
      </w:r>
      <w:r w:rsidRPr="007C4537">
        <w:t>hand of the Lord was</w:t>
      </w:r>
      <w:r w:rsidR="007E2B10">
        <w:t xml:space="preserve"> </w:t>
      </w:r>
      <w:r w:rsidRPr="007C4537">
        <w:t>upon me, and carried me out in the</w:t>
      </w:r>
      <w:r w:rsidR="008C0BAF">
        <w:t xml:space="preserve"> </w:t>
      </w:r>
      <w:r w:rsidRPr="007C4537">
        <w:t>spirit of the Lord</w:t>
      </w:r>
      <w:r w:rsidR="007E2B10">
        <w:t xml:space="preserve"> …</w:t>
      </w:r>
      <w:r w:rsidR="00DF5E2F">
        <w:t>’</w:t>
      </w:r>
      <w:r w:rsidR="007E2B10">
        <w:t xml:space="preserve"> </w:t>
      </w:r>
      <w:r w:rsidRPr="007C4537">
        <w:t>(Ezek</w:t>
      </w:r>
      <w:r w:rsidR="00DF5E2F">
        <w:t xml:space="preserve">. </w:t>
      </w:r>
      <w:r w:rsidRPr="007C4537">
        <w:t>37:1); St</w:t>
      </w:r>
      <w:r w:rsidR="00DF5E2F">
        <w:t xml:space="preserve">. </w:t>
      </w:r>
      <w:r w:rsidRPr="007C4537">
        <w:t>Paul (1 Cor</w:t>
      </w:r>
      <w:r w:rsidR="00DF5E2F">
        <w:t xml:space="preserve">. </w:t>
      </w:r>
      <w:r w:rsidRPr="007C4537">
        <w:t>2:</w:t>
      </w:r>
      <w:proofErr w:type="gramEnd"/>
    </w:p>
    <w:p w:rsidR="00A3356E" w:rsidRDefault="00A3356E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r w:rsidRPr="007C4537">
        <w:lastRenderedPageBreak/>
        <w:t>10 ff)</w:t>
      </w:r>
      <w:r w:rsidR="00A3356E">
        <w:t xml:space="preserve"> </w:t>
      </w:r>
      <w:r w:rsidRPr="007C4537">
        <w:t>states that it is through spiritual communion with</w:t>
      </w:r>
      <w:r w:rsidR="008C0BAF">
        <w:t xml:space="preserve"> </w:t>
      </w:r>
      <w:r w:rsidRPr="007C4537">
        <w:t>the Spirit of God that the believer is enabled to discern</w:t>
      </w:r>
      <w:r w:rsidR="008C0BAF">
        <w:t xml:space="preserve"> </w:t>
      </w:r>
      <w:r w:rsidRPr="007C4537">
        <w:t>and</w:t>
      </w:r>
      <w:r w:rsidR="00A3356E">
        <w:t xml:space="preserve"> </w:t>
      </w:r>
      <w:r w:rsidRPr="007C4537">
        <w:t xml:space="preserve">understand spiritual </w:t>
      </w:r>
      <w:proofErr w:type="gramStart"/>
      <w:r w:rsidRPr="007C4537">
        <w:t>things which</w:t>
      </w:r>
      <w:proofErr w:type="gramEnd"/>
      <w:r w:rsidRPr="007C4537">
        <w:t xml:space="preserve"> cannot be understood by the</w:t>
      </w:r>
      <w:r w:rsidR="00A3356E">
        <w:t xml:space="preserve"> </w:t>
      </w:r>
      <w:r w:rsidRPr="007C4537">
        <w:t>natural man.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this is not to say that primitive man in his original</w:t>
      </w:r>
      <w:r w:rsidR="008C0BAF">
        <w:t xml:space="preserve"> </w:t>
      </w:r>
      <w:r w:rsidRPr="007C4537">
        <w:t>condition is in a spiritual sense a complete and finished</w:t>
      </w:r>
      <w:r w:rsidR="008C0BAF">
        <w:t xml:space="preserve"> </w:t>
      </w:r>
      <w:r w:rsidRPr="007C4537">
        <w:t>product</w:t>
      </w:r>
      <w:r w:rsidR="00DF5E2F">
        <w:t xml:space="preserve">.  </w:t>
      </w:r>
      <w:proofErr w:type="gramStart"/>
      <w:r w:rsidRPr="007C4537">
        <w:t>Though</w:t>
      </w:r>
      <w:proofErr w:type="gramEnd"/>
      <w:r w:rsidRPr="007C4537">
        <w:t xml:space="preserve"> he is made in the image of his Maker</w:t>
      </w:r>
      <w:r w:rsidR="002C37CD">
        <w:t xml:space="preserve">, </w:t>
      </w:r>
      <w:r w:rsidRPr="007C4537">
        <w:t>though</w:t>
      </w:r>
      <w:r w:rsidR="00A3356E">
        <w:t xml:space="preserve"> </w:t>
      </w:r>
      <w:r w:rsidRPr="007C4537">
        <w:t>he is inspired by the Spirit of God and is pr</w:t>
      </w:r>
      <w:r w:rsidR="00A3356E">
        <w:t>o</w:t>
      </w:r>
      <w:r w:rsidRPr="007C4537">
        <w:t>nounced by God</w:t>
      </w:r>
      <w:r w:rsidR="00A3356E">
        <w:t xml:space="preserve"> </w:t>
      </w:r>
      <w:r w:rsidRPr="007C4537">
        <w:t>to be very good</w:t>
      </w:r>
      <w:r w:rsidR="00DF5E2F">
        <w:t xml:space="preserve">:  </w:t>
      </w:r>
      <w:r w:rsidRPr="007C4537">
        <w:t>he is with not less</w:t>
      </w:r>
      <w:r w:rsidR="008C0BAF">
        <w:t xml:space="preserve"> </w:t>
      </w:r>
      <w:r w:rsidRPr="007C4537">
        <w:t>definiteness and emphasis</w:t>
      </w:r>
      <w:r w:rsidR="00A3356E">
        <w:t xml:space="preserve"> </w:t>
      </w:r>
      <w:r w:rsidRPr="007C4537">
        <w:t>shown as being in fact very bad</w:t>
      </w:r>
      <w:r w:rsidR="00D1778A">
        <w:t xml:space="preserve">.  </w:t>
      </w:r>
      <w:r w:rsidR="00DF5E2F">
        <w:t>‘</w:t>
      </w:r>
      <w:r w:rsidRPr="007C4537">
        <w:t>Ye then being evil,</w:t>
      </w:r>
      <w:r w:rsidR="00DF5E2F">
        <w:t>’</w:t>
      </w:r>
      <w:r w:rsidRPr="007C4537">
        <w:t xml:space="preserve"> said</w:t>
      </w:r>
      <w:r w:rsidR="00A3356E">
        <w:t xml:space="preserve"> </w:t>
      </w:r>
      <w:r w:rsidRPr="007C4537">
        <w:t xml:space="preserve">Christ of </w:t>
      </w:r>
      <w:proofErr w:type="gramStart"/>
      <w:r w:rsidRPr="007C4537">
        <w:t>mankind,</w:t>
      </w:r>
      <w:proofErr w:type="gramEnd"/>
      <w:r w:rsidRPr="007C4537">
        <w:t xml:space="preserve"> assuming</w:t>
      </w:r>
      <w:r w:rsidR="008C0BAF">
        <w:t xml:space="preserve"> </w:t>
      </w:r>
      <w:r w:rsidRPr="007C4537">
        <w:t>human wickedness as a thing for</w:t>
      </w:r>
      <w:r w:rsidR="00A3356E">
        <w:t xml:space="preserve"> </w:t>
      </w:r>
      <w:r w:rsidRPr="007C4537">
        <w:t>granted.</w:t>
      </w:r>
    </w:p>
    <w:p w:rsidR="00AE7FB4" w:rsidRPr="007C4537" w:rsidRDefault="00AE7FB4" w:rsidP="00D1778A">
      <w:pPr>
        <w:pStyle w:val="Text"/>
      </w:pPr>
      <w:r w:rsidRPr="007C4537">
        <w:t>Scripture throughout bears witness to the manifold</w:t>
      </w:r>
      <w:r w:rsidR="008C0BAF">
        <w:t xml:space="preserve"> </w:t>
      </w:r>
      <w:r w:rsidRPr="007C4537">
        <w:t>infirmities</w:t>
      </w:r>
      <w:r w:rsidR="00A3356E">
        <w:t xml:space="preserve"> </w:t>
      </w:r>
      <w:r w:rsidRPr="007C4537">
        <w:t>and imperfections of men</w:t>
      </w:r>
      <w:r w:rsidR="00DF5E2F">
        <w:t xml:space="preserve">.  </w:t>
      </w:r>
      <w:r w:rsidRPr="007C4537">
        <w:t>Adam and Eve</w:t>
      </w:r>
      <w:r w:rsidR="008C0BAF">
        <w:t xml:space="preserve"> </w:t>
      </w:r>
      <w:r w:rsidRPr="007C4537">
        <w:t>both sinned</w:t>
      </w:r>
      <w:r w:rsidR="00DF5E2F">
        <w:t xml:space="preserve">.  </w:t>
      </w:r>
      <w:r w:rsidRPr="007C4537">
        <w:t>Their</w:t>
      </w:r>
      <w:r w:rsidR="00A3356E">
        <w:t xml:space="preserve"> </w:t>
      </w:r>
      <w:r w:rsidRPr="007C4537">
        <w:t>eldest son murdered his brother</w:t>
      </w:r>
      <w:r w:rsidR="00DF5E2F">
        <w:t xml:space="preserve">.  </w:t>
      </w:r>
      <w:r w:rsidRPr="007C4537">
        <w:t>Of</w:t>
      </w:r>
      <w:r w:rsidR="008C0BAF">
        <w:t xml:space="preserve"> </w:t>
      </w:r>
      <w:r w:rsidRPr="007C4537">
        <w:t xml:space="preserve">the days of </w:t>
      </w:r>
      <w:proofErr w:type="gramStart"/>
      <w:r w:rsidRPr="007C4537">
        <w:t>Noah</w:t>
      </w:r>
      <w:proofErr w:type="gramEnd"/>
      <w:r w:rsidRPr="007C4537">
        <w:t xml:space="preserve"> it is</w:t>
      </w:r>
      <w:r w:rsidR="00A3356E">
        <w:t xml:space="preserve"> </w:t>
      </w:r>
      <w:r w:rsidRPr="007C4537">
        <w:t xml:space="preserve">written that </w:t>
      </w:r>
      <w:r w:rsidR="00DF5E2F">
        <w:t>‘</w:t>
      </w:r>
      <w:r w:rsidRPr="007C4537">
        <w:t>God saw that the</w:t>
      </w:r>
      <w:r w:rsidR="008C0BAF">
        <w:t xml:space="preserve"> </w:t>
      </w:r>
      <w:r w:rsidRPr="007C4537">
        <w:t xml:space="preserve">wickedness of </w:t>
      </w:r>
      <w:r w:rsidRPr="00A3356E">
        <w:rPr>
          <w:i/>
          <w:iCs/>
        </w:rPr>
        <w:t>man</w:t>
      </w:r>
      <w:r w:rsidRPr="007C4537">
        <w:t xml:space="preserve"> was great in</w:t>
      </w:r>
      <w:r w:rsidR="00A3356E">
        <w:t xml:space="preserve"> </w:t>
      </w:r>
      <w:r w:rsidRPr="007C4537">
        <w:t xml:space="preserve">the earth, and </w:t>
      </w:r>
      <w:r w:rsidRPr="00A3356E">
        <w:rPr>
          <w:i/>
          <w:iCs/>
        </w:rPr>
        <w:t>that</w:t>
      </w:r>
      <w:r w:rsidRPr="007C4537">
        <w:t xml:space="preserve"> every</w:t>
      </w:r>
      <w:r w:rsidR="008C0BAF">
        <w:t xml:space="preserve"> </w:t>
      </w:r>
      <w:r w:rsidRPr="007C4537">
        <w:t>imagination of the thoughts of his</w:t>
      </w:r>
      <w:r w:rsidR="00A3356E">
        <w:t xml:space="preserve"> </w:t>
      </w:r>
      <w:r w:rsidRPr="007C4537">
        <w:t xml:space="preserve">heart </w:t>
      </w:r>
      <w:r w:rsidRPr="00A3356E">
        <w:rPr>
          <w:i/>
          <w:iCs/>
        </w:rPr>
        <w:t>was</w:t>
      </w:r>
      <w:r w:rsidRPr="007C4537">
        <w:t xml:space="preserve"> only evil</w:t>
      </w:r>
      <w:r w:rsidR="008C0BAF">
        <w:t xml:space="preserve"> </w:t>
      </w:r>
      <w:r w:rsidRPr="007C4537">
        <w:t>continually</w:t>
      </w:r>
      <w:r w:rsidR="00DF5E2F">
        <w:t xml:space="preserve">.  </w:t>
      </w:r>
      <w:r w:rsidRPr="007C4537">
        <w:t>And it repented the Lord that</w:t>
      </w:r>
      <w:r w:rsidR="00A3356E">
        <w:t xml:space="preserve"> </w:t>
      </w:r>
      <w:r w:rsidRPr="007C4537">
        <w:t>he had made</w:t>
      </w:r>
      <w:r w:rsidR="008C0BAF">
        <w:t xml:space="preserve"> </w:t>
      </w:r>
      <w:r w:rsidRPr="007C4537">
        <w:t>man on the earth, and it grieved him at his</w:t>
      </w:r>
      <w:r w:rsidR="00A3356E">
        <w:t xml:space="preserve"> </w:t>
      </w:r>
      <w:r w:rsidRPr="007C4537">
        <w:t>heart.</w:t>
      </w:r>
      <w:r w:rsidR="00DF5E2F">
        <w:t>’</w:t>
      </w:r>
      <w:r w:rsidRPr="007C4537">
        <w:t xml:space="preserve"> (Gen</w:t>
      </w:r>
      <w:r w:rsidR="00DF5E2F">
        <w:t>.</w:t>
      </w:r>
      <w:r w:rsidR="00D1778A">
        <w:t xml:space="preserve"> </w:t>
      </w:r>
      <w:r w:rsidRPr="007C4537">
        <w:t>6:5</w:t>
      </w:r>
      <w:r w:rsidR="003158AF">
        <w:t>–</w:t>
      </w:r>
      <w:r w:rsidRPr="007C4537">
        <w:t>6</w:t>
      </w:r>
      <w:r w:rsidR="00753B58">
        <w:t>)</w:t>
      </w:r>
    </w:p>
    <w:p w:rsidR="00AE7FB4" w:rsidRPr="007C4537" w:rsidRDefault="00AE7FB4" w:rsidP="00D96A2D">
      <w:pPr>
        <w:pStyle w:val="Text"/>
      </w:pPr>
      <w:r w:rsidRPr="007C4537">
        <w:t>Though the Bible never modifies its original statement</w:t>
      </w:r>
      <w:r w:rsidR="008C0BAF">
        <w:t xml:space="preserve"> </w:t>
      </w:r>
      <w:r w:rsidRPr="007C4537">
        <w:t>that</w:t>
      </w:r>
      <w:r w:rsidR="00A3356E">
        <w:t xml:space="preserve"> </w:t>
      </w:r>
      <w:r w:rsidRPr="007C4537">
        <w:t xml:space="preserve">man </w:t>
      </w:r>
      <w:proofErr w:type="gramStart"/>
      <w:r w:rsidRPr="007C4537">
        <w:t>is made</w:t>
      </w:r>
      <w:proofErr w:type="gramEnd"/>
      <w:r w:rsidRPr="007C4537">
        <w:t xml:space="preserve"> in the image of God, yet almost every</w:t>
      </w:r>
      <w:r w:rsidR="008C0BAF">
        <w:t xml:space="preserve"> </w:t>
      </w:r>
      <w:r w:rsidRPr="007C4537">
        <w:t>book</w:t>
      </w:r>
      <w:r w:rsidR="00A3356E">
        <w:t xml:space="preserve"> </w:t>
      </w:r>
      <w:r w:rsidRPr="007C4537">
        <w:t>contains the record of sin and utters laments over</w:t>
      </w:r>
      <w:r w:rsidR="008C0BAF">
        <w:t xml:space="preserve"> </w:t>
      </w:r>
      <w:r w:rsidRPr="007C4537">
        <w:t>its</w:t>
      </w:r>
      <w:r w:rsidR="00A3356E">
        <w:t xml:space="preserve"> </w:t>
      </w:r>
      <w:r w:rsidRPr="007C4537">
        <w:t>prevalence.</w:t>
      </w:r>
    </w:p>
    <w:p w:rsidR="00A3356E" w:rsidRDefault="00AE7FB4" w:rsidP="00D96A2D">
      <w:pPr>
        <w:pStyle w:val="Text"/>
      </w:pPr>
      <w:r w:rsidRPr="007C4537">
        <w:t>Over against everything that is fair and true and noble</w:t>
      </w:r>
      <w:r w:rsidR="008C0BAF">
        <w:t xml:space="preserve"> </w:t>
      </w:r>
      <w:r w:rsidRPr="007C4537">
        <w:t>stands</w:t>
      </w:r>
      <w:r w:rsidR="00A3356E">
        <w:t xml:space="preserve"> </w:t>
      </w:r>
      <w:r w:rsidRPr="007C4537">
        <w:t xml:space="preserve">that which is </w:t>
      </w:r>
      <w:proofErr w:type="gramStart"/>
      <w:r w:rsidRPr="007C4537">
        <w:t>base and false</w:t>
      </w:r>
      <w:proofErr w:type="gramEnd"/>
      <w:r w:rsidRPr="007C4537">
        <w:t xml:space="preserve"> and cruel</w:t>
      </w:r>
      <w:r w:rsidR="00DF5E2F">
        <w:t xml:space="preserve">.  </w:t>
      </w:r>
      <w:r w:rsidRPr="007C4537">
        <w:t>The conflict</w:t>
      </w:r>
      <w:r w:rsidR="008C0BAF">
        <w:t xml:space="preserve"> </w:t>
      </w:r>
      <w:r w:rsidRPr="007C4537">
        <w:t>between</w:t>
      </w:r>
      <w:r w:rsidR="00A3356E">
        <w:t xml:space="preserve"> </w:t>
      </w:r>
      <w:r w:rsidRPr="007C4537">
        <w:t>good and evil rages incessantly</w:t>
      </w:r>
      <w:proofErr w:type="gramStart"/>
      <w:r w:rsidRPr="007C4537">
        <w:t>;</w:t>
      </w:r>
      <w:proofErr w:type="gramEnd"/>
      <w:r w:rsidRPr="007C4537">
        <w:t xml:space="preserve"> the issue seems</w:t>
      </w:r>
      <w:r w:rsidR="008C0BAF">
        <w:t xml:space="preserve"> </w:t>
      </w:r>
      <w:r w:rsidRPr="007C4537">
        <w:t>always</w:t>
      </w:r>
      <w:r w:rsidR="00A3356E">
        <w:t xml:space="preserve"> </w:t>
      </w:r>
      <w:r w:rsidRPr="007C4537">
        <w:t>uncertain</w:t>
      </w:r>
      <w:r w:rsidR="00DF5E2F">
        <w:t xml:space="preserve">.  </w:t>
      </w:r>
      <w:proofErr w:type="gramStart"/>
      <w:r w:rsidRPr="007C4537">
        <w:t>Again and again</w:t>
      </w:r>
      <w:proofErr w:type="gramEnd"/>
      <w:r w:rsidRPr="007C4537">
        <w:t xml:space="preserve"> the hosts of darkness</w:t>
      </w:r>
      <w:r w:rsidR="008C0BAF">
        <w:t xml:space="preserve"> </w:t>
      </w:r>
      <w:r w:rsidRPr="007C4537">
        <w:t>triumph</w:t>
      </w:r>
      <w:r w:rsidR="00DF5E2F">
        <w:t xml:space="preserve">.  </w:t>
      </w:r>
      <w:r w:rsidRPr="007C4537">
        <w:t>The</w:t>
      </w:r>
      <w:r w:rsidR="00A3356E">
        <w:t xml:space="preserve"> </w:t>
      </w:r>
      <w:r w:rsidRPr="007C4537">
        <w:t>fierceness of the struggle does not lessen with</w:t>
      </w:r>
      <w:r w:rsidR="008C0BAF">
        <w:t xml:space="preserve"> </w:t>
      </w:r>
      <w:r w:rsidRPr="007C4537">
        <w:t>the passage</w:t>
      </w:r>
      <w:r w:rsidR="00A3356E">
        <w:t xml:space="preserve"> </w:t>
      </w:r>
      <w:r w:rsidRPr="007C4537">
        <w:t>of centuries</w:t>
      </w:r>
      <w:r w:rsidR="00DF5E2F">
        <w:t xml:space="preserve">.  </w:t>
      </w:r>
      <w:r w:rsidRPr="007C4537">
        <w:t>To the end, sin does not relax</w:t>
      </w:r>
      <w:r w:rsidR="008C0BAF">
        <w:t xml:space="preserve"> </w:t>
      </w:r>
      <w:r w:rsidRPr="007C4537">
        <w:t>its grip on men</w:t>
      </w:r>
      <w:r w:rsidR="00DF5E2F">
        <w:t>’</w:t>
      </w:r>
      <w:r w:rsidRPr="007C4537">
        <w:t>s</w:t>
      </w:r>
      <w:r w:rsidR="00A3356E">
        <w:t xml:space="preserve"> </w:t>
      </w:r>
      <w:r w:rsidRPr="007C4537">
        <w:t>hearts</w:t>
      </w:r>
      <w:r w:rsidR="00DF5E2F">
        <w:t xml:space="preserve">.  </w:t>
      </w:r>
      <w:r w:rsidRPr="007C4537">
        <w:t>Secular literature can hardly con</w:t>
      </w:r>
      <w:r w:rsidR="00A3356E">
        <w:t>-</w:t>
      </w:r>
    </w:p>
    <w:p w:rsidR="00A3356E" w:rsidRDefault="00A3356E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spellStart"/>
      <w:proofErr w:type="gramStart"/>
      <w:r w:rsidRPr="007C4537">
        <w:lastRenderedPageBreak/>
        <w:t>tain</w:t>
      </w:r>
      <w:proofErr w:type="spellEnd"/>
      <w:proofErr w:type="gramEnd"/>
      <w:r w:rsidR="00A3356E">
        <w:t xml:space="preserve"> </w:t>
      </w:r>
      <w:r w:rsidRPr="007C4537">
        <w:t>a more terrible indictment of the depravity of human</w:t>
      </w:r>
      <w:r w:rsidR="008C0BAF">
        <w:t xml:space="preserve"> </w:t>
      </w:r>
      <w:r w:rsidRPr="007C4537">
        <w:t>nature</w:t>
      </w:r>
      <w:r w:rsidR="00A3356E">
        <w:t xml:space="preserve"> </w:t>
      </w:r>
      <w:r w:rsidRPr="007C4537">
        <w:t>than that written by St</w:t>
      </w:r>
      <w:r w:rsidR="00DF5E2F">
        <w:t xml:space="preserve">. </w:t>
      </w:r>
      <w:r w:rsidRPr="007C4537">
        <w:t>Paul in the first chapter of</w:t>
      </w:r>
      <w:r w:rsidR="008C0BAF">
        <w:t xml:space="preserve"> </w:t>
      </w:r>
      <w:r w:rsidRPr="007C4537">
        <w:t>his</w:t>
      </w:r>
      <w:r w:rsidR="006D604C">
        <w:t xml:space="preserve"> </w:t>
      </w:r>
      <w:r w:rsidRPr="007C4537">
        <w:t>Epistle to the Romans.</w:t>
      </w:r>
    </w:p>
    <w:p w:rsidR="00AE7FB4" w:rsidRPr="007C4537" w:rsidRDefault="00AE7FB4" w:rsidP="00D96A2D">
      <w:pPr>
        <w:pStyle w:val="Text"/>
      </w:pPr>
      <w:r w:rsidRPr="007C4537">
        <w:t>Men may be made in the image of God, yet (as the</w:t>
      </w:r>
      <w:r w:rsidR="008C0BAF">
        <w:t xml:space="preserve"> </w:t>
      </w:r>
      <w:r w:rsidRPr="007C4537">
        <w:t>Bible</w:t>
      </w:r>
      <w:r w:rsidR="006D604C">
        <w:t xml:space="preserve"> </w:t>
      </w:r>
      <w:r w:rsidRPr="007C4537">
        <w:t xml:space="preserve">presents </w:t>
      </w:r>
      <w:proofErr w:type="gramStart"/>
      <w:r w:rsidRPr="007C4537">
        <w:t>it)</w:t>
      </w:r>
      <w:proofErr w:type="gramEnd"/>
      <w:r w:rsidRPr="007C4537">
        <w:t xml:space="preserve"> the history of the tribes and peoples</w:t>
      </w:r>
      <w:r w:rsidR="008C0BAF">
        <w:t xml:space="preserve"> </w:t>
      </w:r>
      <w:r w:rsidRPr="007C4537">
        <w:t>and nations</w:t>
      </w:r>
      <w:r w:rsidR="006D604C">
        <w:t xml:space="preserve"> </w:t>
      </w:r>
      <w:r w:rsidRPr="007C4537">
        <w:t>of the world, of the Hebrews and the Gentiles, reflects at no</w:t>
      </w:r>
      <w:r w:rsidR="006D604C">
        <w:t xml:space="preserve"> </w:t>
      </w:r>
      <w:r w:rsidRPr="007C4537">
        <w:t>time the order and harmony and the</w:t>
      </w:r>
      <w:r w:rsidR="008C0BAF">
        <w:t xml:space="preserve"> </w:t>
      </w:r>
      <w:r w:rsidRPr="007C4537">
        <w:t>happiness of a divine</w:t>
      </w:r>
      <w:r w:rsidR="006D604C">
        <w:t xml:space="preserve"> </w:t>
      </w:r>
      <w:r w:rsidRPr="007C4537">
        <w:t>world</w:t>
      </w:r>
      <w:r w:rsidR="00DF5E2F">
        <w:t xml:space="preserve">.  </w:t>
      </w:r>
      <w:r w:rsidRPr="007C4537">
        <w:t>It is a tale of turmoil and</w:t>
      </w:r>
      <w:r w:rsidR="008C0BAF">
        <w:t xml:space="preserve"> </w:t>
      </w:r>
      <w:r w:rsidRPr="007C4537">
        <w:t>vicissitude, of struggle</w:t>
      </w:r>
      <w:r w:rsidR="006D604C">
        <w:t xml:space="preserve"> </w:t>
      </w:r>
      <w:r w:rsidRPr="007C4537">
        <w:t>and trouble, of sorrow and loneliness and penitence, of bitter</w:t>
      </w:r>
      <w:r w:rsidR="006D604C">
        <w:t xml:space="preserve"> </w:t>
      </w:r>
      <w:r w:rsidRPr="007C4537">
        <w:t>shame, and hopes lost and</w:t>
      </w:r>
      <w:r w:rsidR="008C0BAF">
        <w:t xml:space="preserve"> </w:t>
      </w:r>
      <w:r w:rsidRPr="007C4537">
        <w:t>hearts broken.</w:t>
      </w:r>
    </w:p>
    <w:p w:rsidR="00AE7FB4" w:rsidRPr="007C4537" w:rsidRDefault="00AE7FB4" w:rsidP="00D96A2D">
      <w:pPr>
        <w:pStyle w:val="Text"/>
      </w:pPr>
      <w:r w:rsidRPr="007C4537">
        <w:t>Men dream of heaven and peace, they long for a better</w:t>
      </w:r>
      <w:r w:rsidR="008C0BAF">
        <w:t xml:space="preserve"> </w:t>
      </w:r>
      <w:r w:rsidRPr="007C4537">
        <w:t>order</w:t>
      </w:r>
      <w:r w:rsidR="006D604C">
        <w:t xml:space="preserve"> </w:t>
      </w:r>
      <w:r w:rsidRPr="007C4537">
        <w:t>of things than that which they have made</w:t>
      </w:r>
      <w:r w:rsidR="00DF5E2F">
        <w:t xml:space="preserve">.  </w:t>
      </w:r>
      <w:r w:rsidRPr="007C4537">
        <w:t>Prophetic promises</w:t>
      </w:r>
      <w:r w:rsidR="006D604C">
        <w:t xml:space="preserve"> </w:t>
      </w:r>
      <w:r w:rsidRPr="007C4537">
        <w:t>of a great felicity, of a sure deliverance from</w:t>
      </w:r>
      <w:r w:rsidR="008C0BAF">
        <w:t xml:space="preserve"> </w:t>
      </w:r>
      <w:r w:rsidRPr="007C4537">
        <w:t>the fears of</w:t>
      </w:r>
      <w:r w:rsidR="006D604C">
        <w:t xml:space="preserve"> </w:t>
      </w:r>
      <w:r w:rsidRPr="007C4537">
        <w:t>life, and from its discords and its wrongs and</w:t>
      </w:r>
      <w:r w:rsidR="008C0BAF">
        <w:t xml:space="preserve"> </w:t>
      </w:r>
      <w:r w:rsidRPr="007C4537">
        <w:t>its despairs,</w:t>
      </w:r>
      <w:r w:rsidR="006D604C">
        <w:t xml:space="preserve"> </w:t>
      </w:r>
      <w:r w:rsidRPr="007C4537">
        <w:t>buoy up the fainting hearts of the generations</w:t>
      </w:r>
      <w:r w:rsidR="008C0BAF">
        <w:t xml:space="preserve"> </w:t>
      </w:r>
      <w:r w:rsidRPr="007C4537">
        <w:t>and grow with</w:t>
      </w:r>
      <w:r w:rsidR="006D604C">
        <w:t xml:space="preserve"> </w:t>
      </w:r>
      <w:r w:rsidRPr="007C4537">
        <w:t>the passing centuries more full and clear</w:t>
      </w:r>
      <w:r w:rsidR="00D1778A">
        <w:t xml:space="preserve">.  </w:t>
      </w:r>
      <w:proofErr w:type="gramStart"/>
      <w:r w:rsidRPr="007C4537">
        <w:t>But</w:t>
      </w:r>
      <w:proofErr w:type="gramEnd"/>
      <w:r w:rsidRPr="007C4537">
        <w:t xml:space="preserve"> no nation ever</w:t>
      </w:r>
      <w:r w:rsidR="006D604C">
        <w:t xml:space="preserve"> </w:t>
      </w:r>
      <w:r w:rsidRPr="007C4537">
        <w:t>walks with a whole heart in the ways of</w:t>
      </w:r>
      <w:r w:rsidR="008C0BAF">
        <w:t xml:space="preserve"> </w:t>
      </w:r>
      <w:r w:rsidRPr="007C4537">
        <w:t>God or in the sunshine</w:t>
      </w:r>
      <w:r w:rsidR="006D604C">
        <w:t xml:space="preserve"> </w:t>
      </w:r>
      <w:r w:rsidRPr="007C4537">
        <w:t>of His presence; by the multitudes</w:t>
      </w:r>
      <w:r w:rsidR="008C0BAF">
        <w:t xml:space="preserve"> </w:t>
      </w:r>
      <w:r w:rsidRPr="007C4537">
        <w:t>happiness is only seen if</w:t>
      </w:r>
      <w:r w:rsidR="006D604C">
        <w:t xml:space="preserve"> </w:t>
      </w:r>
      <w:r w:rsidRPr="007C4537">
        <w:t>at all in faint and far-off glimpses</w:t>
      </w:r>
      <w:r w:rsidR="002C37CD">
        <w:t xml:space="preserve">; </w:t>
      </w:r>
      <w:r w:rsidRPr="007C4537">
        <w:t>the joys of heaven and</w:t>
      </w:r>
      <w:r w:rsidR="006D604C">
        <w:t xml:space="preserve"> </w:t>
      </w:r>
      <w:r w:rsidRPr="007C4537">
        <w:t>the sweetness of divine love are the</w:t>
      </w:r>
      <w:r w:rsidR="008C0BAF">
        <w:t xml:space="preserve"> </w:t>
      </w:r>
      <w:r w:rsidRPr="007C4537">
        <w:t>privilege of a few rare,</w:t>
      </w:r>
      <w:r w:rsidR="006D604C">
        <w:t xml:space="preserve"> </w:t>
      </w:r>
      <w:r w:rsidRPr="007C4537">
        <w:t>outstanding souls</w:t>
      </w:r>
      <w:r w:rsidR="00DF5E2F">
        <w:t xml:space="preserve">.  </w:t>
      </w:r>
      <w:r w:rsidRPr="007C4537">
        <w:t>After two thousand years of specially</w:t>
      </w:r>
      <w:r w:rsidR="006D604C">
        <w:t xml:space="preserve"> </w:t>
      </w:r>
      <w:r w:rsidRPr="007C4537">
        <w:t xml:space="preserve">vouchsafed </w:t>
      </w:r>
      <w:proofErr w:type="gramStart"/>
      <w:r w:rsidRPr="007C4537">
        <w:t>training</w:t>
      </w:r>
      <w:proofErr w:type="gramEnd"/>
      <w:r w:rsidRPr="007C4537">
        <w:t xml:space="preserve"> the children</w:t>
      </w:r>
      <w:r w:rsidR="008C0BAF">
        <w:t xml:space="preserve"> </w:t>
      </w:r>
      <w:r w:rsidRPr="007C4537">
        <w:t>of Abraham commit the most</w:t>
      </w:r>
      <w:r w:rsidR="006D604C">
        <w:t xml:space="preserve"> </w:t>
      </w:r>
      <w:r w:rsidRPr="007C4537">
        <w:t>heinous of all the crimes</w:t>
      </w:r>
      <w:r w:rsidR="008C0BAF">
        <w:t xml:space="preserve"> </w:t>
      </w:r>
      <w:r w:rsidRPr="007C4537">
        <w:t>recorded in the Bible and bring down</w:t>
      </w:r>
      <w:r w:rsidR="006D604C">
        <w:t xml:space="preserve"> </w:t>
      </w:r>
      <w:r w:rsidRPr="007C4537">
        <w:t>upon their heads the</w:t>
      </w:r>
      <w:r w:rsidR="008C0BAF">
        <w:t xml:space="preserve"> </w:t>
      </w:r>
      <w:r w:rsidRPr="007C4537">
        <w:t>most awful of all punishments</w:t>
      </w:r>
      <w:r w:rsidR="00DF5E2F">
        <w:t xml:space="preserve">.  </w:t>
      </w:r>
      <w:proofErr w:type="gramStart"/>
      <w:r w:rsidRPr="007C4537">
        <w:t>At the</w:t>
      </w:r>
      <w:r w:rsidR="006D604C">
        <w:t xml:space="preserve"> </w:t>
      </w:r>
      <w:r w:rsidRPr="007C4537">
        <w:t>close of the whole</w:t>
      </w:r>
      <w:r w:rsidR="008C0BAF">
        <w:t xml:space="preserve"> </w:t>
      </w:r>
      <w:r w:rsidRPr="007C4537">
        <w:t>narrative, the everlasting promise of a new</w:t>
      </w:r>
      <w:r w:rsidR="006D604C">
        <w:t xml:space="preserve"> </w:t>
      </w:r>
      <w:r w:rsidRPr="007C4537">
        <w:t>heaven and a</w:t>
      </w:r>
      <w:r w:rsidR="008C0BAF">
        <w:t xml:space="preserve"> </w:t>
      </w:r>
      <w:r w:rsidRPr="007C4537">
        <w:t>new earth, of the subjugation of evil and the</w:t>
      </w:r>
      <w:r w:rsidR="006D604C">
        <w:t xml:space="preserve"> </w:t>
      </w:r>
      <w:r w:rsidRPr="007C4537">
        <w:t>world-wide</w:t>
      </w:r>
      <w:r w:rsidR="008C0BAF">
        <w:t xml:space="preserve"> </w:t>
      </w:r>
      <w:r w:rsidRPr="007C4537">
        <w:t>reign of truth and justice, remains still a distant</w:t>
      </w:r>
      <w:r w:rsidR="006D604C">
        <w:t xml:space="preserve"> </w:t>
      </w:r>
      <w:r w:rsidRPr="007C4537">
        <w:t>prospect</w:t>
      </w:r>
      <w:r w:rsidR="002C37CD">
        <w:t xml:space="preserve">, </w:t>
      </w:r>
      <w:r w:rsidRPr="007C4537">
        <w:t>deferred beyond the end of the Christian Era and</w:t>
      </w:r>
      <w:r w:rsidR="006D604C">
        <w:t xml:space="preserve"> </w:t>
      </w:r>
      <w:r w:rsidRPr="007C4537">
        <w:t>only to</w:t>
      </w:r>
      <w:r w:rsidR="008C0BAF">
        <w:t xml:space="preserve"> </w:t>
      </w:r>
      <w:r w:rsidRPr="007C4537">
        <w:t>be fulfilled when the power of the Father reinforces</w:t>
      </w:r>
      <w:r w:rsidR="006D604C">
        <w:t xml:space="preserve"> </w:t>
      </w:r>
      <w:r w:rsidRPr="007C4537">
        <w:t>that</w:t>
      </w:r>
      <w:r w:rsidR="008C0BAF">
        <w:t xml:space="preserve"> </w:t>
      </w:r>
      <w:r w:rsidRPr="007C4537">
        <w:t>of Christ returned in glory.</w:t>
      </w:r>
      <w:proofErr w:type="gramEnd"/>
    </w:p>
    <w:p w:rsidR="006D604C" w:rsidRDefault="006D604C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D96A2D">
      <w:pPr>
        <w:pStyle w:val="Text"/>
      </w:pPr>
      <w:proofErr w:type="gramStart"/>
      <w:r w:rsidRPr="007C4537">
        <w:lastRenderedPageBreak/>
        <w:t>But</w:t>
      </w:r>
      <w:proofErr w:type="gramEnd"/>
      <w:r w:rsidRPr="007C4537">
        <w:t xml:space="preserve"> the spiritual eye perceives that in spite of appearances,</w:t>
      </w:r>
      <w:r w:rsidR="006D604C">
        <w:t xml:space="preserve"> </w:t>
      </w:r>
      <w:r w:rsidRPr="007C4537">
        <w:t>Evil throughout the Bible history never can meet</w:t>
      </w:r>
      <w:r w:rsidR="008C0BAF">
        <w:t xml:space="preserve"> </w:t>
      </w:r>
      <w:r w:rsidRPr="007C4537">
        <w:t>Good on its</w:t>
      </w:r>
      <w:r w:rsidR="006D604C">
        <w:t xml:space="preserve"> </w:t>
      </w:r>
      <w:r w:rsidRPr="007C4537">
        <w:t>own ground</w:t>
      </w:r>
      <w:r w:rsidR="00DF5E2F">
        <w:t xml:space="preserve">.  </w:t>
      </w:r>
      <w:r w:rsidRPr="007C4537">
        <w:t>Evil stands on a lower level; it</w:t>
      </w:r>
      <w:r w:rsidR="008C0BAF">
        <w:t xml:space="preserve"> </w:t>
      </w:r>
      <w:r w:rsidRPr="007C4537">
        <w:t>lacks the reach</w:t>
      </w:r>
      <w:r w:rsidR="006D604C">
        <w:t xml:space="preserve"> </w:t>
      </w:r>
      <w:r w:rsidRPr="007C4537">
        <w:t>and the substantiality of the power of the</w:t>
      </w:r>
      <w:r w:rsidR="008C0BAF">
        <w:t xml:space="preserve"> </w:t>
      </w:r>
      <w:r w:rsidRPr="007C4537">
        <w:t>Good</w:t>
      </w:r>
      <w:r w:rsidR="00DF5E2F">
        <w:t xml:space="preserve">.  </w:t>
      </w:r>
      <w:r w:rsidRPr="007C4537">
        <w:t>For all its</w:t>
      </w:r>
      <w:r w:rsidR="006D604C">
        <w:t xml:space="preserve"> </w:t>
      </w:r>
      <w:r w:rsidRPr="007C4537">
        <w:t>display of force and for all the suffering</w:t>
      </w:r>
      <w:r w:rsidR="008C0BAF">
        <w:t xml:space="preserve"> </w:t>
      </w:r>
      <w:r w:rsidRPr="007C4537">
        <w:t>it causes, it is</w:t>
      </w:r>
      <w:r w:rsidR="006D604C">
        <w:t xml:space="preserve"> </w:t>
      </w:r>
      <w:r w:rsidRPr="007C4537">
        <w:t>not in reality positive</w:t>
      </w:r>
      <w:r w:rsidR="00DF5E2F">
        <w:t xml:space="preserve">.  </w:t>
      </w:r>
      <w:r w:rsidRPr="007C4537">
        <w:t>It is in the nature of</w:t>
      </w:r>
      <w:r w:rsidR="008C0BAF">
        <w:t xml:space="preserve"> </w:t>
      </w:r>
      <w:r w:rsidRPr="007C4537">
        <w:t xml:space="preserve">a </w:t>
      </w:r>
      <w:proofErr w:type="gramStart"/>
      <w:r w:rsidRPr="007C4537">
        <w:t>shadow</w:t>
      </w:r>
      <w:r w:rsidR="006D604C">
        <w:t xml:space="preserve"> </w:t>
      </w:r>
      <w:r w:rsidRPr="007C4537">
        <w:t>which</w:t>
      </w:r>
      <w:proofErr w:type="gramEnd"/>
      <w:r w:rsidRPr="007C4537">
        <w:t>, however deep its darkness, is only a</w:t>
      </w:r>
      <w:r w:rsidR="008C0BAF">
        <w:t xml:space="preserve"> </w:t>
      </w:r>
      <w:r w:rsidRPr="007C4537">
        <w:t>shadow, dependent</w:t>
      </w:r>
      <w:r w:rsidR="006D604C">
        <w:t xml:space="preserve"> </w:t>
      </w:r>
      <w:r w:rsidRPr="007C4537">
        <w:t>for its existence on the absence of</w:t>
      </w:r>
      <w:r w:rsidR="008C0BAF">
        <w:t xml:space="preserve"> </w:t>
      </w:r>
      <w:r w:rsidRPr="007C4537">
        <w:t>light</w:t>
      </w:r>
      <w:r w:rsidR="00DF5E2F">
        <w:t xml:space="preserve">.  </w:t>
      </w:r>
      <w:r w:rsidRPr="007C4537">
        <w:t>The darkness cannot</w:t>
      </w:r>
      <w:r w:rsidR="006D604C">
        <w:t xml:space="preserve"> </w:t>
      </w:r>
      <w:r w:rsidRPr="007C4537">
        <w:t>go forth and challenge the day</w:t>
      </w:r>
      <w:r w:rsidR="00D1778A">
        <w:t xml:space="preserve">.  </w:t>
      </w:r>
      <w:r w:rsidRPr="007C4537">
        <w:t xml:space="preserve">The glory of heaven </w:t>
      </w:r>
      <w:proofErr w:type="gramStart"/>
      <w:r w:rsidRPr="007C4537">
        <w:t>is never</w:t>
      </w:r>
      <w:r w:rsidR="006D604C">
        <w:t xml:space="preserve"> </w:t>
      </w:r>
      <w:r w:rsidRPr="007C4537">
        <w:t>stained</w:t>
      </w:r>
      <w:proofErr w:type="gramEnd"/>
      <w:r w:rsidRPr="007C4537">
        <w:t xml:space="preserve"> by the glooms of hell</w:t>
      </w:r>
      <w:r w:rsidR="002C37CD">
        <w:t xml:space="preserve">; </w:t>
      </w:r>
      <w:r w:rsidRPr="007C4537">
        <w:t>God</w:t>
      </w:r>
      <w:r w:rsidR="00DF5E2F">
        <w:t>’</w:t>
      </w:r>
      <w:r w:rsidRPr="007C4537">
        <w:t>s dominion is never</w:t>
      </w:r>
      <w:r w:rsidR="006D604C">
        <w:t xml:space="preserve"> </w:t>
      </w:r>
      <w:r w:rsidRPr="007C4537">
        <w:t>challenged</w:t>
      </w:r>
      <w:r w:rsidR="00DF5E2F">
        <w:t xml:space="preserve">.  </w:t>
      </w:r>
      <w:r w:rsidRPr="007C4537">
        <w:t>The final defeat of</w:t>
      </w:r>
      <w:r w:rsidR="008C0BAF">
        <w:t xml:space="preserve"> </w:t>
      </w:r>
      <w:r w:rsidRPr="007C4537">
        <w:t>Evil, which from very early</w:t>
      </w:r>
      <w:r w:rsidR="006D604C">
        <w:t xml:space="preserve"> </w:t>
      </w:r>
      <w:r w:rsidRPr="007C4537">
        <w:t xml:space="preserve">days </w:t>
      </w:r>
      <w:proofErr w:type="gramStart"/>
      <w:r w:rsidRPr="007C4537">
        <w:t>is promised to man, is</w:t>
      </w:r>
      <w:r w:rsidR="008C0BAF">
        <w:t xml:space="preserve"> </w:t>
      </w:r>
      <w:r w:rsidRPr="007C4537">
        <w:t>assured</w:t>
      </w:r>
      <w:proofErr w:type="gramEnd"/>
      <w:r w:rsidRPr="007C4537">
        <w:t xml:space="preserve"> from the foundation of the</w:t>
      </w:r>
      <w:r w:rsidR="006D604C">
        <w:t xml:space="preserve"> </w:t>
      </w:r>
      <w:r w:rsidRPr="007C4537">
        <w:t>world by the very</w:t>
      </w:r>
      <w:r w:rsidR="008C0BAF">
        <w:t xml:space="preserve"> </w:t>
      </w:r>
      <w:r w:rsidRPr="007C4537">
        <w:t>constitution of things</w:t>
      </w:r>
      <w:r w:rsidR="00DF5E2F">
        <w:t xml:space="preserve">.  </w:t>
      </w:r>
      <w:r w:rsidRPr="007C4537">
        <w:t xml:space="preserve">A </w:t>
      </w:r>
      <w:proofErr w:type="gramStart"/>
      <w:r w:rsidRPr="007C4537">
        <w:t>happy ending</w:t>
      </w:r>
      <w:proofErr w:type="gramEnd"/>
      <w:r w:rsidRPr="007C4537">
        <w:t xml:space="preserve"> to</w:t>
      </w:r>
      <w:r w:rsidR="006D604C">
        <w:t xml:space="preserve"> </w:t>
      </w:r>
      <w:r w:rsidRPr="007C4537">
        <w:t>the history of</w:t>
      </w:r>
      <w:r w:rsidR="008C0BAF">
        <w:t xml:space="preserve"> </w:t>
      </w:r>
      <w:r w:rsidRPr="007C4537">
        <w:t>man is from the beginning assured by the might</w:t>
      </w:r>
      <w:r w:rsidR="006D604C">
        <w:t xml:space="preserve"> </w:t>
      </w:r>
      <w:r w:rsidRPr="007C4537">
        <w:t>of the</w:t>
      </w:r>
      <w:r w:rsidR="008C0BAF">
        <w:t xml:space="preserve"> </w:t>
      </w:r>
      <w:r w:rsidRPr="007C4537">
        <w:t>One Sovereign Will who brought all things into</w:t>
      </w:r>
      <w:r w:rsidR="006D604C">
        <w:t xml:space="preserve"> </w:t>
      </w:r>
      <w:r w:rsidRPr="007C4537">
        <w:t>existence.</w:t>
      </w:r>
    </w:p>
    <w:p w:rsidR="00AE7FB4" w:rsidRPr="007C4537" w:rsidRDefault="00AE7FB4" w:rsidP="008956EA">
      <w:pPr>
        <w:pStyle w:val="Text"/>
      </w:pPr>
      <w:r w:rsidRPr="007C4537">
        <w:t>The postponement of the triumph of virtue and of the</w:t>
      </w:r>
      <w:r w:rsidR="008C0BAF">
        <w:t xml:space="preserve"> </w:t>
      </w:r>
      <w:r w:rsidRPr="007C4537">
        <w:t>Descent</w:t>
      </w:r>
      <w:r w:rsidR="006D604C">
        <w:t xml:space="preserve"> </w:t>
      </w:r>
      <w:r w:rsidRPr="007C4537">
        <w:t>of the New Jerusalem is not due to any lack of</w:t>
      </w:r>
      <w:r w:rsidR="008C0BAF">
        <w:t xml:space="preserve"> </w:t>
      </w:r>
      <w:r w:rsidRPr="007C4537">
        <w:t>power on God</w:t>
      </w:r>
      <w:r w:rsidR="00DF5E2F">
        <w:t>’</w:t>
      </w:r>
      <w:r w:rsidRPr="007C4537">
        <w:t>s</w:t>
      </w:r>
      <w:r w:rsidR="006D604C">
        <w:t xml:space="preserve"> </w:t>
      </w:r>
      <w:r w:rsidRPr="007C4537">
        <w:t>part, nor to any arbitrary fiat</w:t>
      </w:r>
      <w:r w:rsidR="00DF5E2F">
        <w:t xml:space="preserve">.  </w:t>
      </w:r>
      <w:r w:rsidRPr="007C4537">
        <w:t>The seeming delay is a</w:t>
      </w:r>
      <w:r w:rsidR="006D604C">
        <w:t xml:space="preserve"> </w:t>
      </w:r>
      <w:r w:rsidRPr="007C4537">
        <w:t>necessary part of the creational process</w:t>
      </w:r>
      <w:r w:rsidR="00D1778A">
        <w:t xml:space="preserve">.  </w:t>
      </w:r>
      <w:r w:rsidRPr="007C4537">
        <w:t>Evil does not</w:t>
      </w:r>
      <w:r w:rsidR="006D604C">
        <w:t xml:space="preserve"> </w:t>
      </w:r>
      <w:r w:rsidRPr="007C4537">
        <w:t>intrude itself upon the divine scheme from</w:t>
      </w:r>
      <w:r w:rsidR="008C0BAF">
        <w:t xml:space="preserve"> </w:t>
      </w:r>
      <w:r w:rsidRPr="007C4537">
        <w:t>some outside</w:t>
      </w:r>
      <w:r w:rsidR="006D604C">
        <w:t xml:space="preserve"> </w:t>
      </w:r>
      <w:r w:rsidRPr="007C4537">
        <w:t>source; it falls within the divine scheme</w:t>
      </w:r>
      <w:r w:rsidR="00D1778A">
        <w:t xml:space="preserve">.  </w:t>
      </w:r>
      <w:r w:rsidRPr="007C4537">
        <w:t>From the first, it</w:t>
      </w:r>
      <w:r w:rsidR="006D604C">
        <w:t xml:space="preserve"> </w:t>
      </w:r>
      <w:r w:rsidRPr="007C4537">
        <w:t>is foreseen and foredoomed</w:t>
      </w:r>
      <w:r w:rsidR="00DF5E2F">
        <w:t xml:space="preserve">.  </w:t>
      </w:r>
      <w:r w:rsidRPr="007C4537">
        <w:t>It represents</w:t>
      </w:r>
      <w:r w:rsidR="008C0BAF">
        <w:t xml:space="preserve"> </w:t>
      </w:r>
      <w:r w:rsidRPr="007C4537">
        <w:t>an original lack,</w:t>
      </w:r>
      <w:r w:rsidR="006D604C">
        <w:t xml:space="preserve"> </w:t>
      </w:r>
      <w:r w:rsidRPr="007C4537">
        <w:t>a shortcoming, which man has to rise</w:t>
      </w:r>
      <w:r w:rsidR="008C0BAF">
        <w:t xml:space="preserve"> </w:t>
      </w:r>
      <w:r w:rsidRPr="007C4537">
        <w:t>out of and to outgrow.</w:t>
      </w:r>
      <w:r w:rsidR="006D604C">
        <w:t xml:space="preserve">  </w:t>
      </w:r>
      <w:r w:rsidRPr="007C4537">
        <w:t>The long postponement of</w:t>
      </w:r>
      <w:r w:rsidR="008C0BAF">
        <w:t xml:space="preserve"> </w:t>
      </w:r>
      <w:r w:rsidRPr="007C4537">
        <w:t>humanity</w:t>
      </w:r>
      <w:r w:rsidR="00DF5E2F">
        <w:t>’</w:t>
      </w:r>
      <w:r w:rsidRPr="007C4537">
        <w:t xml:space="preserve">s happiness </w:t>
      </w:r>
      <w:proofErr w:type="gramStart"/>
      <w:r w:rsidRPr="007C4537">
        <w:t>is, for all the</w:t>
      </w:r>
      <w:r w:rsidR="006D604C">
        <w:t xml:space="preserve"> </w:t>
      </w:r>
      <w:r w:rsidRPr="007C4537">
        <w:t>sorrow it entails</w:t>
      </w:r>
      <w:r w:rsidR="002C37CD">
        <w:t xml:space="preserve">, </w:t>
      </w:r>
      <w:r w:rsidRPr="007C4537">
        <w:t>recognised</w:t>
      </w:r>
      <w:proofErr w:type="gramEnd"/>
      <w:r w:rsidRPr="007C4537">
        <w:t xml:space="preserve"> by the spiritual mind to be a</w:t>
      </w:r>
      <w:r w:rsidR="006D604C">
        <w:t xml:space="preserve"> </w:t>
      </w:r>
      <w:r w:rsidRPr="007C4537">
        <w:t>bounty of the</w:t>
      </w:r>
      <w:r w:rsidR="008C0BAF">
        <w:t xml:space="preserve"> </w:t>
      </w:r>
      <w:r w:rsidRPr="007C4537">
        <w:t>All Merciful flowing from His love and His care</w:t>
      </w:r>
      <w:r w:rsidR="006D604C">
        <w:t xml:space="preserve"> </w:t>
      </w:r>
      <w:r w:rsidRPr="007C4537">
        <w:t>for His</w:t>
      </w:r>
      <w:r w:rsidR="008C0BAF">
        <w:t xml:space="preserve"> </w:t>
      </w:r>
      <w:r w:rsidRPr="007C4537">
        <w:t>creatures.</w:t>
      </w:r>
    </w:p>
    <w:p w:rsidR="00AE7FB4" w:rsidRPr="007C4537" w:rsidRDefault="00AE7FB4" w:rsidP="00D96A2D">
      <w:pPr>
        <w:pStyle w:val="Text"/>
      </w:pPr>
      <w:r w:rsidRPr="007C4537">
        <w:t>Man</w:t>
      </w:r>
      <w:r w:rsidR="00DF5E2F">
        <w:t>’</w:t>
      </w:r>
      <w:r w:rsidRPr="007C4537">
        <w:t>s upward movement out of spiritual incompleteness has its</w:t>
      </w:r>
      <w:r w:rsidR="006D604C">
        <w:t xml:space="preserve"> </w:t>
      </w:r>
      <w:r w:rsidRPr="007C4537">
        <w:t xml:space="preserve">parallel and </w:t>
      </w:r>
      <w:proofErr w:type="spellStart"/>
      <w:r w:rsidRPr="007C4537">
        <w:t>antetype</w:t>
      </w:r>
      <w:proofErr w:type="spellEnd"/>
      <w:r w:rsidRPr="007C4537">
        <w:t xml:space="preserve"> in the story of the gradual</w:t>
      </w:r>
    </w:p>
    <w:p w:rsidR="006D604C" w:rsidRDefault="006D604C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creation</w:t>
      </w:r>
      <w:proofErr w:type="gramEnd"/>
      <w:r w:rsidRPr="007C4537">
        <w:t xml:space="preserve"> of the world in the six days</w:t>
      </w:r>
      <w:r w:rsidR="00DF5E2F">
        <w:t xml:space="preserve">.  </w:t>
      </w:r>
      <w:r w:rsidRPr="007C4537">
        <w:t>Until material</w:t>
      </w:r>
      <w:r w:rsidR="006D604C">
        <w:t xml:space="preserve"> </w:t>
      </w:r>
      <w:r w:rsidRPr="007C4537">
        <w:t>evolution reached its climax in the birth of man, imperfection</w:t>
      </w:r>
      <w:r w:rsidR="008C0BAF">
        <w:t xml:space="preserve"> </w:t>
      </w:r>
      <w:r w:rsidRPr="007C4537">
        <w:t>reigned everywhere over land and sea</w:t>
      </w:r>
      <w:r w:rsidR="00DF5E2F">
        <w:t xml:space="preserve">.  </w:t>
      </w:r>
      <w:proofErr w:type="gramStart"/>
      <w:r w:rsidRPr="007C4537">
        <w:t>Fishes existed and</w:t>
      </w:r>
      <w:r w:rsidR="008C0BAF">
        <w:t xml:space="preserve"> </w:t>
      </w:r>
      <w:r w:rsidRPr="007C4537">
        <w:t>ferns, and reptiles and birds, and the like; but there was as</w:t>
      </w:r>
      <w:r w:rsidR="008C0BAF">
        <w:t xml:space="preserve"> </w:t>
      </w:r>
      <w:r w:rsidRPr="007C4537">
        <w:t>yet no form capable of registering the higher spiritual</w:t>
      </w:r>
      <w:r w:rsidR="008C0BAF">
        <w:t xml:space="preserve"> </w:t>
      </w:r>
      <w:r w:rsidRPr="007C4537">
        <w:t>impulses; the purpose for which creation had been undertaken</w:t>
      </w:r>
      <w:r w:rsidR="006D604C">
        <w:t xml:space="preserve"> </w:t>
      </w:r>
      <w:r w:rsidRPr="007C4537">
        <w:t>was unattained and undiscernible; and it was not</w:t>
      </w:r>
      <w:r w:rsidR="008C0BAF">
        <w:t xml:space="preserve"> </w:t>
      </w:r>
      <w:r w:rsidRPr="007C4537">
        <w:t>until long</w:t>
      </w:r>
      <w:r w:rsidR="006D604C">
        <w:t xml:space="preserve"> </w:t>
      </w:r>
      <w:r w:rsidRPr="007C4537">
        <w:t>ages after the body of man appeared, that the</w:t>
      </w:r>
      <w:r w:rsidR="008C0BAF">
        <w:t xml:space="preserve"> </w:t>
      </w:r>
      <w:r w:rsidRPr="007C4537">
        <w:t>meaning of the</w:t>
      </w:r>
      <w:r w:rsidR="006D604C">
        <w:t xml:space="preserve"> </w:t>
      </w:r>
      <w:r w:rsidRPr="007C4537">
        <w:t>process at last became evident and</w:t>
      </w:r>
      <w:r w:rsidR="008C0BAF">
        <w:t xml:space="preserve"> </w:t>
      </w:r>
      <w:r w:rsidRPr="007C4537">
        <w:t>material evolution achieved</w:t>
      </w:r>
      <w:r w:rsidR="006D604C">
        <w:t xml:space="preserve"> </w:t>
      </w:r>
      <w:r w:rsidRPr="007C4537">
        <w:t>a perfect result.</w:t>
      </w:r>
      <w:proofErr w:type="gramEnd"/>
    </w:p>
    <w:p w:rsidR="00AE7FB4" w:rsidRPr="007C4537" w:rsidRDefault="00AE7FB4" w:rsidP="00EA4056">
      <w:pPr>
        <w:pStyle w:val="Text"/>
      </w:pPr>
      <w:r w:rsidRPr="007C4537">
        <w:t>The period of world history covered by the Bible</w:t>
      </w:r>
      <w:r w:rsidR="008C0BAF">
        <w:t xml:space="preserve"> </w:t>
      </w:r>
      <w:r w:rsidRPr="007C4537">
        <w:t>corresponds</w:t>
      </w:r>
      <w:r w:rsidR="006D604C">
        <w:t xml:space="preserve"> </w:t>
      </w:r>
      <w:r w:rsidRPr="007C4537">
        <w:t>to the five and a half days in the creation</w:t>
      </w:r>
      <w:r w:rsidR="006D604C">
        <w:t>-</w:t>
      </w:r>
      <w:r w:rsidRPr="007C4537">
        <w:t>story before the</w:t>
      </w:r>
      <w:r w:rsidR="006D604C">
        <w:t xml:space="preserve"> </w:t>
      </w:r>
      <w:r w:rsidRPr="007C4537">
        <w:t>appearance of man</w:t>
      </w:r>
      <w:r w:rsidR="00DF5E2F">
        <w:t xml:space="preserve">.  </w:t>
      </w:r>
      <w:r w:rsidRPr="007C4537">
        <w:t>As there was then</w:t>
      </w:r>
      <w:r w:rsidR="008C0BAF">
        <w:t xml:space="preserve"> </w:t>
      </w:r>
      <w:r w:rsidRPr="007C4537">
        <w:t>everywhere on the planet</w:t>
      </w:r>
      <w:r w:rsidR="006D604C">
        <w:t xml:space="preserve"> </w:t>
      </w:r>
      <w:r w:rsidRPr="007C4537">
        <w:t>material imperfection and incompleteness, and nothing else;</w:t>
      </w:r>
      <w:r w:rsidR="006D604C">
        <w:t xml:space="preserve"> </w:t>
      </w:r>
      <w:r w:rsidRPr="007C4537">
        <w:t>so likewise has there been</w:t>
      </w:r>
      <w:r w:rsidR="008C0BAF">
        <w:t xml:space="preserve"> </w:t>
      </w:r>
      <w:r w:rsidRPr="007C4537">
        <w:t>spiritual imperfection and</w:t>
      </w:r>
      <w:r w:rsidR="006D604C">
        <w:t xml:space="preserve"> </w:t>
      </w:r>
      <w:r w:rsidRPr="007C4537">
        <w:t>incompleteness on the planet</w:t>
      </w:r>
      <w:r w:rsidR="008C0BAF">
        <w:t xml:space="preserve"> </w:t>
      </w:r>
      <w:r w:rsidRPr="007C4537">
        <w:t>from the time of Adam onward.</w:t>
      </w:r>
      <w:r w:rsidR="006D604C">
        <w:t xml:space="preserve">  </w:t>
      </w:r>
      <w:r w:rsidRPr="007C4537">
        <w:t>Shortcomings, errors</w:t>
      </w:r>
      <w:r w:rsidR="002C37CD">
        <w:t xml:space="preserve">, </w:t>
      </w:r>
      <w:r w:rsidRPr="007C4537">
        <w:t>ignorances, sins have been rife and have</w:t>
      </w:r>
      <w:r w:rsidR="006D604C">
        <w:t xml:space="preserve"> </w:t>
      </w:r>
      <w:r w:rsidRPr="007C4537">
        <w:t>played their evil</w:t>
      </w:r>
      <w:r w:rsidR="008C0BAF">
        <w:t xml:space="preserve"> </w:t>
      </w:r>
      <w:r w:rsidRPr="007C4537">
        <w:t>part at every stage of man</w:t>
      </w:r>
      <w:r w:rsidR="00DF5E2F">
        <w:t>’</w:t>
      </w:r>
      <w:r w:rsidRPr="007C4537">
        <w:t>s journey</w:t>
      </w:r>
      <w:r w:rsidR="00DF5E2F">
        <w:t xml:space="preserve">.  </w:t>
      </w:r>
      <w:r w:rsidRPr="007C4537">
        <w:t>The</w:t>
      </w:r>
      <w:r w:rsidR="006D604C">
        <w:t xml:space="preserve"> </w:t>
      </w:r>
      <w:r w:rsidRPr="007C4537">
        <w:t>goal, the end</w:t>
      </w:r>
      <w:r w:rsidR="002C37CD">
        <w:t xml:space="preserve">, </w:t>
      </w:r>
      <w:r w:rsidRPr="007C4537">
        <w:t>the purpose of man</w:t>
      </w:r>
      <w:r w:rsidR="00DF5E2F">
        <w:t>’</w:t>
      </w:r>
      <w:r w:rsidRPr="007C4537">
        <w:t>s spiritual creation has not</w:t>
      </w:r>
      <w:r w:rsidR="006D604C">
        <w:t xml:space="preserve"> </w:t>
      </w:r>
      <w:r w:rsidRPr="007C4537">
        <w:t>yet taken</w:t>
      </w:r>
      <w:r w:rsidR="008C0BAF">
        <w:t xml:space="preserve"> </w:t>
      </w:r>
      <w:r w:rsidRPr="007C4537">
        <w:t>visible shape and the hour is not come for God a</w:t>
      </w:r>
      <w:r w:rsidR="006D604C">
        <w:t xml:space="preserve"> </w:t>
      </w:r>
      <w:r w:rsidRPr="007C4537">
        <w:t>second</w:t>
      </w:r>
      <w:r w:rsidR="008C0BAF">
        <w:t xml:space="preserve"> </w:t>
      </w:r>
      <w:r w:rsidRPr="007C4537">
        <w:t>time to rest from His labours.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humanity is not at a standstill</w:t>
      </w:r>
      <w:r w:rsidR="00DF5E2F">
        <w:t xml:space="preserve">.  </w:t>
      </w:r>
      <w:r w:rsidRPr="007C4537">
        <w:t>Humanity is on the</w:t>
      </w:r>
      <w:r w:rsidR="008C0BAF">
        <w:t xml:space="preserve"> </w:t>
      </w:r>
      <w:r w:rsidRPr="007C4537">
        <w:t>move.</w:t>
      </w:r>
      <w:r w:rsidR="006D604C">
        <w:t xml:space="preserve">  </w:t>
      </w:r>
      <w:r w:rsidRPr="007C4537">
        <w:t>As in distant ages material evolution swept forward in ordered</w:t>
      </w:r>
      <w:r w:rsidR="0061088E">
        <w:t xml:space="preserve"> </w:t>
      </w:r>
      <w:r w:rsidRPr="007C4537">
        <w:t>triumph till at length it achieved its</w:t>
      </w:r>
      <w:r w:rsidR="008C0BAF">
        <w:t xml:space="preserve"> </w:t>
      </w:r>
      <w:r w:rsidRPr="007C4537">
        <w:t>crowning work in man,</w:t>
      </w:r>
      <w:r w:rsidR="0061088E">
        <w:t xml:space="preserve"> </w:t>
      </w:r>
      <w:r w:rsidRPr="007C4537">
        <w:t>so thereafter has spiritual evolution been sweeping</w:t>
      </w:r>
      <w:r w:rsidR="0061088E">
        <w:t xml:space="preserve"> </w:t>
      </w:r>
      <w:r w:rsidRPr="007C4537">
        <w:t>irresistibly forward all the world over</w:t>
      </w:r>
      <w:r w:rsidR="008C0BAF">
        <w:t xml:space="preserve"> </w:t>
      </w:r>
      <w:r w:rsidRPr="007C4537">
        <w:t>to achieve its purpose</w:t>
      </w:r>
      <w:r w:rsidR="0061088E">
        <w:t xml:space="preserve"> </w:t>
      </w:r>
      <w:r w:rsidRPr="007C4537">
        <w:t>of developing a regenerate race of</w:t>
      </w:r>
      <w:r w:rsidR="008C0BAF">
        <w:t xml:space="preserve"> </w:t>
      </w:r>
      <w:r w:rsidRPr="007C4537">
        <w:t>men who shall indeed be as</w:t>
      </w:r>
      <w:r w:rsidR="0061088E">
        <w:t xml:space="preserve"> </w:t>
      </w:r>
      <w:r w:rsidRPr="007C4537">
        <w:t>children of God.</w:t>
      </w:r>
    </w:p>
    <w:p w:rsidR="00AE7FB4" w:rsidRPr="007C4537" w:rsidRDefault="00AE7FB4" w:rsidP="00D96A2D">
      <w:pPr>
        <w:pStyle w:val="Text"/>
      </w:pPr>
      <w:r w:rsidRPr="007C4537">
        <w:t xml:space="preserve">Man from the beginning </w:t>
      </w:r>
      <w:proofErr w:type="gramStart"/>
      <w:r w:rsidRPr="007C4537">
        <w:t>is made</w:t>
      </w:r>
      <w:proofErr w:type="gramEnd"/>
      <w:r w:rsidRPr="007C4537">
        <w:t xml:space="preserve"> in the likeness of God</w:t>
      </w:r>
      <w:r w:rsidR="008C0BAF">
        <w:t xml:space="preserve"> </w:t>
      </w:r>
      <w:r w:rsidRPr="007C4537">
        <w:t>and</w:t>
      </w:r>
      <w:r w:rsidR="0061088E">
        <w:t xml:space="preserve"> </w:t>
      </w:r>
      <w:r w:rsidRPr="007C4537">
        <w:t>his essential manhood never changes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this likeness at</w:t>
      </w:r>
      <w:r w:rsidR="0061088E">
        <w:t xml:space="preserve"> </w:t>
      </w:r>
      <w:r w:rsidRPr="007C4537">
        <w:t>first is rudimentary</w:t>
      </w:r>
      <w:r w:rsidR="00DF5E2F">
        <w:t xml:space="preserve">.  </w:t>
      </w:r>
      <w:r w:rsidRPr="007C4537">
        <w:t>It is no more than an embryo.</w:t>
      </w:r>
    </w:p>
    <w:p w:rsidR="0061088E" w:rsidRDefault="0061088E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r w:rsidRPr="007C4537">
        <w:lastRenderedPageBreak/>
        <w:t>Only as the tree with its spreading boughs and its leaves</w:t>
      </w:r>
      <w:r w:rsidR="008C0BAF">
        <w:t xml:space="preserve"> </w:t>
      </w:r>
      <w:r w:rsidRPr="007C4537">
        <w:t>is</w:t>
      </w:r>
      <w:r w:rsidR="0061088E">
        <w:t xml:space="preserve"> </w:t>
      </w:r>
      <w:r w:rsidRPr="007C4537">
        <w:t>to be found in the seed from which it springs, is God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image</w:t>
      </w:r>
      <w:r w:rsidR="0061088E">
        <w:t xml:space="preserve"> </w:t>
      </w:r>
      <w:r w:rsidRPr="007C4537">
        <w:t xml:space="preserve">to </w:t>
      </w:r>
      <w:proofErr w:type="gramStart"/>
      <w:r w:rsidRPr="007C4537">
        <w:t>be found</w:t>
      </w:r>
      <w:proofErr w:type="gramEnd"/>
      <w:r w:rsidRPr="007C4537">
        <w:t xml:space="preserve"> in the heart of the natural man</w:t>
      </w:r>
      <w:r w:rsidR="00DF5E2F">
        <w:t xml:space="preserve">.  </w:t>
      </w:r>
      <w:r w:rsidRPr="007C4537">
        <w:t>That</w:t>
      </w:r>
      <w:r w:rsidR="008C0BAF">
        <w:t xml:space="preserve"> </w:t>
      </w:r>
      <w:r w:rsidRPr="007C4537">
        <w:t>heavenly</w:t>
      </w:r>
      <w:r w:rsidR="0061088E">
        <w:t xml:space="preserve"> </w:t>
      </w:r>
      <w:r w:rsidRPr="007C4537">
        <w:t>image, before it can realise itself, needs to unfold and grow,</w:t>
      </w:r>
      <w:r w:rsidR="0061088E">
        <w:t xml:space="preserve"> </w:t>
      </w:r>
      <w:r w:rsidRPr="007C4537">
        <w:t>and man</w:t>
      </w:r>
      <w:r w:rsidR="00DF5E2F">
        <w:t>’</w:t>
      </w:r>
      <w:r w:rsidRPr="007C4537">
        <w:t xml:space="preserve">s own will </w:t>
      </w:r>
      <w:proofErr w:type="gramStart"/>
      <w:r w:rsidRPr="007C4537">
        <w:t>is assigned</w:t>
      </w:r>
      <w:proofErr w:type="gramEnd"/>
      <w:r w:rsidRPr="007C4537">
        <w:t xml:space="preserve"> its share</w:t>
      </w:r>
      <w:r w:rsidR="008C0BAF">
        <w:t xml:space="preserve"> </w:t>
      </w:r>
      <w:r w:rsidRPr="007C4537">
        <w:t>in that task of</w:t>
      </w:r>
      <w:r w:rsidR="0061088E">
        <w:t xml:space="preserve"> </w:t>
      </w:r>
      <w:r w:rsidRPr="007C4537">
        <w:t>development</w:t>
      </w:r>
      <w:r w:rsidR="00DF5E2F">
        <w:t xml:space="preserve">.  </w:t>
      </w:r>
      <w:r w:rsidRPr="007C4537">
        <w:t xml:space="preserve">Not until </w:t>
      </w:r>
      <w:proofErr w:type="gramStart"/>
      <w:r w:rsidRPr="007C4537">
        <w:t>that</w:t>
      </w:r>
      <w:proofErr w:type="gramEnd"/>
      <w:r w:rsidRPr="007C4537">
        <w:t xml:space="preserve"> growth of the</w:t>
      </w:r>
      <w:r w:rsidR="008C0BAF">
        <w:t xml:space="preserve"> </w:t>
      </w:r>
      <w:r w:rsidRPr="007C4537">
        <w:t>inward spiritual life is complete and until the fullness of</w:t>
      </w:r>
      <w:r w:rsidR="008C0BAF">
        <w:t xml:space="preserve"> </w:t>
      </w:r>
      <w:r w:rsidRPr="007C4537">
        <w:t>its power has been reached, is man worthy of the name of</w:t>
      </w:r>
      <w:r w:rsidR="008C0BAF">
        <w:t xml:space="preserve"> </w:t>
      </w:r>
      <w:r w:rsidRPr="007C4537">
        <w:t>man.</w:t>
      </w:r>
    </w:p>
    <w:p w:rsidR="00AE7FB4" w:rsidRPr="007C4537" w:rsidRDefault="00AE7FB4" w:rsidP="00D96A2D">
      <w:pPr>
        <w:pStyle w:val="Text"/>
      </w:pPr>
      <w:r w:rsidRPr="007C4537">
        <w:t>The New Testament, to emphasise the two moments</w:t>
      </w:r>
      <w:r w:rsidR="008C0BAF">
        <w:t xml:space="preserve"> </w:t>
      </w:r>
      <w:r w:rsidRPr="007C4537">
        <w:t>of crisis in the spiritual growth of man, uses the striking</w:t>
      </w:r>
      <w:r w:rsidR="008C0BAF">
        <w:t xml:space="preserve"> </w:t>
      </w:r>
      <w:r w:rsidRPr="007C4537">
        <w:t>figure of a twofold birth</w:t>
      </w:r>
      <w:r w:rsidR="00DF5E2F">
        <w:t xml:space="preserve">.  </w:t>
      </w:r>
      <w:r w:rsidRPr="007C4537">
        <w:t xml:space="preserve">Man </w:t>
      </w:r>
      <w:proofErr w:type="gramStart"/>
      <w:r w:rsidRPr="007C4537">
        <w:t>is created</w:t>
      </w:r>
      <w:proofErr w:type="gramEnd"/>
      <w:r w:rsidRPr="007C4537">
        <w:t xml:space="preserve"> as on the Sixth</w:t>
      </w:r>
      <w:r w:rsidR="008C0BAF">
        <w:t xml:space="preserve"> </w:t>
      </w:r>
      <w:r w:rsidRPr="007C4537">
        <w:t>Day,</w:t>
      </w:r>
      <w:r w:rsidR="0061088E">
        <w:t xml:space="preserve"> </w:t>
      </w:r>
      <w:r w:rsidRPr="007C4537">
        <w:t>the fine flower of material evolution endowed already with</w:t>
      </w:r>
      <w:r w:rsidR="0061088E">
        <w:t xml:space="preserve"> </w:t>
      </w:r>
      <w:r w:rsidRPr="007C4537">
        <w:t>divine potentialities</w:t>
      </w:r>
      <w:r w:rsidR="00DF5E2F">
        <w:t xml:space="preserve">.  </w:t>
      </w:r>
      <w:r w:rsidRPr="007C4537">
        <w:t>He is born the natural</w:t>
      </w:r>
      <w:r w:rsidR="008C0BAF">
        <w:t xml:space="preserve"> </w:t>
      </w:r>
      <w:r w:rsidRPr="007C4537">
        <w:t>man</w:t>
      </w:r>
      <w:r w:rsidR="00DF5E2F">
        <w:t xml:space="preserve">.  </w:t>
      </w:r>
      <w:r w:rsidRPr="007C4537">
        <w:t>When his</w:t>
      </w:r>
      <w:r w:rsidR="0061088E">
        <w:t xml:space="preserve"> </w:t>
      </w:r>
      <w:r w:rsidRPr="007C4537">
        <w:t>latent powers are developed and he</w:t>
      </w:r>
      <w:r w:rsidR="008C0BAF">
        <w:t xml:space="preserve"> </w:t>
      </w:r>
      <w:r w:rsidRPr="007C4537">
        <w:t>becomes equipped for a</w:t>
      </w:r>
      <w:r w:rsidR="0061088E">
        <w:t xml:space="preserve"> </w:t>
      </w:r>
      <w:r w:rsidRPr="007C4537">
        <w:t>larger life, he enters the higher</w:t>
      </w:r>
      <w:r w:rsidR="008C0BAF">
        <w:t xml:space="preserve"> </w:t>
      </w:r>
      <w:r w:rsidRPr="007C4537">
        <w:t>realm of the divine world</w:t>
      </w:r>
      <w:r w:rsidR="0061088E">
        <w:t>—</w:t>
      </w:r>
      <w:r w:rsidRPr="007C4537">
        <w:t>he is born anew, becomes a</w:t>
      </w:r>
      <w:r w:rsidR="008C0BAF">
        <w:t xml:space="preserve"> </w:t>
      </w:r>
      <w:r w:rsidRPr="007C4537">
        <w:t>new creature, the spiritual man.</w:t>
      </w:r>
    </w:p>
    <w:p w:rsidR="00AE7FB4" w:rsidRPr="007C4537" w:rsidRDefault="00AE7FB4" w:rsidP="00D96A2D">
      <w:pPr>
        <w:pStyle w:val="Text"/>
      </w:pPr>
      <w:r w:rsidRPr="007C4537">
        <w:t>The human race passes through a development analogous to that</w:t>
      </w:r>
      <w:r w:rsidR="0061088E">
        <w:t xml:space="preserve"> </w:t>
      </w:r>
      <w:r w:rsidRPr="007C4537">
        <w:t>of the individual</w:t>
      </w:r>
      <w:r w:rsidR="00DF5E2F">
        <w:t xml:space="preserve">.  </w:t>
      </w:r>
      <w:r w:rsidRPr="007C4537">
        <w:t>It is born in one state; and</w:t>
      </w:r>
      <w:r w:rsidR="008C0BAF">
        <w:t xml:space="preserve"> </w:t>
      </w:r>
      <w:r w:rsidRPr="007C4537">
        <w:t>before it can</w:t>
      </w:r>
      <w:r w:rsidR="0061088E">
        <w:t xml:space="preserve"> </w:t>
      </w:r>
      <w:r w:rsidRPr="007C4537">
        <w:t xml:space="preserve">come to its </w:t>
      </w:r>
      <w:proofErr w:type="gramStart"/>
      <w:r w:rsidRPr="007C4537">
        <w:t>own</w:t>
      </w:r>
      <w:proofErr w:type="gramEnd"/>
      <w:r w:rsidRPr="007C4537">
        <w:t xml:space="preserve"> it must be born again into</w:t>
      </w:r>
      <w:r w:rsidR="008C0BAF">
        <w:t xml:space="preserve"> </w:t>
      </w:r>
      <w:r w:rsidRPr="007C4537">
        <w:t>another state</w:t>
      </w:r>
      <w:r w:rsidR="00DF5E2F">
        <w:t xml:space="preserve">.  </w:t>
      </w:r>
      <w:r w:rsidRPr="007C4537">
        <w:t>It</w:t>
      </w:r>
      <w:r w:rsidR="0061088E">
        <w:t xml:space="preserve"> </w:t>
      </w:r>
      <w:proofErr w:type="gramStart"/>
      <w:r w:rsidRPr="007C4537">
        <w:t>is created</w:t>
      </w:r>
      <w:proofErr w:type="gramEnd"/>
      <w:r w:rsidRPr="007C4537">
        <w:t xml:space="preserve"> in a condition of spiritual weakness and</w:t>
      </w:r>
      <w:r w:rsidR="0061088E">
        <w:t xml:space="preserve"> </w:t>
      </w:r>
      <w:r w:rsidRPr="007C4537">
        <w:t>imperfection, and it must pass toilsomely through</w:t>
      </w:r>
      <w:r w:rsidR="008C0BAF">
        <w:t xml:space="preserve"> </w:t>
      </w:r>
      <w:r w:rsidRPr="007C4537">
        <w:t>many stages</w:t>
      </w:r>
      <w:r w:rsidR="0061088E">
        <w:t xml:space="preserve"> </w:t>
      </w:r>
      <w:r w:rsidRPr="007C4537">
        <w:t>of development before it can know its powers</w:t>
      </w:r>
      <w:r w:rsidR="008C0BAF">
        <w:t xml:space="preserve"> </w:t>
      </w:r>
      <w:r w:rsidRPr="007C4537">
        <w:t>and achieve its</w:t>
      </w:r>
      <w:r w:rsidR="0061088E">
        <w:t xml:space="preserve"> </w:t>
      </w:r>
      <w:r w:rsidRPr="007C4537">
        <w:t>destiny</w:t>
      </w:r>
      <w:r w:rsidR="00DF5E2F">
        <w:t xml:space="preserve">.  </w:t>
      </w:r>
      <w:r w:rsidRPr="007C4537">
        <w:t>The New Jerusalem is the figure</w:t>
      </w:r>
      <w:r w:rsidR="008C0BAF">
        <w:t xml:space="preserve"> </w:t>
      </w:r>
      <w:r w:rsidRPr="007C4537">
        <w:t>under which the</w:t>
      </w:r>
      <w:r w:rsidR="0061088E">
        <w:t xml:space="preserve"> </w:t>
      </w:r>
      <w:r w:rsidRPr="007C4537">
        <w:t xml:space="preserve">Second Birth of humanity </w:t>
      </w:r>
      <w:proofErr w:type="gramStart"/>
      <w:r w:rsidRPr="007C4537">
        <w:t>is spoken</w:t>
      </w:r>
      <w:proofErr w:type="gramEnd"/>
      <w:r w:rsidRPr="007C4537">
        <w:t xml:space="preserve"> of</w:t>
      </w:r>
      <w:r w:rsidR="00D1778A">
        <w:t xml:space="preserve">.  </w:t>
      </w:r>
      <w:r w:rsidRPr="007C4537">
        <w:t>A great part of the</w:t>
      </w:r>
      <w:r w:rsidR="0061088E">
        <w:t xml:space="preserve"> </w:t>
      </w:r>
      <w:r w:rsidRPr="007C4537">
        <w:t xml:space="preserve">Apocalypse </w:t>
      </w:r>
      <w:proofErr w:type="gramStart"/>
      <w:r w:rsidRPr="007C4537">
        <w:t>tells of the dreadful period</w:t>
      </w:r>
      <w:r w:rsidR="008C0BAF">
        <w:t xml:space="preserve"> </w:t>
      </w:r>
      <w:r w:rsidRPr="007C4537">
        <w:t>of world-travail that</w:t>
      </w:r>
      <w:r w:rsidR="0061088E">
        <w:t xml:space="preserve"> </w:t>
      </w:r>
      <w:r w:rsidRPr="007C4537">
        <w:t>precedes that birth</w:t>
      </w:r>
      <w:proofErr w:type="gramEnd"/>
      <w:r w:rsidR="00DF5E2F">
        <w:t xml:space="preserve">.  </w:t>
      </w:r>
      <w:r w:rsidRPr="007C4537">
        <w:t>And those</w:t>
      </w:r>
      <w:r w:rsidR="008C0BAF">
        <w:t xml:space="preserve"> </w:t>
      </w:r>
      <w:r w:rsidRPr="007C4537">
        <w:t>glorious passages which close</w:t>
      </w:r>
      <w:r w:rsidR="0061088E">
        <w:t xml:space="preserve"> </w:t>
      </w:r>
      <w:r w:rsidRPr="007C4537">
        <w:t>our Bible, unparalleled</w:t>
      </w:r>
      <w:r w:rsidR="008C0BAF">
        <w:t xml:space="preserve"> </w:t>
      </w:r>
      <w:r w:rsidRPr="007C4537">
        <w:t>for ecstasy and beauty in all our</w:t>
      </w:r>
      <w:r w:rsidR="0061088E">
        <w:t xml:space="preserve"> </w:t>
      </w:r>
      <w:r w:rsidRPr="007C4537">
        <w:t>literature, are an effort to</w:t>
      </w:r>
      <w:r w:rsidR="008C0BAF">
        <w:t xml:space="preserve"> </w:t>
      </w:r>
      <w:r w:rsidRPr="007C4537">
        <w:t>depict the exaltation and the</w:t>
      </w:r>
      <w:r w:rsidR="0061088E">
        <w:t xml:space="preserve"> </w:t>
      </w:r>
      <w:r w:rsidRPr="007C4537">
        <w:t>wonder and the rapture and</w:t>
      </w:r>
      <w:r w:rsidR="008C0BAF">
        <w:t xml:space="preserve"> </w:t>
      </w:r>
      <w:r w:rsidRPr="007C4537">
        <w:t>the joy and the everlasting</w:t>
      </w:r>
      <w:r w:rsidR="0061088E">
        <w:t xml:space="preserve"> </w:t>
      </w:r>
      <w:r w:rsidRPr="007C4537">
        <w:t>blessedness that await the</w:t>
      </w:r>
    </w:p>
    <w:p w:rsidR="0061088E" w:rsidRDefault="0061088E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nations</w:t>
      </w:r>
      <w:proofErr w:type="gramEnd"/>
      <w:r w:rsidRPr="007C4537">
        <w:t xml:space="preserve"> and the peoples of the earth when through the</w:t>
      </w:r>
      <w:r w:rsidR="008C0BAF">
        <w:t xml:space="preserve"> </w:t>
      </w:r>
      <w:r w:rsidRPr="007C4537">
        <w:t>gates</w:t>
      </w:r>
      <w:r w:rsidR="0061088E">
        <w:t xml:space="preserve"> </w:t>
      </w:r>
      <w:r w:rsidRPr="007C4537">
        <w:t>of spiritual attainment they enter into the presence</w:t>
      </w:r>
      <w:r w:rsidR="008C0BAF">
        <w:t xml:space="preserve"> </w:t>
      </w:r>
      <w:r w:rsidRPr="007C4537">
        <w:t>of their</w:t>
      </w:r>
      <w:r w:rsidR="0061088E">
        <w:t xml:space="preserve"> </w:t>
      </w:r>
      <w:r w:rsidRPr="007C4537">
        <w:t>Father and of the Lamb.</w:t>
      </w:r>
    </w:p>
    <w:p w:rsidR="00AE7FB4" w:rsidRPr="007C4537" w:rsidRDefault="00AE7FB4" w:rsidP="00D96A2D">
      <w:pPr>
        <w:pStyle w:val="Text"/>
      </w:pPr>
      <w:r w:rsidRPr="007C4537">
        <w:t>World-history has no other denouement than this of</w:t>
      </w:r>
      <w:r w:rsidR="008C0BAF">
        <w:t xml:space="preserve"> </w:t>
      </w:r>
      <w:r w:rsidRPr="007C4537">
        <w:t>the final</w:t>
      </w:r>
      <w:r w:rsidR="0061088E">
        <w:t xml:space="preserve"> </w:t>
      </w:r>
      <w:r w:rsidRPr="007C4537">
        <w:t>Self-Revelation of God to His creatures</w:t>
      </w:r>
      <w:r w:rsidR="00DF5E2F">
        <w:t xml:space="preserve">.  </w:t>
      </w:r>
      <w:r w:rsidRPr="007C4537">
        <w:t>All</w:t>
      </w:r>
      <w:r w:rsidR="008C0BAF">
        <w:t xml:space="preserve"> </w:t>
      </w:r>
      <w:r w:rsidRPr="007C4537">
        <w:t>events lead up</w:t>
      </w:r>
      <w:r w:rsidR="0061088E">
        <w:t xml:space="preserve"> </w:t>
      </w:r>
      <w:r w:rsidRPr="007C4537">
        <w:t>to this and find their meaning in this, and</w:t>
      </w:r>
      <w:r w:rsidR="008C0BAF">
        <w:t xml:space="preserve"> </w:t>
      </w:r>
      <w:r w:rsidRPr="007C4537">
        <w:t xml:space="preserve">apart from </w:t>
      </w:r>
      <w:proofErr w:type="gramStart"/>
      <w:r w:rsidRPr="007C4537">
        <w:t>this</w:t>
      </w:r>
      <w:proofErr w:type="gramEnd"/>
      <w:r w:rsidR="0061088E">
        <w:t xml:space="preserve"> </w:t>
      </w:r>
      <w:r w:rsidRPr="007C4537">
        <w:t>they have no abiding value and lead to no</w:t>
      </w:r>
      <w:r w:rsidR="008C0BAF">
        <w:t xml:space="preserve"> </w:t>
      </w:r>
      <w:r w:rsidRPr="007C4537">
        <w:t>abiding result.</w:t>
      </w:r>
      <w:r w:rsidR="0061088E">
        <w:t xml:space="preserve">  </w:t>
      </w:r>
      <w:r w:rsidRPr="007C4537">
        <w:t>This is</w:t>
      </w:r>
      <w:r w:rsidR="0061088E">
        <w:t>—</w:t>
      </w:r>
      <w:r w:rsidRPr="007C4537">
        <w:t>so teaches the Bible</w:t>
      </w:r>
      <w:r w:rsidR="0061088E">
        <w:t>—</w:t>
      </w:r>
      <w:r w:rsidRPr="007C4537">
        <w:t>the supreme</w:t>
      </w:r>
      <w:r w:rsidR="008C0BAF">
        <w:t xml:space="preserve"> </w:t>
      </w:r>
      <w:r w:rsidRPr="007C4537">
        <w:t>originating thought</w:t>
      </w:r>
      <w:r w:rsidR="0061088E">
        <w:t xml:space="preserve"> </w:t>
      </w:r>
      <w:r w:rsidRPr="007C4537">
        <w:t>involved in creation, and it informs</w:t>
      </w:r>
      <w:r w:rsidR="008C0BAF">
        <w:t xml:space="preserve"> </w:t>
      </w:r>
      <w:r w:rsidRPr="007C4537">
        <w:t xml:space="preserve">the </w:t>
      </w:r>
      <w:proofErr w:type="gramStart"/>
      <w:r w:rsidRPr="007C4537">
        <w:t>whole</w:t>
      </w:r>
      <w:proofErr w:type="gramEnd"/>
      <w:r w:rsidRPr="007C4537">
        <w:t xml:space="preserve"> creational</w:t>
      </w:r>
      <w:r w:rsidR="00503772">
        <w:t xml:space="preserve"> </w:t>
      </w:r>
      <w:r w:rsidRPr="007C4537">
        <w:t>process throughout.</w:t>
      </w:r>
    </w:p>
    <w:p w:rsidR="00503772" w:rsidRDefault="00503772" w:rsidP="007C4537"/>
    <w:p w:rsidR="00BC4E00" w:rsidRDefault="00BC4E00" w:rsidP="007C4537">
      <w:pPr>
        <w:sectPr w:rsidR="00BC4E00" w:rsidSect="002811C5">
          <w:headerReference w:type="default" r:id="rId18"/>
          <w:footerReference w:type="default" r:id="rId19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503772" w:rsidRDefault="00503772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13" w:name="_Toc88478863"/>
      <w:r w:rsidR="00C22930">
        <w:rPr>
          <w:lang w:val="en-US"/>
        </w:rPr>
        <w:tab/>
      </w:r>
      <w:r w:rsidR="00C534A1">
        <w:rPr>
          <w:lang w:val="en-US"/>
        </w:rPr>
        <w:instrText>3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Man</w:instrText>
      </w:r>
      <w:r>
        <w:instrText>’</w:instrText>
      </w:r>
      <w:r w:rsidRPr="007C4537">
        <w:instrText>s destiny and man</w:instrText>
      </w:r>
      <w:r>
        <w:instrText>’</w:instrText>
      </w:r>
      <w:r w:rsidRPr="007C4537">
        <w:instrText>s effort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3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503772" w:rsidRDefault="00503772" w:rsidP="007C4537"/>
    <w:p w:rsidR="00AE7FB4" w:rsidRPr="007C4537" w:rsidRDefault="00C534A1" w:rsidP="00503772">
      <w:pPr>
        <w:pStyle w:val="Myheadc"/>
      </w:pPr>
      <w:proofErr w:type="gramStart"/>
      <w:r w:rsidRPr="00E47EE8">
        <w:t>3</w:t>
      </w:r>
      <w:proofErr w:type="gramEnd"/>
      <w:r w:rsidR="00503772">
        <w:br/>
      </w:r>
      <w:r w:rsidR="00AE7FB4" w:rsidRPr="007C4537">
        <w:t>M</w:t>
      </w:r>
      <w:r w:rsidR="00503772" w:rsidRPr="007C4537">
        <w:t>an</w:t>
      </w:r>
      <w:r w:rsidR="00503772">
        <w:t>’</w:t>
      </w:r>
      <w:r w:rsidR="00503772" w:rsidRPr="007C4537">
        <w:t>s destiny and man</w:t>
      </w:r>
      <w:r w:rsidR="00503772">
        <w:t>’</w:t>
      </w:r>
      <w:r w:rsidR="00503772" w:rsidRPr="007C4537">
        <w:t>s effort</w:t>
      </w:r>
    </w:p>
    <w:p w:rsidR="00AE7FB4" w:rsidRPr="007C4537" w:rsidRDefault="00AE7FB4" w:rsidP="00D96A2D">
      <w:pPr>
        <w:pStyle w:val="Text"/>
      </w:pPr>
      <w:r w:rsidRPr="007C4537">
        <w:t>The spiritual evolution of man</w:t>
      </w:r>
      <w:r w:rsidR="00DF5E2F">
        <w:t>’</w:t>
      </w:r>
      <w:r w:rsidRPr="007C4537">
        <w:t>s soul is in this different</w:t>
      </w:r>
      <w:r w:rsidR="008C0BAF">
        <w:t xml:space="preserve"> </w:t>
      </w:r>
      <w:r w:rsidRPr="007C4537">
        <w:t xml:space="preserve">from the evolution of his body, that it is </w:t>
      </w:r>
      <w:proofErr w:type="gramStart"/>
      <w:r w:rsidRPr="007C4537">
        <w:t>not automatic</w:t>
      </w:r>
      <w:r w:rsidR="008C0BAF">
        <w:t xml:space="preserve"> </w:t>
      </w:r>
      <w:r w:rsidRPr="007C4537">
        <w:t>nor</w:t>
      </w:r>
      <w:proofErr w:type="gramEnd"/>
      <w:r w:rsidR="004A614B">
        <w:t xml:space="preserve"> </w:t>
      </w:r>
      <w:r w:rsidRPr="007C4537">
        <w:t>unconscious, but demands from him directed effort</w:t>
      </w:r>
      <w:r w:rsidR="00D1778A">
        <w:t xml:space="preserve">.  </w:t>
      </w:r>
      <w:r w:rsidRPr="007C4537">
        <w:t>If he would</w:t>
      </w:r>
      <w:r w:rsidR="004A614B">
        <w:t xml:space="preserve"> </w:t>
      </w:r>
      <w:r w:rsidRPr="007C4537">
        <w:t>advance, he must add his willing co-operation</w:t>
      </w:r>
      <w:r w:rsidR="008C0BAF">
        <w:t xml:space="preserve"> </w:t>
      </w:r>
      <w:r w:rsidRPr="007C4537">
        <w:t>to that</w:t>
      </w:r>
      <w:r w:rsidR="004A614B">
        <w:t xml:space="preserve"> </w:t>
      </w:r>
      <w:r w:rsidRPr="007C4537">
        <w:t>evolutionary urge which impels him on his upward</w:t>
      </w:r>
      <w:r w:rsidR="008C0BAF">
        <w:t xml:space="preserve"> </w:t>
      </w:r>
      <w:r w:rsidRPr="007C4537">
        <w:t>way.</w:t>
      </w:r>
    </w:p>
    <w:p w:rsidR="00AE7FB4" w:rsidRPr="007C4537" w:rsidRDefault="00AE7FB4" w:rsidP="00D96A2D">
      <w:pPr>
        <w:pStyle w:val="Text"/>
      </w:pPr>
      <w:proofErr w:type="gramStart"/>
      <w:r w:rsidRPr="007C4537">
        <w:t>Spiritual life, both in the case of men and of nations</w:t>
      </w:r>
      <w:r w:rsidR="002C37CD">
        <w:t xml:space="preserve">, </w:t>
      </w:r>
      <w:r w:rsidRPr="007C4537">
        <w:t>is</w:t>
      </w:r>
      <w:r w:rsidR="004A614B">
        <w:t xml:space="preserve"> </w:t>
      </w:r>
      <w:r w:rsidRPr="007C4537">
        <w:t>likened by Jesus and others</w:t>
      </w:r>
      <w:proofErr w:type="gramEnd"/>
      <w:r w:rsidRPr="007C4537">
        <w:t xml:space="preserve"> in the New Testament to a</w:t>
      </w:r>
      <w:r w:rsidR="008C0BAF">
        <w:t xml:space="preserve"> </w:t>
      </w:r>
      <w:r w:rsidRPr="007C4537">
        <w:t>growing</w:t>
      </w:r>
      <w:r w:rsidR="004A614B">
        <w:t xml:space="preserve"> </w:t>
      </w:r>
      <w:r w:rsidRPr="007C4537">
        <w:t>seed</w:t>
      </w:r>
      <w:r w:rsidR="00DF5E2F">
        <w:t xml:space="preserve">. </w:t>
      </w:r>
      <w:r w:rsidRPr="007C4537">
        <w:t xml:space="preserve"> The comparison for ever repudiates any</w:t>
      </w:r>
      <w:r w:rsidR="008C0BAF">
        <w:t xml:space="preserve"> </w:t>
      </w:r>
      <w:r w:rsidRPr="007C4537">
        <w:t>idea of</w:t>
      </w:r>
      <w:r w:rsidR="00515950">
        <w:t xml:space="preserve"> </w:t>
      </w:r>
      <w:r w:rsidRPr="007C4537">
        <w:t>rigidity, fixity, immobility or stationariness in</w:t>
      </w:r>
      <w:r w:rsidR="008C0BAF">
        <w:t xml:space="preserve"> </w:t>
      </w:r>
      <w:r w:rsidRPr="007C4537">
        <w:t>religion;</w:t>
      </w:r>
      <w:r w:rsidR="00515950">
        <w:t xml:space="preserve"> </w:t>
      </w:r>
      <w:r w:rsidRPr="007C4537">
        <w:t>but its positive meaning cannot be that man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mental progress</w:t>
      </w:r>
      <w:r w:rsidR="00515950">
        <w:t xml:space="preserve"> </w:t>
      </w:r>
      <w:r w:rsidRPr="007C4537">
        <w:t>is, like that of a plant, involuntary and</w:t>
      </w:r>
      <w:r w:rsidR="008C0BAF">
        <w:t xml:space="preserve"> </w:t>
      </w:r>
      <w:r w:rsidRPr="007C4537">
        <w:t>effortless (men know</w:t>
      </w:r>
      <w:r w:rsidR="00515950">
        <w:t xml:space="preserve"> </w:t>
      </w:r>
      <w:r w:rsidRPr="007C4537">
        <w:t>otherwise); rather it is that man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spiritual nature is a</w:t>
      </w:r>
      <w:r w:rsidR="00515950">
        <w:t xml:space="preserve"> </w:t>
      </w:r>
      <w:r w:rsidRPr="007C4537">
        <w:t>living, growing thing which develops</w:t>
      </w:r>
      <w:r w:rsidR="008C0BAF">
        <w:t xml:space="preserve"> </w:t>
      </w:r>
      <w:r w:rsidRPr="007C4537">
        <w:t>in an orderly manner</w:t>
      </w:r>
      <w:r w:rsidR="00515950">
        <w:t xml:space="preserve"> </w:t>
      </w:r>
      <w:r w:rsidRPr="007C4537">
        <w:t>continuously till it reaches fruition.</w:t>
      </w:r>
    </w:p>
    <w:p w:rsidR="00AE7FB4" w:rsidRPr="007C4537" w:rsidRDefault="00AE7FB4" w:rsidP="008C0BAF">
      <w:pPr>
        <w:pStyle w:val="Text"/>
      </w:pPr>
      <w:r w:rsidRPr="007C4537">
        <w:t xml:space="preserve">Jesus stated that </w:t>
      </w:r>
      <w:r w:rsidR="00DF5E2F">
        <w:t>‘</w:t>
      </w:r>
      <w:r w:rsidRPr="007C4537">
        <w:t>the kingdom of God is within you</w:t>
      </w:r>
      <w:r w:rsidR="00DF5E2F">
        <w:t>’</w:t>
      </w:r>
      <w:r w:rsidR="002C37CD">
        <w:t xml:space="preserve">, </w:t>
      </w:r>
      <w:r w:rsidRPr="007C4537">
        <w:t>and</w:t>
      </w:r>
      <w:r w:rsidR="00515950">
        <w:t xml:space="preserve"> </w:t>
      </w:r>
      <w:r w:rsidRPr="007C4537">
        <w:t xml:space="preserve">likened its increase to that of a tiny </w:t>
      </w:r>
      <w:r w:rsidR="00DF5E2F">
        <w:t>‘</w:t>
      </w:r>
      <w:r w:rsidRPr="007C4537">
        <w:t>mustard seed</w:t>
      </w:r>
      <w:r w:rsidR="00DF5E2F">
        <w:t>’</w:t>
      </w:r>
      <w:r w:rsidR="008C0BAF">
        <w:t xml:space="preserve"> </w:t>
      </w:r>
      <w:r w:rsidRPr="007C4537">
        <w:t>which</w:t>
      </w:r>
      <w:r w:rsidR="00515950">
        <w:t xml:space="preserve"> </w:t>
      </w:r>
      <w:r w:rsidRPr="007C4537">
        <w:t>grows into a tree so big that birds sit in its branches</w:t>
      </w:r>
      <w:r w:rsidR="00515950">
        <w:t>—</w:t>
      </w:r>
      <w:r w:rsidRPr="007C4537">
        <w:t>a comparison which illuminates the advance of spiritual</w:t>
      </w:r>
      <w:r w:rsidR="008C0BAF">
        <w:t xml:space="preserve"> </w:t>
      </w:r>
      <w:r w:rsidRPr="007C4537">
        <w:t>knowledge both in the individual soul and in the soul of</w:t>
      </w:r>
      <w:r w:rsidR="008C0BAF">
        <w:t xml:space="preserve"> </w:t>
      </w:r>
      <w:r w:rsidRPr="007C4537">
        <w:t>the</w:t>
      </w:r>
      <w:r w:rsidR="00515950">
        <w:t xml:space="preserve"> </w:t>
      </w:r>
      <w:r w:rsidRPr="007C4537">
        <w:t>human race.</w:t>
      </w:r>
    </w:p>
    <w:p w:rsidR="00515950" w:rsidRDefault="00AE7FB4" w:rsidP="00D96A2D">
      <w:pPr>
        <w:pStyle w:val="Text"/>
      </w:pPr>
      <w:r w:rsidRPr="007C4537">
        <w:t xml:space="preserve">More than </w:t>
      </w:r>
      <w:proofErr w:type="gramStart"/>
      <w:r w:rsidRPr="007C4537">
        <w:t>once</w:t>
      </w:r>
      <w:proofErr w:type="gramEnd"/>
      <w:r w:rsidRPr="007C4537">
        <w:t xml:space="preserve"> He compared spiritual truth to a seed</w:t>
      </w:r>
      <w:r w:rsidR="008C0BAF">
        <w:t xml:space="preserve"> </w:t>
      </w:r>
      <w:r w:rsidRPr="007C4537">
        <w:t>which is</w:t>
      </w:r>
      <w:r w:rsidR="00515950">
        <w:t xml:space="preserve"> </w:t>
      </w:r>
      <w:r w:rsidRPr="007C4537">
        <w:t>sown in the heart of man and which grows</w:t>
      </w:r>
      <w:r w:rsidR="008C0BAF">
        <w:t xml:space="preserve"> </w:t>
      </w:r>
      <w:r w:rsidRPr="007C4537">
        <w:t>according to the</w:t>
      </w:r>
      <w:r w:rsidR="00515950">
        <w:t xml:space="preserve"> </w:t>
      </w:r>
      <w:r w:rsidRPr="007C4537">
        <w:t>nature of the soil in which it falls</w:t>
      </w:r>
      <w:r w:rsidR="00DF5E2F">
        <w:t xml:space="preserve">.  </w:t>
      </w:r>
      <w:r w:rsidRPr="007C4537">
        <w:t>Truth</w:t>
      </w:r>
      <w:r w:rsidR="008C0BAF">
        <w:t xml:space="preserve"> </w:t>
      </w:r>
      <w:r w:rsidRPr="007C4537">
        <w:t>and the human</w:t>
      </w:r>
      <w:r w:rsidR="00515950">
        <w:t xml:space="preserve"> </w:t>
      </w:r>
      <w:r w:rsidRPr="007C4537">
        <w:t>heart are by nature akin, and in a pure</w:t>
      </w:r>
      <w:r w:rsidR="008C0BAF">
        <w:t xml:space="preserve"> </w:t>
      </w:r>
      <w:r w:rsidRPr="007C4537">
        <w:t>heart truth will grow</w:t>
      </w:r>
      <w:r w:rsidR="00515950">
        <w:t xml:space="preserve"> </w:t>
      </w:r>
      <w:r w:rsidRPr="007C4537">
        <w:t>apace and bring forth fruit abun</w:t>
      </w:r>
      <w:r w:rsidR="00515950">
        <w:t>-</w:t>
      </w:r>
    </w:p>
    <w:p w:rsidR="00515950" w:rsidRDefault="00515950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dantly</w:t>
      </w:r>
      <w:proofErr w:type="gramEnd"/>
      <w:r w:rsidRPr="007C4537">
        <w:t>;</w:t>
      </w:r>
      <w:r w:rsidR="00515950">
        <w:t xml:space="preserve"> </w:t>
      </w:r>
      <w:r w:rsidRPr="007C4537">
        <w:t>only some impurity and defect in the soil (such</w:t>
      </w:r>
      <w:r w:rsidR="008C0BAF">
        <w:t xml:space="preserve"> </w:t>
      </w:r>
      <w:r w:rsidRPr="007C4537">
        <w:t>as worldly</w:t>
      </w:r>
      <w:r w:rsidR="00515950">
        <w:t xml:space="preserve"> </w:t>
      </w:r>
      <w:r w:rsidRPr="007C4537">
        <w:t>distractions or love of mammon) can prevent its</w:t>
      </w:r>
      <w:r w:rsidR="008C0BAF">
        <w:t xml:space="preserve"> </w:t>
      </w:r>
      <w:r w:rsidRPr="007C4537">
        <w:t>growth.</w:t>
      </w:r>
    </w:p>
    <w:p w:rsidR="00AE7FB4" w:rsidRPr="007C4537" w:rsidRDefault="00AE7FB4" w:rsidP="00D96A2D">
      <w:pPr>
        <w:pStyle w:val="Text"/>
      </w:pPr>
      <w:r w:rsidRPr="007C4537">
        <w:t>The Baptist, emphasising this same process of spiritual</w:t>
      </w:r>
      <w:r w:rsidR="008C0BAF">
        <w:t xml:space="preserve"> </w:t>
      </w:r>
      <w:r w:rsidRPr="007C4537">
        <w:t>growth</w:t>
      </w:r>
      <w:r w:rsidR="00515950">
        <w:t xml:space="preserve"> </w:t>
      </w:r>
      <w:r w:rsidRPr="007C4537">
        <w:t>in a larger field, compared the course of the Mosaic</w:t>
      </w:r>
      <w:r w:rsidR="008C0BAF">
        <w:t xml:space="preserve"> </w:t>
      </w:r>
      <w:r w:rsidRPr="007C4537">
        <w:t>Dispensation to the growth of a crop of corn; when the</w:t>
      </w:r>
      <w:r w:rsidR="008C0BAF">
        <w:t xml:space="preserve"> </w:t>
      </w:r>
      <w:r w:rsidRPr="007C4537">
        <w:t>allotted time had passed and the season of spiritual fruits</w:t>
      </w:r>
      <w:r w:rsidR="008C0BAF">
        <w:t xml:space="preserve"> </w:t>
      </w:r>
      <w:r w:rsidRPr="007C4537">
        <w:t xml:space="preserve">had come, Jesus </w:t>
      </w:r>
      <w:proofErr w:type="gramStart"/>
      <w:r w:rsidRPr="007C4537">
        <w:t>was sent</w:t>
      </w:r>
      <w:proofErr w:type="gramEnd"/>
      <w:r w:rsidRPr="007C4537">
        <w:t xml:space="preserve"> with the power and authority of</w:t>
      </w:r>
      <w:r w:rsidR="008C0BAF">
        <w:t xml:space="preserve"> </w:t>
      </w:r>
      <w:r w:rsidRPr="007C4537">
        <w:t>God</w:t>
      </w:r>
      <w:r w:rsidR="00515950">
        <w:t xml:space="preserve"> </w:t>
      </w:r>
      <w:r w:rsidRPr="007C4537">
        <w:t>to gather in the harvest of souls</w:t>
      </w:r>
      <w:r w:rsidR="00DF5E2F">
        <w:t xml:space="preserve">.  </w:t>
      </w:r>
      <w:proofErr w:type="gramStart"/>
      <w:r w:rsidRPr="007C4537">
        <w:t>As the Mosaic</w:t>
      </w:r>
      <w:r w:rsidR="008C0BAF">
        <w:t xml:space="preserve"> </w:t>
      </w:r>
      <w:r w:rsidRPr="007C4537">
        <w:t>Dispensation</w:t>
      </w:r>
      <w:r w:rsidR="00515950">
        <w:t xml:space="preserve"> </w:t>
      </w:r>
      <w:r w:rsidRPr="007C4537">
        <w:t>passed away to be followed by another and</w:t>
      </w:r>
      <w:r w:rsidR="008C0BAF">
        <w:t xml:space="preserve"> </w:t>
      </w:r>
      <w:r w:rsidRPr="007C4537">
        <w:t>a greater</w:t>
      </w:r>
      <w:r w:rsidR="00515950">
        <w:t xml:space="preserve"> </w:t>
      </w:r>
      <w:r w:rsidRPr="007C4537">
        <w:t>Dispensation, the Baptist warned the people of</w:t>
      </w:r>
      <w:r w:rsidR="008C0BAF">
        <w:t xml:space="preserve"> </w:t>
      </w:r>
      <w:r w:rsidRPr="007C4537">
        <w:t>his time that</w:t>
      </w:r>
      <w:r w:rsidR="00515950">
        <w:t xml:space="preserve"> </w:t>
      </w:r>
      <w:r w:rsidRPr="007C4537">
        <w:t>though they might not know what was happening this was their</w:t>
      </w:r>
      <w:r w:rsidR="00515950">
        <w:t xml:space="preserve"> </w:t>
      </w:r>
      <w:r w:rsidRPr="007C4537">
        <w:t>Day of Judgment, and there was</w:t>
      </w:r>
      <w:r w:rsidR="008C0BAF">
        <w:t xml:space="preserve"> </w:t>
      </w:r>
      <w:r w:rsidRPr="007C4537">
        <w:t>one among them gathering the</w:t>
      </w:r>
      <w:r w:rsidR="00515950">
        <w:t xml:space="preserve"> </w:t>
      </w:r>
      <w:r w:rsidRPr="007C4537">
        <w:t>fruits of Mosaism whether</w:t>
      </w:r>
      <w:r w:rsidR="008C0BAF">
        <w:t xml:space="preserve"> </w:t>
      </w:r>
      <w:r w:rsidRPr="007C4537">
        <w:t xml:space="preserve">good or bad, a Divine Reaper </w:t>
      </w:r>
      <w:r w:rsidR="00DF5E2F">
        <w:t>‘</w:t>
      </w:r>
      <w:r w:rsidRPr="007C4537">
        <w:t>Whose</w:t>
      </w:r>
      <w:r w:rsidR="00515950">
        <w:t xml:space="preserve"> </w:t>
      </w:r>
      <w:r w:rsidRPr="007C4537">
        <w:t xml:space="preserve">fan </w:t>
      </w:r>
      <w:r w:rsidRPr="00515950">
        <w:rPr>
          <w:i/>
          <w:iCs/>
        </w:rPr>
        <w:t>is</w:t>
      </w:r>
      <w:r w:rsidRPr="007C4537">
        <w:t xml:space="preserve"> in his hand</w:t>
      </w:r>
      <w:r w:rsidR="002C37CD">
        <w:t xml:space="preserve">, </w:t>
      </w:r>
      <w:r w:rsidRPr="007C4537">
        <w:t>and he will th</w:t>
      </w:r>
      <w:ins w:id="14" w:author="M" w:date="2017-07-18T14:44:00Z">
        <w:r w:rsidR="005A6A23">
          <w:t>o</w:t>
        </w:r>
      </w:ins>
      <w:r w:rsidRPr="007C4537">
        <w:t>roughly purge his floor,</w:t>
      </w:r>
      <w:r w:rsidR="00515950">
        <w:t xml:space="preserve"> </w:t>
      </w:r>
      <w:r w:rsidRPr="007C4537">
        <w:t>and gather his</w:t>
      </w:r>
      <w:r w:rsidR="008C0BAF">
        <w:t xml:space="preserve"> </w:t>
      </w:r>
      <w:r w:rsidRPr="007C4537">
        <w:t>wheat into the garner; but he will bu</w:t>
      </w:r>
      <w:r w:rsidR="00515950">
        <w:t>rn</w:t>
      </w:r>
      <w:r w:rsidRPr="007C4537">
        <w:t xml:space="preserve"> up the</w:t>
      </w:r>
      <w:r w:rsidR="00515950">
        <w:t xml:space="preserve"> </w:t>
      </w:r>
      <w:r w:rsidRPr="007C4537">
        <w:t>chaff with</w:t>
      </w:r>
      <w:r w:rsidR="008C0BAF">
        <w:t xml:space="preserve"> </w:t>
      </w:r>
      <w:r w:rsidRPr="007C4537">
        <w:t>unquenchable fire</w:t>
      </w:r>
      <w:r w:rsidR="00DF5E2F">
        <w:t>’.</w:t>
      </w:r>
      <w:proofErr w:type="gramEnd"/>
      <w:r w:rsidR="00DF5E2F">
        <w:t xml:space="preserve"> </w:t>
      </w:r>
      <w:r w:rsidRPr="007C4537">
        <w:t>(Matt</w:t>
      </w:r>
      <w:r w:rsidR="00DF5E2F">
        <w:t xml:space="preserve">. </w:t>
      </w:r>
      <w:r w:rsidRPr="007C4537">
        <w:t>3:12</w:t>
      </w:r>
      <w:r w:rsidR="00753B58">
        <w:t>)</w:t>
      </w:r>
    </w:p>
    <w:p w:rsidR="00AE7FB4" w:rsidRPr="007C4537" w:rsidRDefault="00AE7FB4" w:rsidP="00D96A2D">
      <w:pPr>
        <w:pStyle w:val="Text"/>
      </w:pPr>
      <w:r w:rsidRPr="007C4537">
        <w:t xml:space="preserve">In this simple but conclusive </w:t>
      </w:r>
      <w:proofErr w:type="gramStart"/>
      <w:r w:rsidRPr="007C4537">
        <w:t>figure</w:t>
      </w:r>
      <w:proofErr w:type="gramEnd"/>
      <w:r w:rsidRPr="007C4537">
        <w:t xml:space="preserve"> the Baptist taught</w:t>
      </w:r>
      <w:r w:rsidR="008C0BAF">
        <w:t xml:space="preserve"> </w:t>
      </w:r>
      <w:r w:rsidRPr="007C4537">
        <w:t>that</w:t>
      </w:r>
      <w:r w:rsidR="00515950">
        <w:t xml:space="preserve"> </w:t>
      </w:r>
      <w:r w:rsidRPr="007C4537">
        <w:t>the Era of Moses was a set period in an evolutionary</w:t>
      </w:r>
      <w:r w:rsidR="008C0BAF">
        <w:t xml:space="preserve"> </w:t>
      </w:r>
      <w:r w:rsidRPr="007C4537">
        <w:t>process,</w:t>
      </w:r>
      <w:r w:rsidR="00515950">
        <w:t xml:space="preserve"> </w:t>
      </w:r>
      <w:r w:rsidRPr="007C4537">
        <w:t xml:space="preserve">not unlike the allegorical </w:t>
      </w:r>
      <w:r w:rsidR="00DF5E2F">
        <w:t>‘</w:t>
      </w:r>
      <w:r w:rsidRPr="007C4537">
        <w:t>day</w:t>
      </w:r>
      <w:r w:rsidR="00DF5E2F">
        <w:t>’</w:t>
      </w:r>
      <w:r w:rsidRPr="007C4537">
        <w:t xml:space="preserve"> in the account of</w:t>
      </w:r>
      <w:r w:rsidR="008C0BAF">
        <w:t xml:space="preserve"> </w:t>
      </w:r>
      <w:r w:rsidRPr="007C4537">
        <w:t>material</w:t>
      </w:r>
      <w:r w:rsidR="00515950">
        <w:t xml:space="preserve"> </w:t>
      </w:r>
      <w:r w:rsidRPr="007C4537">
        <w:t>creation</w:t>
      </w:r>
      <w:r w:rsidR="00DF5E2F">
        <w:t xml:space="preserve">.  </w:t>
      </w:r>
      <w:r w:rsidRPr="007C4537">
        <w:t>Mosaism had its sowing, its time of</w:t>
      </w:r>
      <w:r w:rsidR="008C0BAF">
        <w:t xml:space="preserve"> </w:t>
      </w:r>
      <w:r w:rsidRPr="007C4537">
        <w:t>maturing, and</w:t>
      </w:r>
      <w:r w:rsidR="00254CC3">
        <w:t xml:space="preserve"> </w:t>
      </w:r>
      <w:r w:rsidRPr="007C4537">
        <w:t>in the end its hour of reaping</w:t>
      </w:r>
      <w:r w:rsidR="00DF5E2F">
        <w:t xml:space="preserve">.  </w:t>
      </w:r>
      <w:r w:rsidRPr="007C4537">
        <w:t>The same</w:t>
      </w:r>
      <w:r w:rsidR="008C0BAF">
        <w:t xml:space="preserve"> </w:t>
      </w:r>
      <w:r w:rsidRPr="007C4537">
        <w:t>evolutionary process</w:t>
      </w:r>
      <w:r w:rsidR="00254CC3">
        <w:t xml:space="preserve"> </w:t>
      </w:r>
      <w:proofErr w:type="gramStart"/>
      <w:r w:rsidRPr="007C4537">
        <w:t>was then begun</w:t>
      </w:r>
      <w:proofErr w:type="gramEnd"/>
      <w:r w:rsidRPr="007C4537">
        <w:t xml:space="preserve"> again and carried</w:t>
      </w:r>
      <w:r w:rsidR="008C0BAF">
        <w:t xml:space="preserve"> </w:t>
      </w:r>
      <w:r w:rsidRPr="007C4537">
        <w:t>forward a stage further by</w:t>
      </w:r>
      <w:r w:rsidR="00254CC3">
        <w:t xml:space="preserve"> </w:t>
      </w:r>
      <w:r w:rsidRPr="007C4537">
        <w:t>another Master</w:t>
      </w:r>
      <w:r w:rsidR="00DF5E2F">
        <w:t xml:space="preserve">.  </w:t>
      </w:r>
      <w:r w:rsidRPr="007C4537">
        <w:t>Jesus used (on</w:t>
      </w:r>
      <w:r w:rsidR="008C0BAF">
        <w:t xml:space="preserve"> </w:t>
      </w:r>
      <w:r w:rsidRPr="007C4537">
        <w:t>more occasions than one)</w:t>
      </w:r>
      <w:r w:rsidR="00254CC3">
        <w:t xml:space="preserve"> </w:t>
      </w:r>
      <w:r w:rsidRPr="007C4537">
        <w:t>exactly the same figure with</w:t>
      </w:r>
      <w:r w:rsidR="008C0BAF">
        <w:t xml:space="preserve"> </w:t>
      </w:r>
      <w:r w:rsidRPr="007C4537">
        <w:t>reference to His own Dispensation</w:t>
      </w:r>
      <w:r w:rsidR="00254CC3">
        <w:t xml:space="preserve"> </w:t>
      </w:r>
      <w:r w:rsidRPr="007C4537">
        <w:t>as John had used in</w:t>
      </w:r>
      <w:r w:rsidR="008C0BAF">
        <w:t xml:space="preserve"> </w:t>
      </w:r>
      <w:r w:rsidRPr="007C4537">
        <w:t>referring to that of Moses</w:t>
      </w:r>
      <w:r w:rsidR="00DF5E2F">
        <w:t xml:space="preserve">.  </w:t>
      </w:r>
      <w:r w:rsidRPr="007C4537">
        <w:t>He likened it</w:t>
      </w:r>
      <w:r w:rsidR="00254CC3">
        <w:t xml:space="preserve"> </w:t>
      </w:r>
      <w:r w:rsidRPr="007C4537">
        <w:t xml:space="preserve">to good </w:t>
      </w:r>
      <w:proofErr w:type="gramStart"/>
      <w:r w:rsidRPr="007C4537">
        <w:t>seed</w:t>
      </w:r>
      <w:r w:rsidR="008C0BAF">
        <w:t xml:space="preserve"> </w:t>
      </w:r>
      <w:r w:rsidRPr="007C4537">
        <w:t>which He had sown in men</w:t>
      </w:r>
      <w:r w:rsidR="00DF5E2F">
        <w:t>’</w:t>
      </w:r>
      <w:r w:rsidRPr="007C4537">
        <w:t>s hearts</w:t>
      </w:r>
      <w:proofErr w:type="gramEnd"/>
      <w:r w:rsidRPr="007C4537">
        <w:t xml:space="preserve"> but which was</w:t>
      </w:r>
      <w:r w:rsidR="008C0BAF">
        <w:t xml:space="preserve"> </w:t>
      </w:r>
      <w:r w:rsidRPr="007C4537">
        <w:t>mixed by the evil one with tares; and the two would</w:t>
      </w:r>
      <w:r w:rsidR="008C0BAF">
        <w:t xml:space="preserve"> </w:t>
      </w:r>
      <w:r w:rsidRPr="007C4537">
        <w:t>grow</w:t>
      </w:r>
      <w:r w:rsidR="00254CC3">
        <w:t xml:space="preserve"> </w:t>
      </w:r>
      <w:r w:rsidRPr="007C4537">
        <w:t>together to maturity till in the fullness of time the</w:t>
      </w:r>
      <w:r w:rsidR="008C0BAF">
        <w:t xml:space="preserve"> </w:t>
      </w:r>
      <w:r w:rsidRPr="007C4537">
        <w:t>season</w:t>
      </w:r>
      <w:r w:rsidR="00254CC3">
        <w:t xml:space="preserve"> </w:t>
      </w:r>
      <w:r w:rsidRPr="007C4537">
        <w:t>of harvest came round</w:t>
      </w:r>
      <w:r w:rsidR="00DF5E2F">
        <w:t xml:space="preserve">:  </w:t>
      </w:r>
      <w:r w:rsidRPr="007C4537">
        <w:t>then God would send His</w:t>
      </w:r>
    </w:p>
    <w:p w:rsidR="00254CC3" w:rsidRDefault="00254CC3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angels</w:t>
      </w:r>
      <w:proofErr w:type="gramEnd"/>
      <w:r w:rsidRPr="007C4537">
        <w:t xml:space="preserve"> and they would reap the whole field, which was</w:t>
      </w:r>
      <w:r w:rsidR="008C0BAF">
        <w:t xml:space="preserve"> </w:t>
      </w:r>
      <w:r w:rsidRPr="007C4537">
        <w:t>the wide</w:t>
      </w:r>
      <w:r w:rsidR="00254CC3">
        <w:t xml:space="preserve"> </w:t>
      </w:r>
      <w:r w:rsidRPr="007C4537">
        <w:t>world, and would cast away and burn what was</w:t>
      </w:r>
      <w:r w:rsidR="008C0BAF">
        <w:t xml:space="preserve"> </w:t>
      </w:r>
      <w:r w:rsidRPr="007C4537">
        <w:t>waste and</w:t>
      </w:r>
      <w:r w:rsidR="00254CC3">
        <w:t xml:space="preserve"> </w:t>
      </w:r>
      <w:r w:rsidRPr="007C4537">
        <w:t>worthless and would gather the righteous and</w:t>
      </w:r>
      <w:r w:rsidR="008C0BAF">
        <w:t xml:space="preserve"> </w:t>
      </w:r>
      <w:r w:rsidRPr="007C4537">
        <w:t>true-hearted into</w:t>
      </w:r>
      <w:r w:rsidR="00254CC3">
        <w:t xml:space="preserve"> </w:t>
      </w:r>
      <w:r w:rsidRPr="007C4537">
        <w:t>the treasure-house of God.</w:t>
      </w:r>
    </w:p>
    <w:p w:rsidR="00AE7FB4" w:rsidRPr="007C4537" w:rsidRDefault="00AE7FB4" w:rsidP="00D96A2D">
      <w:pPr>
        <w:pStyle w:val="Text"/>
      </w:pPr>
      <w:r w:rsidRPr="007C4537">
        <w:t>Again the Baptist likens a Dispensation to a tree which</w:t>
      </w:r>
      <w:r w:rsidR="002C37CD">
        <w:t xml:space="preserve">, </w:t>
      </w:r>
      <w:r w:rsidRPr="007C4537">
        <w:t>having increased to full size and borne its fruit and cast a</w:t>
      </w:r>
      <w:r w:rsidR="008C0BAF">
        <w:t xml:space="preserve"> </w:t>
      </w:r>
      <w:r w:rsidRPr="007C4537">
        <w:t>seed from which another like tree may spring, is cut</w:t>
      </w:r>
      <w:r w:rsidR="008C0BAF">
        <w:t xml:space="preserve"> </w:t>
      </w:r>
      <w:r w:rsidRPr="007C4537">
        <w:t>down to</w:t>
      </w:r>
      <w:r w:rsidR="00254CC3">
        <w:t xml:space="preserve"> </w:t>
      </w:r>
      <w:r w:rsidRPr="007C4537">
        <w:t>give room to a younger growth.</w:t>
      </w:r>
    </w:p>
    <w:p w:rsidR="00AE7FB4" w:rsidRPr="007C4537" w:rsidRDefault="00AE7FB4" w:rsidP="00D96A2D">
      <w:pPr>
        <w:pStyle w:val="Text"/>
      </w:pPr>
      <w:r w:rsidRPr="007C4537">
        <w:t>In the great allegory of the world-consummation of</w:t>
      </w:r>
      <w:r w:rsidR="008C0BAF">
        <w:t xml:space="preserve"> </w:t>
      </w:r>
      <w:r w:rsidRPr="007C4537">
        <w:t>man</w:t>
      </w:r>
      <w:r w:rsidR="00DF5E2F">
        <w:t>’</w:t>
      </w:r>
      <w:r w:rsidRPr="007C4537">
        <w:t>s</w:t>
      </w:r>
      <w:r w:rsidR="00254CC3">
        <w:t xml:space="preserve"> </w:t>
      </w:r>
      <w:r w:rsidRPr="007C4537">
        <w:t>evolution given in Rev</w:t>
      </w:r>
      <w:r w:rsidR="00DF5E2F">
        <w:t xml:space="preserve">. </w:t>
      </w:r>
      <w:r w:rsidRPr="007C4537">
        <w:t>22:2, the Tree of Life is</w:t>
      </w:r>
      <w:r w:rsidR="008C0BAF">
        <w:t xml:space="preserve"> </w:t>
      </w:r>
      <w:r w:rsidRPr="007C4537">
        <w:t>described</w:t>
      </w:r>
      <w:r w:rsidR="00254CC3">
        <w:t xml:space="preserve"> </w:t>
      </w:r>
      <w:r w:rsidRPr="007C4537">
        <w:t>as having attained the fullness of a universal</w:t>
      </w:r>
      <w:r w:rsidR="008C0BAF">
        <w:t xml:space="preserve"> </w:t>
      </w:r>
      <w:r w:rsidRPr="007C4537">
        <w:t>fruitage,</w:t>
      </w:r>
      <w:r w:rsidR="00254CC3">
        <w:t xml:space="preserve"> </w:t>
      </w:r>
      <w:r w:rsidRPr="007C4537">
        <w:t>bearing twelve manner of fruits and yielding</w:t>
      </w:r>
      <w:r w:rsidR="008C0BAF">
        <w:t xml:space="preserve"> </w:t>
      </w:r>
      <w:r w:rsidRPr="007C4537">
        <w:t>these every</w:t>
      </w:r>
      <w:r w:rsidR="00254CC3">
        <w:t xml:space="preserve"> </w:t>
      </w:r>
      <w:r w:rsidRPr="007C4537">
        <w:t>month, and as shedding from its leaves healing</w:t>
      </w:r>
      <w:r w:rsidR="008C0BAF">
        <w:t xml:space="preserve"> </w:t>
      </w:r>
      <w:r w:rsidRPr="007C4537">
        <w:t>over all the</w:t>
      </w:r>
      <w:r w:rsidR="00254CC3">
        <w:t xml:space="preserve"> </w:t>
      </w:r>
      <w:r w:rsidRPr="007C4537">
        <w:t>nations of the wide earth.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the need of moral effort is stressed in Scripture</w:t>
      </w:r>
      <w:r w:rsidR="008C0BAF">
        <w:t xml:space="preserve"> </w:t>
      </w:r>
      <w:r w:rsidRPr="007C4537">
        <w:t>even</w:t>
      </w:r>
      <w:r w:rsidR="00254CC3">
        <w:t xml:space="preserve"> </w:t>
      </w:r>
      <w:r w:rsidRPr="007C4537">
        <w:t>more than the thought of growth</w:t>
      </w:r>
      <w:r w:rsidR="00DF5E2F">
        <w:t xml:space="preserve">.  </w:t>
      </w:r>
      <w:r w:rsidRPr="007C4537">
        <w:t>For practical</w:t>
      </w:r>
      <w:r w:rsidR="008C0BAF">
        <w:t xml:space="preserve"> </w:t>
      </w:r>
      <w:r w:rsidRPr="007C4537">
        <w:t>results, man</w:t>
      </w:r>
      <w:r w:rsidR="00DF5E2F">
        <w:t>’</w:t>
      </w:r>
      <w:r w:rsidRPr="007C4537">
        <w:t>s</w:t>
      </w:r>
      <w:r w:rsidR="00254CC3">
        <w:t xml:space="preserve"> </w:t>
      </w:r>
      <w:r w:rsidRPr="007C4537">
        <w:t>special duty is to make a well-directed</w:t>
      </w:r>
      <w:r w:rsidR="008C0BAF">
        <w:t xml:space="preserve"> </w:t>
      </w:r>
      <w:r w:rsidRPr="007C4537">
        <w:t>effort</w:t>
      </w:r>
      <w:r w:rsidR="00DF5E2F">
        <w:t xml:space="preserve">:  </w:t>
      </w:r>
      <w:r w:rsidRPr="007C4537">
        <w:t>if he does</w:t>
      </w:r>
      <w:r w:rsidR="00254CC3">
        <w:t xml:space="preserve"> </w:t>
      </w:r>
      <w:r w:rsidRPr="007C4537">
        <w:t>this, spiritual growth will follow of itself</w:t>
      </w:r>
      <w:r w:rsidR="00D1778A">
        <w:t xml:space="preserve">.  </w:t>
      </w:r>
      <w:proofErr w:type="gramStart"/>
      <w:r w:rsidRPr="007C4537">
        <w:t>Old Testament</w:t>
      </w:r>
      <w:r w:rsidR="00254CC3">
        <w:t xml:space="preserve"> </w:t>
      </w:r>
      <w:r w:rsidRPr="007C4537">
        <w:t>and New echo with exhortations from</w:t>
      </w:r>
      <w:r w:rsidR="008C0BAF">
        <w:t xml:space="preserve"> </w:t>
      </w:r>
      <w:r w:rsidRPr="007C4537">
        <w:t>prophets and teachers</w:t>
      </w:r>
      <w:r w:rsidR="00254CC3">
        <w:t xml:space="preserve"> </w:t>
      </w:r>
      <w:r w:rsidRPr="007C4537">
        <w:t>calling men to abandon ease and</w:t>
      </w:r>
      <w:r w:rsidR="008C0BAF">
        <w:t xml:space="preserve"> </w:t>
      </w:r>
      <w:r w:rsidRPr="007C4537">
        <w:t>negligence and gird themselves</w:t>
      </w:r>
      <w:r w:rsidR="00254CC3">
        <w:t xml:space="preserve"> </w:t>
      </w:r>
      <w:r w:rsidRPr="007C4537">
        <w:t>for endeavour</w:t>
      </w:r>
      <w:r w:rsidR="00C432AA">
        <w:t>—</w:t>
      </w:r>
      <w:r w:rsidR="00DF5E2F">
        <w:t>‘</w:t>
      </w:r>
      <w:r w:rsidRPr="007C4537">
        <w:t>seek</w:t>
      </w:r>
      <w:r w:rsidR="00DF5E2F">
        <w:t>’</w:t>
      </w:r>
      <w:r w:rsidR="002C37CD">
        <w:t xml:space="preserve">, </w:t>
      </w:r>
      <w:r w:rsidR="00DF5E2F">
        <w:t>‘</w:t>
      </w:r>
      <w:r w:rsidRPr="007C4537">
        <w:t>strive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labour on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quit you like</w:t>
      </w:r>
      <w:r w:rsidR="00254CC3">
        <w:t xml:space="preserve"> </w:t>
      </w:r>
      <w:r w:rsidRPr="007C4537">
        <w:t>men, be strong and of</w:t>
      </w:r>
      <w:r w:rsidR="008C0BAF">
        <w:t xml:space="preserve"> </w:t>
      </w:r>
      <w:r w:rsidRPr="007C4537">
        <w:t>a good courage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fight the good fight,</w:t>
      </w:r>
      <w:r w:rsidR="00254CC3">
        <w:t xml:space="preserve"> </w:t>
      </w:r>
      <w:r w:rsidRPr="007C4537">
        <w:t>lay hold on eternal</w:t>
      </w:r>
      <w:r w:rsidR="008C0BAF">
        <w:t xml:space="preserve"> </w:t>
      </w:r>
      <w:r w:rsidRPr="007C4537">
        <w:t>life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be instant in season and out of</w:t>
      </w:r>
      <w:r w:rsidR="00254CC3">
        <w:t xml:space="preserve"> </w:t>
      </w:r>
      <w:r w:rsidRPr="007C4537">
        <w:t>season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be ye doers</w:t>
      </w:r>
      <w:r w:rsidR="008C0BAF">
        <w:t xml:space="preserve"> </w:t>
      </w:r>
      <w:r w:rsidRPr="007C4537">
        <w:t>of the word and not hearers only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in</w:t>
      </w:r>
      <w:r w:rsidR="00254CC3">
        <w:t xml:space="preserve"> </w:t>
      </w:r>
      <w:r w:rsidRPr="007C4537">
        <w:t>your patience ye</w:t>
      </w:r>
      <w:r w:rsidR="008C0BAF">
        <w:t xml:space="preserve"> </w:t>
      </w:r>
      <w:r w:rsidRPr="007C4537">
        <w:t>shall win your souls</w:t>
      </w:r>
      <w:r w:rsidR="00DF5E2F">
        <w:t>’</w:t>
      </w:r>
      <w:r w:rsidRPr="007C4537">
        <w:t xml:space="preserve">, </w:t>
      </w:r>
      <w:r w:rsidR="00DF5E2F">
        <w:t>‘</w:t>
      </w:r>
      <w:r w:rsidRPr="007C4537">
        <w:t>he that endureth to</w:t>
      </w:r>
      <w:r w:rsidR="00254CC3">
        <w:t xml:space="preserve"> </w:t>
      </w:r>
      <w:r w:rsidRPr="007C4537">
        <w:t>the end shall</w:t>
      </w:r>
      <w:r w:rsidR="008C0BAF">
        <w:t xml:space="preserve"> </w:t>
      </w:r>
      <w:r w:rsidRPr="007C4537">
        <w:t>be saved</w:t>
      </w:r>
      <w:r w:rsidR="00DF5E2F">
        <w:t>’</w:t>
      </w:r>
      <w:r w:rsidRPr="007C4537">
        <w:t>.</w:t>
      </w:r>
      <w:proofErr w:type="gramEnd"/>
    </w:p>
    <w:p w:rsidR="00AE7FB4" w:rsidRPr="007C4537" w:rsidRDefault="00AE7FB4" w:rsidP="00D96A2D">
      <w:pPr>
        <w:pStyle w:val="Text"/>
      </w:pPr>
      <w:r w:rsidRPr="007C4537">
        <w:t xml:space="preserve">God </w:t>
      </w:r>
      <w:proofErr w:type="gramStart"/>
      <w:r w:rsidRPr="007C4537">
        <w:t>must be sought</w:t>
      </w:r>
      <w:proofErr w:type="gramEnd"/>
      <w:r w:rsidRPr="007C4537">
        <w:t xml:space="preserve"> if He is to be found; the truth</w:t>
      </w:r>
      <w:r w:rsidR="008C0BAF">
        <w:t xml:space="preserve"> </w:t>
      </w:r>
      <w:r w:rsidRPr="007C4537">
        <w:t>must be striven for if it is to be realised.</w:t>
      </w:r>
    </w:p>
    <w:p w:rsidR="00AE7FB4" w:rsidRPr="007C4537" w:rsidRDefault="00AE7FB4" w:rsidP="00D96A2D">
      <w:pPr>
        <w:pStyle w:val="Text"/>
      </w:pPr>
      <w:r w:rsidRPr="007C4537">
        <w:t xml:space="preserve">If </w:t>
      </w:r>
      <w:r w:rsidR="00DF5E2F">
        <w:t>‘</w:t>
      </w:r>
      <w:r w:rsidRPr="007C4537">
        <w:t>thou shalt seek the Lord thy God,</w:t>
      </w:r>
      <w:r w:rsidR="00DF5E2F">
        <w:t>’</w:t>
      </w:r>
      <w:r w:rsidRPr="007C4537">
        <w:t xml:space="preserve"> said Moses</w:t>
      </w:r>
      <w:r w:rsidR="008C0BAF">
        <w:t xml:space="preserve"> </w:t>
      </w:r>
      <w:r w:rsidR="00DF5E2F">
        <w:t>‘</w:t>
      </w:r>
      <w:r w:rsidRPr="007C4537">
        <w:t xml:space="preserve">thou shalt find </w:t>
      </w:r>
      <w:r w:rsidRPr="00254CC3">
        <w:rPr>
          <w:i/>
          <w:iCs/>
        </w:rPr>
        <w:t>him</w:t>
      </w:r>
      <w:r w:rsidRPr="007C4537">
        <w:t>, if thou seek him with all thy heart</w:t>
      </w:r>
      <w:r w:rsidR="008C0BAF">
        <w:t xml:space="preserve"> </w:t>
      </w:r>
      <w:r w:rsidRPr="007C4537">
        <w:t>and</w:t>
      </w:r>
      <w:r w:rsidR="00254CC3">
        <w:t xml:space="preserve"> </w:t>
      </w:r>
      <w:r w:rsidRPr="007C4537">
        <w:t>with all thy soul.</w:t>
      </w:r>
      <w:r w:rsidR="00DF5E2F">
        <w:t>’</w:t>
      </w:r>
      <w:r w:rsidRPr="007C4537">
        <w:t xml:space="preserve"> (Deut</w:t>
      </w:r>
      <w:r w:rsidR="00DF5E2F">
        <w:t xml:space="preserve">. </w:t>
      </w:r>
      <w:r w:rsidRPr="007C4537">
        <w:t>4:29</w:t>
      </w:r>
      <w:r w:rsidR="00753B58">
        <w:t>)</w:t>
      </w:r>
    </w:p>
    <w:p w:rsidR="00254CC3" w:rsidRDefault="00254CC3">
      <w:pPr>
        <w:widowControl/>
        <w:kinsoku/>
        <w:overflowPunct/>
        <w:textAlignment w:val="auto"/>
      </w:pPr>
      <w:r>
        <w:br w:type="page"/>
      </w:r>
    </w:p>
    <w:p w:rsidR="00AE7FB4" w:rsidRPr="007C4537" w:rsidRDefault="00DF5E2F" w:rsidP="008C0BAF">
      <w:pPr>
        <w:pStyle w:val="Text"/>
      </w:pPr>
      <w:r>
        <w:lastRenderedPageBreak/>
        <w:t>‘</w:t>
      </w:r>
      <w:r w:rsidR="00AE7FB4" w:rsidRPr="007C4537">
        <w:t>Ask, and it shall be given you,</w:t>
      </w:r>
      <w:r>
        <w:t>’</w:t>
      </w:r>
      <w:r w:rsidR="00AE7FB4" w:rsidRPr="007C4537">
        <w:t xml:space="preserve"> said Christ; </w:t>
      </w:r>
      <w:r>
        <w:t>‘</w:t>
      </w:r>
      <w:r w:rsidR="00AE7FB4" w:rsidRPr="007C4537">
        <w:t>seek, and</w:t>
      </w:r>
      <w:r w:rsidR="008C0BAF">
        <w:t xml:space="preserve"> </w:t>
      </w:r>
      <w:r w:rsidR="00AE7FB4" w:rsidRPr="007C4537">
        <w:t>ye</w:t>
      </w:r>
      <w:r w:rsidR="00254CC3">
        <w:t xml:space="preserve"> </w:t>
      </w:r>
      <w:r w:rsidR="00AE7FB4" w:rsidRPr="007C4537">
        <w:t xml:space="preserve">shall find; knock, and it </w:t>
      </w:r>
      <w:proofErr w:type="gramStart"/>
      <w:r w:rsidR="00AE7FB4" w:rsidRPr="007C4537">
        <w:t>shall be opened</w:t>
      </w:r>
      <w:proofErr w:type="gramEnd"/>
      <w:r w:rsidR="00AE7FB4" w:rsidRPr="007C4537">
        <w:t xml:space="preserve"> unto you</w:t>
      </w:r>
      <w:r w:rsidR="00254CC3">
        <w:t xml:space="preserve"> …</w:t>
      </w:r>
      <w:r w:rsidR="008C0BAF">
        <w:t xml:space="preserve">.  </w:t>
      </w:r>
      <w:r w:rsidR="00AE7FB4" w:rsidRPr="007C4537">
        <w:t>Strive</w:t>
      </w:r>
      <w:r w:rsidR="00254CC3">
        <w:t xml:space="preserve"> </w:t>
      </w:r>
      <w:r w:rsidR="00AE7FB4" w:rsidRPr="007C4537">
        <w:t>to enter in at the strait gate</w:t>
      </w:r>
      <w:r>
        <w:t xml:space="preserve">:  </w:t>
      </w:r>
      <w:r w:rsidR="00AE7FB4" w:rsidRPr="007C4537">
        <w:t>for many, I say unto</w:t>
      </w:r>
      <w:r w:rsidR="008C0BAF">
        <w:t xml:space="preserve"> </w:t>
      </w:r>
      <w:r w:rsidR="00AE7FB4" w:rsidRPr="007C4537">
        <w:t>you, will</w:t>
      </w:r>
      <w:r w:rsidR="00254CC3">
        <w:t xml:space="preserve"> </w:t>
      </w:r>
      <w:r w:rsidR="00AE7FB4" w:rsidRPr="007C4537">
        <w:t>seek to enter in, and shall not be able.</w:t>
      </w:r>
      <w:r>
        <w:t>’</w:t>
      </w:r>
      <w:r w:rsidR="00AE7FB4" w:rsidRPr="007C4537">
        <w:t xml:space="preserve"> (Matt</w:t>
      </w:r>
      <w:r>
        <w:t xml:space="preserve">. </w:t>
      </w:r>
      <w:r w:rsidR="00AE7FB4" w:rsidRPr="007C4537">
        <w:t>7:7 and Luke</w:t>
      </w:r>
      <w:r w:rsidR="00254CC3">
        <w:t xml:space="preserve"> </w:t>
      </w:r>
      <w:r w:rsidR="00AE7FB4" w:rsidRPr="007C4537">
        <w:t>13:24</w:t>
      </w:r>
      <w:r w:rsidR="00753B58">
        <w:t>)</w:t>
      </w:r>
    </w:p>
    <w:p w:rsidR="00254CC3" w:rsidRDefault="00AE7FB4" w:rsidP="00254CC3">
      <w:pPr>
        <w:pStyle w:val="Text"/>
      </w:pPr>
      <w:r w:rsidRPr="007C4537">
        <w:t>Results are proportionate to the effort made</w:t>
      </w:r>
      <w:r w:rsidR="00DF5E2F">
        <w:t>.</w:t>
      </w:r>
    </w:p>
    <w:p w:rsidR="00AE7FB4" w:rsidRPr="007C4537" w:rsidRDefault="00AE7FB4" w:rsidP="008C0BAF">
      <w:pPr>
        <w:pStyle w:val="Text"/>
      </w:pPr>
      <w:r w:rsidRPr="007C4537">
        <w:t xml:space="preserve">God </w:t>
      </w:r>
      <w:r w:rsidR="00DF5E2F">
        <w:t>‘</w:t>
      </w:r>
      <w:r w:rsidRPr="007C4537">
        <w:t>will render</w:t>
      </w:r>
      <w:r w:rsidR="00254CC3">
        <w:t xml:space="preserve"> </w:t>
      </w:r>
      <w:r w:rsidRPr="007C4537">
        <w:t>to every man according to his deeds</w:t>
      </w:r>
      <w:r w:rsidR="00254CC3">
        <w:t>,’</w:t>
      </w:r>
      <w:r w:rsidR="008C0BAF">
        <w:t xml:space="preserve"> </w:t>
      </w:r>
      <w:r w:rsidR="00DF5E2F">
        <w:t>‘</w:t>
      </w:r>
      <w:r w:rsidRPr="007C4537">
        <w:t xml:space="preserve">for </w:t>
      </w:r>
      <w:r w:rsidR="00DF5E2F">
        <w:t>‘</w:t>
      </w:r>
      <w:r w:rsidRPr="007C4537">
        <w:t>he is a rewarder of</w:t>
      </w:r>
      <w:r w:rsidR="00254CC3">
        <w:t xml:space="preserve"> </w:t>
      </w:r>
      <w:r w:rsidRPr="007C4537">
        <w:t>them that</w:t>
      </w:r>
      <w:r w:rsidR="00254CC3">
        <w:t xml:space="preserve"> …</w:t>
      </w:r>
      <w:r w:rsidR="00DF5E2F">
        <w:t xml:space="preserve"> </w:t>
      </w:r>
      <w:r w:rsidRPr="007C4537">
        <w:t>seek him.</w:t>
      </w:r>
      <w:r w:rsidR="00DF5E2F">
        <w:t>’</w:t>
      </w:r>
      <w:r w:rsidRPr="007C4537">
        <w:t xml:space="preserve"> (Rom</w:t>
      </w:r>
      <w:r w:rsidR="00DF5E2F">
        <w:t xml:space="preserve">. </w:t>
      </w:r>
      <w:r w:rsidRPr="007C4537">
        <w:t>2:6; Heb</w:t>
      </w:r>
      <w:r w:rsidR="00DF5E2F">
        <w:t xml:space="preserve">. </w:t>
      </w:r>
      <w:r w:rsidRPr="007C4537">
        <w:t>11:6</w:t>
      </w:r>
      <w:r w:rsidR="00753B58">
        <w:t>)</w:t>
      </w:r>
    </w:p>
    <w:p w:rsidR="00AE7FB4" w:rsidRPr="007C4537" w:rsidRDefault="00AE7FB4" w:rsidP="00D96A2D">
      <w:pPr>
        <w:pStyle w:val="Text"/>
      </w:pPr>
      <w:r w:rsidRPr="007C4537">
        <w:t>This giving of battle, this seeking and striving, this</w:t>
      </w:r>
      <w:r w:rsidR="008C0BAF">
        <w:t xml:space="preserve"> </w:t>
      </w:r>
      <w:r w:rsidRPr="007C4537">
        <w:t>patience and endurance takes in practical life many shapes</w:t>
      </w:r>
      <w:r w:rsidR="008C0BAF">
        <w:t xml:space="preserve"> </w:t>
      </w:r>
      <w:r w:rsidRPr="007C4537">
        <w:t>and</w:t>
      </w:r>
      <w:r w:rsidR="00254CC3">
        <w:t xml:space="preserve"> </w:t>
      </w:r>
      <w:r w:rsidRPr="007C4537">
        <w:t>brings man face to face with many different problems</w:t>
      </w:r>
      <w:r w:rsidR="00D1778A">
        <w:t xml:space="preserve">.  </w:t>
      </w:r>
      <w:r w:rsidRPr="007C4537">
        <w:t>The</w:t>
      </w:r>
      <w:r w:rsidR="00254CC3">
        <w:t xml:space="preserve"> </w:t>
      </w:r>
      <w:r w:rsidRPr="007C4537">
        <w:t>Bible offers in the course of its narrative illustrations</w:t>
      </w:r>
      <w:r w:rsidR="008C0BAF">
        <w:t xml:space="preserve"> </w:t>
      </w:r>
      <w:r w:rsidRPr="007C4537">
        <w:t>of</w:t>
      </w:r>
      <w:r w:rsidR="00254CC3">
        <w:t xml:space="preserve"> </w:t>
      </w:r>
      <w:r w:rsidRPr="007C4537">
        <w:t>a thousand diverse demands that duty may make on</w:t>
      </w:r>
      <w:r w:rsidR="008C0BAF">
        <w:t xml:space="preserve"> </w:t>
      </w:r>
      <w:r w:rsidRPr="007C4537">
        <w:t>men</w:t>
      </w:r>
      <w:r w:rsidR="00DF5E2F">
        <w:t xml:space="preserve">.  </w:t>
      </w:r>
      <w:r w:rsidRPr="007C4537">
        <w:t>It gives</w:t>
      </w:r>
      <w:r w:rsidR="00254CC3">
        <w:t xml:space="preserve"> </w:t>
      </w:r>
      <w:r w:rsidRPr="007C4537">
        <w:t>particular and exact advice in many special</w:t>
      </w:r>
      <w:r w:rsidR="008C0BAF">
        <w:t xml:space="preserve"> </w:t>
      </w:r>
      <w:r w:rsidRPr="007C4537">
        <w:t>cases</w:t>
      </w:r>
      <w:r w:rsidR="00DF5E2F">
        <w:t xml:space="preserve">.  </w:t>
      </w:r>
      <w:proofErr w:type="gramStart"/>
      <w:r w:rsidRPr="007C4537">
        <w:t>But</w:t>
      </w:r>
      <w:proofErr w:type="gramEnd"/>
      <w:r w:rsidR="00254CC3">
        <w:t xml:space="preserve"> </w:t>
      </w:r>
      <w:r w:rsidRPr="007C4537">
        <w:t>whatever the circumstances may be and</w:t>
      </w:r>
      <w:r w:rsidR="008C0BAF">
        <w:t xml:space="preserve"> </w:t>
      </w:r>
      <w:r w:rsidRPr="007C4537">
        <w:t>whether the emergency</w:t>
      </w:r>
      <w:r w:rsidR="00254CC3">
        <w:t xml:space="preserve"> </w:t>
      </w:r>
      <w:r w:rsidRPr="007C4537">
        <w:t>be great or small, the purpose and</w:t>
      </w:r>
      <w:r w:rsidR="008C0BAF">
        <w:t xml:space="preserve"> </w:t>
      </w:r>
      <w:r w:rsidRPr="007C4537">
        <w:t>the essence of the effort</w:t>
      </w:r>
      <w:r w:rsidR="00254CC3">
        <w:t xml:space="preserve"> </w:t>
      </w:r>
      <w:r w:rsidRPr="007C4537">
        <w:t>that is required remain the same.</w:t>
      </w:r>
    </w:p>
    <w:p w:rsidR="00AE7FB4" w:rsidRPr="007C4537" w:rsidRDefault="00AE7FB4" w:rsidP="00D96A2D">
      <w:pPr>
        <w:pStyle w:val="Text"/>
      </w:pPr>
      <w:proofErr w:type="gramStart"/>
      <w:r w:rsidRPr="007C4537">
        <w:t>The object of all this struggle and endeavour is to draw</w:t>
      </w:r>
      <w:r w:rsidR="008C0BAF">
        <w:t xml:space="preserve"> </w:t>
      </w:r>
      <w:r w:rsidRPr="007C4537">
        <w:t>out</w:t>
      </w:r>
      <w:r w:rsidR="00254CC3">
        <w:t xml:space="preserve"> </w:t>
      </w:r>
      <w:r w:rsidRPr="007C4537">
        <w:t>those high powers which lie folded away and hidden</w:t>
      </w:r>
      <w:r w:rsidR="008C0BAF">
        <w:t xml:space="preserve"> </w:t>
      </w:r>
      <w:r w:rsidRPr="007C4537">
        <w:t>within the</w:t>
      </w:r>
      <w:r w:rsidR="00254CC3">
        <w:t xml:space="preserve"> </w:t>
      </w:r>
      <w:r w:rsidRPr="007C4537">
        <w:t>soul of every man as a rose is folded within the</w:t>
      </w:r>
      <w:r w:rsidR="008C0BAF">
        <w:t xml:space="preserve"> </w:t>
      </w:r>
      <w:r w:rsidRPr="007C4537">
        <w:t>bud; to let</w:t>
      </w:r>
      <w:r w:rsidR="00254CC3">
        <w:t xml:space="preserve"> </w:t>
      </w:r>
      <w:r w:rsidRPr="007C4537">
        <w:t>the Divine Image in man</w:t>
      </w:r>
      <w:r w:rsidR="00DF5E2F">
        <w:t>’</w:t>
      </w:r>
      <w:r w:rsidRPr="007C4537">
        <w:t>s heart shine forth</w:t>
      </w:r>
      <w:r w:rsidR="008C0BAF">
        <w:t xml:space="preserve"> </w:t>
      </w:r>
      <w:r w:rsidRPr="007C4537">
        <w:t>in its splendour;</w:t>
      </w:r>
      <w:r w:rsidR="00254CC3">
        <w:t xml:space="preserve"> </w:t>
      </w:r>
      <w:r w:rsidRPr="007C4537">
        <w:t>to become (so far as a human being may)</w:t>
      </w:r>
      <w:r w:rsidR="008C0BAF">
        <w:t xml:space="preserve"> </w:t>
      </w:r>
      <w:r w:rsidRPr="007C4537">
        <w:t>godlike; and thus to</w:t>
      </w:r>
      <w:r w:rsidR="00254CC3">
        <w:t xml:space="preserve"> </w:t>
      </w:r>
      <w:r w:rsidRPr="007C4537">
        <w:t>co-operate with the evolutionary</w:t>
      </w:r>
      <w:r w:rsidR="008C0BAF">
        <w:t xml:space="preserve"> </w:t>
      </w:r>
      <w:r w:rsidRPr="007C4537">
        <w:t>Force, with the spiritual</w:t>
      </w:r>
      <w:r w:rsidR="00254CC3">
        <w:t xml:space="preserve"> </w:t>
      </w:r>
      <w:r w:rsidRPr="007C4537">
        <w:t>impulse imparted to mankind</w:t>
      </w:r>
      <w:r w:rsidR="008C0BAF">
        <w:t xml:space="preserve"> </w:t>
      </w:r>
      <w:r w:rsidRPr="007C4537">
        <w:t>by God.</w:t>
      </w:r>
      <w:proofErr w:type="gramEnd"/>
    </w:p>
    <w:p w:rsidR="00AE7FB4" w:rsidRPr="007C4537" w:rsidRDefault="00AE7FB4" w:rsidP="00D96A2D">
      <w:pPr>
        <w:pStyle w:val="Text"/>
      </w:pPr>
      <w:r w:rsidRPr="007C4537">
        <w:t>That Heavenly Image is no material likeness; it occupies no</w:t>
      </w:r>
      <w:r w:rsidR="00254CC3">
        <w:t xml:space="preserve"> </w:t>
      </w:r>
      <w:r w:rsidRPr="007C4537">
        <w:t>space</w:t>
      </w:r>
      <w:r w:rsidR="00DF5E2F">
        <w:t xml:space="preserve">.  </w:t>
      </w:r>
      <w:r w:rsidRPr="007C4537">
        <w:t>It is a reflection of God as God is revealed to</w:t>
      </w:r>
      <w:r w:rsidR="008C0BAF">
        <w:t xml:space="preserve"> </w:t>
      </w:r>
      <w:r w:rsidRPr="007C4537">
        <w:t>man;</w:t>
      </w:r>
      <w:r w:rsidR="00254CC3">
        <w:t xml:space="preserve"> </w:t>
      </w:r>
      <w:r w:rsidRPr="007C4537">
        <w:t xml:space="preserve">it is a reflection of those </w:t>
      </w:r>
      <w:proofErr w:type="gramStart"/>
      <w:r w:rsidRPr="007C4537">
        <w:t>properties which</w:t>
      </w:r>
      <w:proofErr w:type="gramEnd"/>
      <w:r w:rsidRPr="007C4537">
        <w:t xml:space="preserve"> are what</w:t>
      </w:r>
      <w:r w:rsidR="008C0BAF">
        <w:t xml:space="preserve"> </w:t>
      </w:r>
      <w:r w:rsidRPr="007C4537">
        <w:t>we know</w:t>
      </w:r>
      <w:r w:rsidR="00E206F6">
        <w:t xml:space="preserve"> </w:t>
      </w:r>
      <w:r w:rsidRPr="007C4537">
        <w:t>of God, such as love, compassion, kindness</w:t>
      </w:r>
      <w:r w:rsidR="002C37CD">
        <w:t xml:space="preserve">, </w:t>
      </w:r>
      <w:r w:rsidRPr="007C4537">
        <w:t>generosity, mercy,</w:t>
      </w:r>
      <w:r w:rsidR="00E206F6">
        <w:t xml:space="preserve"> </w:t>
      </w:r>
      <w:r w:rsidRPr="007C4537">
        <w:t>pity, faithfulness</w:t>
      </w:r>
      <w:r w:rsidR="00DF5E2F">
        <w:t xml:space="preserve">.  </w:t>
      </w:r>
      <w:r w:rsidRPr="007C4537">
        <w:t>These in their sum</w:t>
      </w:r>
      <w:r w:rsidR="008C0BAF">
        <w:t xml:space="preserve"> </w:t>
      </w:r>
      <w:r w:rsidRPr="007C4537">
        <w:t>comprise our vision of</w:t>
      </w:r>
      <w:r w:rsidR="00E206F6">
        <w:t xml:space="preserve"> </w:t>
      </w:r>
      <w:r w:rsidRPr="007C4537">
        <w:t>God, and they are the elements</w:t>
      </w:r>
    </w:p>
    <w:p w:rsidR="00E206F6" w:rsidRDefault="00E206F6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which</w:t>
      </w:r>
      <w:proofErr w:type="gramEnd"/>
      <w:r w:rsidRPr="007C4537">
        <w:t xml:space="preserve"> make up the Image graven in the human heart</w:t>
      </w:r>
      <w:r w:rsidR="00D1778A">
        <w:t xml:space="preserve">.  </w:t>
      </w:r>
      <w:r w:rsidRPr="007C4537">
        <w:t>The aim of</w:t>
      </w:r>
      <w:r w:rsidR="00E206F6">
        <w:t xml:space="preserve"> </w:t>
      </w:r>
      <w:r w:rsidRPr="007C4537">
        <w:t>man</w:t>
      </w:r>
      <w:r w:rsidR="00DF5E2F">
        <w:t>’</w:t>
      </w:r>
      <w:r w:rsidRPr="007C4537">
        <w:t>s effort is to bring these attributes into</w:t>
      </w:r>
      <w:r w:rsidR="008C0BAF">
        <w:t xml:space="preserve"> </w:t>
      </w:r>
      <w:r w:rsidRPr="007C4537">
        <w:t>action, to use</w:t>
      </w:r>
      <w:r w:rsidR="00E206F6">
        <w:t xml:space="preserve"> </w:t>
      </w:r>
      <w:r w:rsidRPr="007C4537">
        <w:t>and exercise them, to give them strength and</w:t>
      </w:r>
      <w:r w:rsidR="008C0BAF">
        <w:t xml:space="preserve"> </w:t>
      </w:r>
      <w:r w:rsidRPr="007C4537">
        <w:t>lead them on</w:t>
      </w:r>
      <w:r w:rsidR="00E206F6">
        <w:t xml:space="preserve"> </w:t>
      </w:r>
      <w:r w:rsidRPr="007C4537">
        <w:t>towards maturity</w:t>
      </w:r>
      <w:r w:rsidR="00DF5E2F">
        <w:t xml:space="preserve">.  </w:t>
      </w:r>
      <w:r w:rsidRPr="007C4537">
        <w:t>By doing deeds of goodness, by meditating</w:t>
      </w:r>
      <w:r w:rsidR="00E206F6">
        <w:t xml:space="preserve"> </w:t>
      </w:r>
      <w:r w:rsidRPr="007C4537">
        <w:t>on the perfections of God and holding</w:t>
      </w:r>
      <w:r w:rsidR="008C0BAF">
        <w:t xml:space="preserve"> </w:t>
      </w:r>
      <w:r w:rsidRPr="007C4537">
        <w:t>communion with Him, man</w:t>
      </w:r>
      <w:r w:rsidR="00E206F6">
        <w:t xml:space="preserve"> </w:t>
      </w:r>
      <w:proofErr w:type="gramStart"/>
      <w:r w:rsidRPr="007C4537">
        <w:t>is enabled</w:t>
      </w:r>
      <w:proofErr w:type="gramEnd"/>
      <w:r w:rsidRPr="007C4537">
        <w:t xml:space="preserve"> by degrees to</w:t>
      </w:r>
      <w:r w:rsidR="008C0BAF">
        <w:t xml:space="preserve"> </w:t>
      </w:r>
      <w:r w:rsidRPr="007C4537">
        <w:t>develop divine characteristics and</w:t>
      </w:r>
      <w:r w:rsidR="00E206F6">
        <w:t xml:space="preserve"> </w:t>
      </w:r>
      <w:r w:rsidRPr="007C4537">
        <w:t>to become in a measure</w:t>
      </w:r>
      <w:r w:rsidR="008C0BAF">
        <w:t xml:space="preserve"> </w:t>
      </w:r>
      <w:r w:rsidRPr="007C4537">
        <w:t>godlike</w:t>
      </w:r>
      <w:r w:rsidR="00DF5E2F">
        <w:t xml:space="preserve">.  </w:t>
      </w:r>
      <w:proofErr w:type="gramStart"/>
      <w:r w:rsidRPr="007C4537">
        <w:t>Thus</w:t>
      </w:r>
      <w:proofErr w:type="gramEnd"/>
      <w:r w:rsidRPr="007C4537">
        <w:t xml:space="preserve"> he fulfils his</w:t>
      </w:r>
      <w:r w:rsidR="00E206F6">
        <w:t xml:space="preserve"> </w:t>
      </w:r>
      <w:r w:rsidRPr="007C4537">
        <w:t>possibilities and reaches up to</w:t>
      </w:r>
      <w:r w:rsidR="008C0BAF">
        <w:t xml:space="preserve"> </w:t>
      </w:r>
      <w:r w:rsidRPr="007C4537">
        <w:t>his full moral stature.</w:t>
      </w:r>
    </w:p>
    <w:p w:rsidR="00E206F6" w:rsidRDefault="00AE7FB4" w:rsidP="00D96A2D">
      <w:pPr>
        <w:pStyle w:val="Text"/>
      </w:pPr>
      <w:r w:rsidRPr="007C4537">
        <w:t>The attributes of the Most High are the originals of the</w:t>
      </w:r>
      <w:r w:rsidR="008C0BAF">
        <w:t xml:space="preserve"> </w:t>
      </w:r>
      <w:r w:rsidRPr="007C4537">
        <w:t>moral</w:t>
      </w:r>
      <w:r w:rsidR="00E206F6">
        <w:t xml:space="preserve"> </w:t>
      </w:r>
      <w:r w:rsidRPr="007C4537">
        <w:t>virtues for which Christ commanded men to strive</w:t>
      </w:r>
      <w:r w:rsidR="00D1778A">
        <w:t xml:space="preserve">.  </w:t>
      </w:r>
      <w:r w:rsidRPr="007C4537">
        <w:t>It is from</w:t>
      </w:r>
      <w:r w:rsidR="00E206F6">
        <w:t xml:space="preserve"> </w:t>
      </w:r>
      <w:r w:rsidRPr="007C4537">
        <w:t>this fact the virtues derive their authority and</w:t>
      </w:r>
      <w:r w:rsidR="008C0BAF">
        <w:t xml:space="preserve"> </w:t>
      </w:r>
      <w:r w:rsidRPr="007C4537">
        <w:t>their eternal</w:t>
      </w:r>
      <w:r w:rsidR="00E206F6">
        <w:t xml:space="preserve"> </w:t>
      </w:r>
      <w:r w:rsidRPr="007C4537">
        <w:t>values</w:t>
      </w:r>
      <w:r w:rsidR="00DF5E2F">
        <w:t xml:space="preserve">.  </w:t>
      </w:r>
      <w:r w:rsidRPr="007C4537">
        <w:t>By cultivating them man makes himself like God</w:t>
      </w:r>
      <w:r w:rsidR="00DF5E2F">
        <w:t xml:space="preserve">.  </w:t>
      </w:r>
      <w:r w:rsidRPr="007C4537">
        <w:t>Christ</w:t>
      </w:r>
      <w:r w:rsidR="00E206F6">
        <w:t xml:space="preserve"> </w:t>
      </w:r>
      <w:r w:rsidRPr="007C4537">
        <w:t xml:space="preserve">said, </w:t>
      </w:r>
      <w:r w:rsidR="00DF5E2F">
        <w:t>‘</w:t>
      </w:r>
      <w:r w:rsidRPr="007C4537">
        <w:t>Be ye perfect even as your</w:t>
      </w:r>
      <w:r w:rsidR="008C0BAF">
        <w:t xml:space="preserve"> </w:t>
      </w:r>
      <w:r w:rsidRPr="007C4537">
        <w:t>Father in heaven is perfect</w:t>
      </w:r>
      <w:r w:rsidR="00DF5E2F">
        <w:t>’</w:t>
      </w:r>
      <w:r w:rsidRPr="007C4537">
        <w:t>, and there is no means of</w:t>
      </w:r>
      <w:r w:rsidR="00E206F6">
        <w:t xml:space="preserve"> </w:t>
      </w:r>
      <w:r w:rsidRPr="007C4537">
        <w:t>achieving this except by walking in the strait way of</w:t>
      </w:r>
      <w:r w:rsidR="00E206F6">
        <w:t xml:space="preserve"> </w:t>
      </w:r>
      <w:r w:rsidRPr="007C4537">
        <w:t>righteousness</w:t>
      </w:r>
      <w:r w:rsidR="00DF5E2F">
        <w:t xml:space="preserve">.  </w:t>
      </w:r>
      <w:r w:rsidRPr="007C4537">
        <w:t xml:space="preserve">Christ said, </w:t>
      </w:r>
      <w:r w:rsidR="00DF5E2F">
        <w:t>‘</w:t>
      </w:r>
      <w:r w:rsidRPr="007C4537">
        <w:t>Come unto me</w:t>
      </w:r>
      <w:r w:rsidR="00DF5E2F">
        <w:t>’</w:t>
      </w:r>
      <w:r w:rsidRPr="007C4537">
        <w:t>, and no one can</w:t>
      </w:r>
      <w:r w:rsidR="00E206F6">
        <w:t xml:space="preserve"> </w:t>
      </w:r>
      <w:r w:rsidRPr="007C4537">
        <w:t>accept</w:t>
      </w:r>
      <w:r w:rsidR="008C0BAF">
        <w:t xml:space="preserve"> </w:t>
      </w:r>
      <w:r w:rsidRPr="007C4537">
        <w:t>this invitation except by acquiring the divine</w:t>
      </w:r>
      <w:r w:rsidR="00E206F6">
        <w:t xml:space="preserve"> </w:t>
      </w:r>
      <w:r w:rsidRPr="007C4537">
        <w:t>attributes</w:t>
      </w:r>
      <w:r w:rsidR="002C37CD">
        <w:t xml:space="preserve">, </w:t>
      </w:r>
      <w:r w:rsidRPr="007C4537">
        <w:t>for Christ was the express image of the Father</w:t>
      </w:r>
      <w:r w:rsidR="00E206F6">
        <w:t xml:space="preserve"> </w:t>
      </w:r>
      <w:r w:rsidRPr="007C4537">
        <w:t>and all the</w:t>
      </w:r>
      <w:r w:rsidR="008C0BAF">
        <w:t xml:space="preserve"> </w:t>
      </w:r>
      <w:r w:rsidRPr="007C4537">
        <w:t>perfections of God in their fullness were manifest</w:t>
      </w:r>
      <w:r w:rsidR="00E206F6">
        <w:t xml:space="preserve"> </w:t>
      </w:r>
      <w:r w:rsidRPr="007C4537">
        <w:t>in Him</w:t>
      </w:r>
      <w:r w:rsidR="00DF5E2F">
        <w:t>.</w:t>
      </w:r>
    </w:p>
    <w:p w:rsidR="00AE7FB4" w:rsidRPr="007C4537" w:rsidRDefault="00AE7FB4" w:rsidP="00D96A2D">
      <w:pPr>
        <w:pStyle w:val="Text"/>
      </w:pPr>
      <w:r w:rsidRPr="007C4537">
        <w:t>The obligation to obey the injunctions of Christ, to</w:t>
      </w:r>
      <w:r w:rsidR="00E206F6">
        <w:t xml:space="preserve"> </w:t>
      </w:r>
      <w:r w:rsidRPr="007C4537">
        <w:t>be</w:t>
      </w:r>
      <w:r w:rsidR="008C0BAF">
        <w:t xml:space="preserve"> </w:t>
      </w:r>
      <w:r w:rsidRPr="007C4537">
        <w:t>kind, generous, forgiving, compassionate, devoid of</w:t>
      </w:r>
      <w:r w:rsidR="008C0BAF">
        <w:t xml:space="preserve"> </w:t>
      </w:r>
      <w:r w:rsidRPr="007C4537">
        <w:t>prejudice or partiality, peaceable, is not something imposed</w:t>
      </w:r>
      <w:r w:rsidR="00E206F6">
        <w:t xml:space="preserve"> </w:t>
      </w:r>
      <w:r w:rsidRPr="007C4537">
        <w:t>by a ruler</w:t>
      </w:r>
      <w:r w:rsidR="00DF5E2F">
        <w:t>’</w:t>
      </w:r>
      <w:r w:rsidRPr="007C4537">
        <w:t>s decree or an external power; it proceeds</w:t>
      </w:r>
      <w:r w:rsidR="008C0BAF">
        <w:t xml:space="preserve"> </w:t>
      </w:r>
      <w:r w:rsidRPr="007C4537">
        <w:t>from</w:t>
      </w:r>
      <w:r w:rsidR="00E206F6">
        <w:t xml:space="preserve"> </w:t>
      </w:r>
      <w:r w:rsidRPr="007C4537">
        <w:t>man</w:t>
      </w:r>
      <w:r w:rsidR="00DF5E2F">
        <w:t>’</w:t>
      </w:r>
      <w:r w:rsidRPr="007C4537">
        <w:t>s own nature</w:t>
      </w:r>
      <w:r w:rsidR="00DF5E2F">
        <w:t xml:space="preserve">.  </w:t>
      </w:r>
      <w:r w:rsidRPr="007C4537">
        <w:t>The constitution of man</w:t>
      </w:r>
      <w:r w:rsidR="00DF5E2F">
        <w:t>’</w:t>
      </w:r>
      <w:r w:rsidRPr="007C4537">
        <w:t>s spiritual</w:t>
      </w:r>
      <w:r w:rsidR="008C0BAF">
        <w:t xml:space="preserve"> </w:t>
      </w:r>
      <w:r w:rsidRPr="007C4537">
        <w:t>being</w:t>
      </w:r>
      <w:r w:rsidR="00E206F6">
        <w:t xml:space="preserve"> </w:t>
      </w:r>
      <w:r w:rsidRPr="007C4537">
        <w:t>imposes upon him the strict demands of</w:t>
      </w:r>
      <w:r w:rsidR="00DF5E2F">
        <w:t xml:space="preserve"> </w:t>
      </w:r>
      <w:r w:rsidRPr="007C4537">
        <w:t>duty</w:t>
      </w:r>
      <w:r w:rsidR="00DF5E2F">
        <w:t xml:space="preserve">.  </w:t>
      </w:r>
      <w:r w:rsidRPr="007C4537">
        <w:t>He</w:t>
      </w:r>
      <w:r w:rsidR="008C0BAF">
        <w:t xml:space="preserve"> </w:t>
      </w:r>
      <w:r w:rsidRPr="007C4537">
        <w:t>is morally</w:t>
      </w:r>
      <w:r w:rsidR="00E206F6">
        <w:t xml:space="preserve"> </w:t>
      </w:r>
      <w:r w:rsidRPr="007C4537">
        <w:t>responsible before God, but he is also morally</w:t>
      </w:r>
      <w:r w:rsidR="008C0BAF">
        <w:t xml:space="preserve"> </w:t>
      </w:r>
      <w:r w:rsidRPr="007C4537">
        <w:t>responsible to</w:t>
      </w:r>
      <w:r w:rsidR="00E206F6">
        <w:t xml:space="preserve"> </w:t>
      </w:r>
      <w:r w:rsidRPr="007C4537">
        <w:t>himself</w:t>
      </w:r>
      <w:r w:rsidR="00DF5E2F">
        <w:t xml:space="preserve">:  </w:t>
      </w:r>
      <w:r w:rsidRPr="007C4537">
        <w:t xml:space="preserve">He </w:t>
      </w:r>
      <w:proofErr w:type="gramStart"/>
      <w:r w:rsidRPr="007C4537">
        <w:t>is compelled</w:t>
      </w:r>
      <w:proofErr w:type="gramEnd"/>
      <w:r w:rsidRPr="007C4537">
        <w:t xml:space="preserve"> in the end to be</w:t>
      </w:r>
      <w:r w:rsidR="008C0BAF">
        <w:t xml:space="preserve"> </w:t>
      </w:r>
      <w:r w:rsidRPr="007C4537">
        <w:t>his own judge</w:t>
      </w:r>
      <w:r w:rsidR="00DF5E2F">
        <w:t xml:space="preserve">.  </w:t>
      </w:r>
      <w:r w:rsidRPr="007C4537">
        <w:t>The</w:t>
      </w:r>
      <w:r w:rsidR="00E206F6">
        <w:t xml:space="preserve"> </w:t>
      </w:r>
      <w:r w:rsidRPr="007C4537">
        <w:t xml:space="preserve">strict and authoritative </w:t>
      </w:r>
      <w:proofErr w:type="gramStart"/>
      <w:r w:rsidRPr="007C4537">
        <w:t>commands</w:t>
      </w:r>
      <w:r w:rsidR="008C0BAF">
        <w:t xml:space="preserve"> </w:t>
      </w:r>
      <w:r w:rsidRPr="007C4537">
        <w:t>which Christ gave</w:t>
      </w:r>
      <w:proofErr w:type="gramEnd"/>
      <w:r w:rsidRPr="007C4537">
        <w:t xml:space="preserve"> were given</w:t>
      </w:r>
      <w:r w:rsidR="00E206F6">
        <w:t xml:space="preserve"> </w:t>
      </w:r>
      <w:r w:rsidRPr="007C4537">
        <w:t>in the name of God Himself; but they were given, too, in the</w:t>
      </w:r>
      <w:r w:rsidR="00E206F6">
        <w:t xml:space="preserve"> </w:t>
      </w:r>
      <w:r w:rsidRPr="007C4537">
        <w:t>name of man</w:t>
      </w:r>
      <w:r w:rsidR="00DF5E2F">
        <w:t>’</w:t>
      </w:r>
      <w:r w:rsidRPr="007C4537">
        <w:t>s own</w:t>
      </w:r>
      <w:r w:rsidR="008C0BAF">
        <w:t xml:space="preserve"> </w:t>
      </w:r>
      <w:r w:rsidRPr="007C4537">
        <w:t>heart</w:t>
      </w:r>
      <w:r w:rsidR="00DF5E2F">
        <w:t xml:space="preserve">.  </w:t>
      </w:r>
      <w:r w:rsidRPr="007C4537">
        <w:t xml:space="preserve">The laws of </w:t>
      </w:r>
      <w:proofErr w:type="gramStart"/>
      <w:r w:rsidRPr="007C4537">
        <w:t>righteousness which He</w:t>
      </w:r>
      <w:r w:rsidR="00E206F6">
        <w:t xml:space="preserve"> </w:t>
      </w:r>
      <w:r w:rsidRPr="007C4537">
        <w:t>taught</w:t>
      </w:r>
      <w:proofErr w:type="gramEnd"/>
      <w:r w:rsidRPr="007C4537">
        <w:t xml:space="preserve"> were</w:t>
      </w:r>
    </w:p>
    <w:p w:rsidR="00E206F6" w:rsidRDefault="00E206F6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the</w:t>
      </w:r>
      <w:proofErr w:type="gramEnd"/>
      <w:r w:rsidRPr="007C4537">
        <w:t xml:space="preserve"> laws of man</w:t>
      </w:r>
      <w:r w:rsidR="00DF5E2F">
        <w:t>’</w:t>
      </w:r>
      <w:r w:rsidRPr="007C4537">
        <w:t>s own being, and the godliness which</w:t>
      </w:r>
      <w:r w:rsidR="008C0BAF">
        <w:t xml:space="preserve"> </w:t>
      </w:r>
      <w:r w:rsidRPr="007C4537">
        <w:t>He bade</w:t>
      </w:r>
      <w:r w:rsidR="00E206F6">
        <w:t xml:space="preserve"> </w:t>
      </w:r>
      <w:r w:rsidRPr="007C4537">
        <w:t>men develop was already as a potentiality laid</w:t>
      </w:r>
      <w:r w:rsidR="008C0BAF">
        <w:t xml:space="preserve"> </w:t>
      </w:r>
      <w:r w:rsidRPr="007C4537">
        <w:t>up within them,</w:t>
      </w:r>
      <w:r w:rsidR="00E206F6">
        <w:t xml:space="preserve"> </w:t>
      </w:r>
      <w:r w:rsidR="00DF5E2F">
        <w:t>‘</w:t>
      </w:r>
      <w:r w:rsidRPr="007C4537">
        <w:t>hidden that it might be revealed</w:t>
      </w:r>
      <w:r w:rsidR="00DF5E2F">
        <w:t>’</w:t>
      </w:r>
      <w:r w:rsidRPr="007C4537">
        <w:t>.</w:t>
      </w:r>
    </w:p>
    <w:p w:rsidR="00AE7FB4" w:rsidRPr="007C4537" w:rsidRDefault="00AE7FB4" w:rsidP="00D96A2D">
      <w:pPr>
        <w:pStyle w:val="Text"/>
      </w:pPr>
      <w:r w:rsidRPr="007C4537">
        <w:t xml:space="preserve">The divine image in man is part of </w:t>
      </w:r>
      <w:proofErr w:type="gramStart"/>
      <w:r w:rsidRPr="007C4537">
        <w:t>himself,</w:t>
      </w:r>
      <w:proofErr w:type="gramEnd"/>
      <w:r w:rsidRPr="007C4537">
        <w:t xml:space="preserve"> it is indeed</w:t>
      </w:r>
      <w:r w:rsidR="008C0BAF">
        <w:t xml:space="preserve"> </w:t>
      </w:r>
      <w:r w:rsidRPr="007C4537">
        <w:t>his</w:t>
      </w:r>
      <w:r w:rsidR="00E206F6">
        <w:t xml:space="preserve"> </w:t>
      </w:r>
      <w:r w:rsidRPr="007C4537">
        <w:t>true self, the essence of his existence, the soul of his</w:t>
      </w:r>
      <w:r w:rsidR="008C0BAF">
        <w:t xml:space="preserve"> </w:t>
      </w:r>
      <w:r w:rsidRPr="007C4537">
        <w:t>soul.</w:t>
      </w:r>
      <w:r w:rsidR="00E206F6">
        <w:t xml:space="preserve">  </w:t>
      </w:r>
      <w:r w:rsidRPr="007C4537">
        <w:t>In purifying his heart that this likeness may shine</w:t>
      </w:r>
      <w:r w:rsidR="008C0BAF">
        <w:t xml:space="preserve"> </w:t>
      </w:r>
      <w:r w:rsidRPr="007C4537">
        <w:t>forth in</w:t>
      </w:r>
      <w:r w:rsidR="00E206F6">
        <w:t xml:space="preserve"> </w:t>
      </w:r>
      <w:r w:rsidRPr="007C4537">
        <w:t>its beauty and in its truth, he is not only drawing</w:t>
      </w:r>
      <w:r w:rsidR="008C0BAF">
        <w:t xml:space="preserve"> </w:t>
      </w:r>
      <w:r w:rsidRPr="007C4537">
        <w:t>near to</w:t>
      </w:r>
      <w:r w:rsidR="00E206F6">
        <w:t xml:space="preserve"> </w:t>
      </w:r>
      <w:r w:rsidRPr="007C4537">
        <w:t>God but is also becoming himself, is finding himself</w:t>
      </w:r>
      <w:r w:rsidR="00DF5E2F">
        <w:t xml:space="preserve">:  </w:t>
      </w:r>
      <w:r w:rsidRPr="007C4537">
        <w:t>he</w:t>
      </w:r>
      <w:r w:rsidR="00994B85">
        <w:t xml:space="preserve"> </w:t>
      </w:r>
      <w:r w:rsidRPr="007C4537">
        <w:t>passes out of spiritual weakness and infancy into</w:t>
      </w:r>
      <w:r w:rsidR="008C0BAF">
        <w:t xml:space="preserve"> </w:t>
      </w:r>
      <w:r w:rsidRPr="007C4537">
        <w:t>maturity.</w:t>
      </w:r>
      <w:r w:rsidR="00994B85">
        <w:t xml:space="preserve">  </w:t>
      </w:r>
      <w:r w:rsidRPr="007C4537">
        <w:t>His faculties and endowments, aided by the</w:t>
      </w:r>
      <w:r w:rsidR="008C0BAF">
        <w:t xml:space="preserve"> </w:t>
      </w:r>
      <w:r w:rsidRPr="007C4537">
        <w:t>law of growth,</w:t>
      </w:r>
      <w:r w:rsidR="00994B85">
        <w:t xml:space="preserve"> </w:t>
      </w:r>
      <w:r w:rsidRPr="007C4537">
        <w:t xml:space="preserve">establish among themselves a </w:t>
      </w:r>
      <w:proofErr w:type="gramStart"/>
      <w:r w:rsidRPr="007C4537">
        <w:t>balance and</w:t>
      </w:r>
      <w:r w:rsidR="008C0BAF">
        <w:t xml:space="preserve"> </w:t>
      </w:r>
      <w:r w:rsidRPr="007C4537">
        <w:t>symmetry</w:t>
      </w:r>
      <w:proofErr w:type="gramEnd"/>
      <w:r w:rsidRPr="007C4537">
        <w:t xml:space="preserve"> and order;</w:t>
      </w:r>
      <w:r w:rsidR="00994B85">
        <w:t xml:space="preserve"> </w:t>
      </w:r>
      <w:r w:rsidRPr="007C4537">
        <w:t>he is happy and wins that rest unto</w:t>
      </w:r>
      <w:r w:rsidR="008C0BAF">
        <w:t xml:space="preserve"> </w:t>
      </w:r>
      <w:r w:rsidRPr="007C4537">
        <w:t>his soul which Christ</w:t>
      </w:r>
      <w:r w:rsidR="00994B85">
        <w:t xml:space="preserve"> </w:t>
      </w:r>
      <w:r w:rsidRPr="007C4537">
        <w:t>promised to those who came to</w:t>
      </w:r>
      <w:r w:rsidR="008C0BAF">
        <w:t xml:space="preserve"> </w:t>
      </w:r>
      <w:r w:rsidRPr="007C4537">
        <w:t>Him</w:t>
      </w:r>
      <w:r w:rsidR="00DF5E2F">
        <w:t xml:space="preserve">.  </w:t>
      </w:r>
      <w:r w:rsidRPr="007C4537">
        <w:t>If through neglect he does</w:t>
      </w:r>
      <w:r w:rsidR="00994B85">
        <w:t xml:space="preserve"> </w:t>
      </w:r>
      <w:r w:rsidRPr="007C4537">
        <w:t>not cause the heavenly</w:t>
      </w:r>
      <w:r w:rsidR="008C0BAF">
        <w:t xml:space="preserve"> </w:t>
      </w:r>
      <w:r w:rsidRPr="007C4537">
        <w:t>qualities within to expand, the loss</w:t>
      </w:r>
      <w:r w:rsidR="00994B85">
        <w:t xml:space="preserve"> </w:t>
      </w:r>
      <w:r w:rsidRPr="007C4537">
        <w:t>is his</w:t>
      </w:r>
      <w:r w:rsidR="00DF5E2F">
        <w:t xml:space="preserve">.  </w:t>
      </w:r>
      <w:r w:rsidRPr="007C4537">
        <w:t>He stunts himself, he limits himself; he chooses</w:t>
      </w:r>
      <w:r w:rsidR="00994B85">
        <w:t xml:space="preserve"> </w:t>
      </w:r>
      <w:r w:rsidRPr="007C4537">
        <w:t>infirmity instead of</w:t>
      </w:r>
      <w:r w:rsidR="008C0BAF">
        <w:t xml:space="preserve"> </w:t>
      </w:r>
      <w:r w:rsidRPr="007C4537">
        <w:t>power.</w:t>
      </w:r>
    </w:p>
    <w:p w:rsidR="00AE7FB4" w:rsidRPr="007C4537" w:rsidRDefault="00AE7FB4" w:rsidP="00D96A2D">
      <w:pPr>
        <w:pStyle w:val="Text"/>
      </w:pPr>
      <w:r w:rsidRPr="007C4537">
        <w:t>The combination of faith and works on which the New</w:t>
      </w:r>
      <w:r w:rsidR="008C0BAF">
        <w:t xml:space="preserve"> </w:t>
      </w:r>
      <w:r w:rsidRPr="007C4537">
        <w:t>Testament</w:t>
      </w:r>
      <w:r w:rsidR="00994B85">
        <w:t xml:space="preserve"> </w:t>
      </w:r>
      <w:r w:rsidRPr="007C4537">
        <w:t>so vigorously insists is not a strange or arbitrary demand.</w:t>
      </w:r>
      <w:r w:rsidR="00994B85">
        <w:t xml:space="preserve">  </w:t>
      </w:r>
      <w:r w:rsidRPr="007C4537">
        <w:t>Good deeds in fact spring from those</w:t>
      </w:r>
      <w:r w:rsidR="008C0BAF">
        <w:t xml:space="preserve"> </w:t>
      </w:r>
      <w:r w:rsidRPr="007C4537">
        <w:t>heavenly attributes</w:t>
      </w:r>
      <w:r w:rsidR="00994B85">
        <w:t>—</w:t>
      </w:r>
      <w:r w:rsidRPr="007C4537">
        <w:t>those promptings to kindness and</w:t>
      </w:r>
      <w:r w:rsidR="008C0BAF">
        <w:t xml:space="preserve"> </w:t>
      </w:r>
      <w:r w:rsidRPr="007C4537">
        <w:t>compassion</w:t>
      </w:r>
      <w:proofErr w:type="gramStart"/>
      <w:r w:rsidR="00C432AA">
        <w:t>—</w:t>
      </w:r>
      <w:r w:rsidRPr="007C4537">
        <w:t>which</w:t>
      </w:r>
      <w:proofErr w:type="gramEnd"/>
      <w:r w:rsidRPr="007C4537">
        <w:t xml:space="preserve"> God</w:t>
      </w:r>
      <w:r w:rsidR="00DF5E2F">
        <w:t>’</w:t>
      </w:r>
      <w:r w:rsidRPr="007C4537">
        <w:t>s</w:t>
      </w:r>
      <w:r w:rsidR="00994B85">
        <w:t xml:space="preserve"> </w:t>
      </w:r>
      <w:r w:rsidRPr="007C4537">
        <w:t>love has planted in the human</w:t>
      </w:r>
      <w:r w:rsidR="008C0BAF">
        <w:t xml:space="preserve"> </w:t>
      </w:r>
      <w:r w:rsidRPr="007C4537">
        <w:t>heart</w:t>
      </w:r>
      <w:r w:rsidR="00DF5E2F">
        <w:t xml:space="preserve">:  </w:t>
      </w:r>
      <w:r w:rsidRPr="007C4537">
        <w:t>were it not for that</w:t>
      </w:r>
      <w:r w:rsidR="00994B85">
        <w:t xml:space="preserve"> </w:t>
      </w:r>
      <w:r w:rsidRPr="007C4537">
        <w:t>inborn goodness no man could</w:t>
      </w:r>
      <w:r w:rsidR="008C0BAF">
        <w:t xml:space="preserve"> </w:t>
      </w:r>
      <w:r w:rsidRPr="007C4537">
        <w:t>be moved to a good deed</w:t>
      </w:r>
      <w:r w:rsidR="00DF5E2F">
        <w:t xml:space="preserve">.  </w:t>
      </w:r>
      <w:proofErr w:type="gramStart"/>
      <w:r w:rsidRPr="007C4537">
        <w:t>But</w:t>
      </w:r>
      <w:proofErr w:type="gramEnd"/>
      <w:r w:rsidR="00994B85">
        <w:t xml:space="preserve"> </w:t>
      </w:r>
      <w:r w:rsidRPr="007C4537">
        <w:t>without faith he cannot</w:t>
      </w:r>
      <w:r w:rsidR="008C0BAF">
        <w:t xml:space="preserve"> </w:t>
      </w:r>
      <w:r w:rsidRPr="007C4537">
        <w:t>know what those attributes are, nor</w:t>
      </w:r>
      <w:r w:rsidR="00994B85">
        <w:t xml:space="preserve"> </w:t>
      </w:r>
      <w:r w:rsidRPr="007C4537">
        <w:t>whence they come</w:t>
      </w:r>
      <w:r w:rsidR="008C0BAF">
        <w:t xml:space="preserve"> </w:t>
      </w:r>
      <w:r w:rsidRPr="007C4537">
        <w:t>nor what they mean nor whither they lead</w:t>
      </w:r>
      <w:r w:rsidR="00DF5E2F">
        <w:t xml:space="preserve">.  </w:t>
      </w:r>
      <w:r w:rsidRPr="007C4537">
        <w:t>Man</w:t>
      </w:r>
      <w:r w:rsidR="00994B85">
        <w:t xml:space="preserve"> </w:t>
      </w:r>
      <w:r w:rsidRPr="007C4537">
        <w:t>cannot by</w:t>
      </w:r>
      <w:r w:rsidR="008C0BAF">
        <w:t xml:space="preserve"> </w:t>
      </w:r>
      <w:r w:rsidRPr="007C4537">
        <w:t>reason alone know what God is like; and since he</w:t>
      </w:r>
      <w:r w:rsidR="00994B85">
        <w:t xml:space="preserve"> </w:t>
      </w:r>
      <w:r w:rsidRPr="007C4537">
        <w:t>cannot</w:t>
      </w:r>
      <w:r w:rsidR="008C0BAF">
        <w:t xml:space="preserve"> </w:t>
      </w:r>
      <w:r w:rsidRPr="007C4537">
        <w:t xml:space="preserve">know what God is </w:t>
      </w:r>
      <w:proofErr w:type="gramStart"/>
      <w:r w:rsidRPr="007C4537">
        <w:t>like</w:t>
      </w:r>
      <w:proofErr w:type="gramEnd"/>
      <w:r w:rsidRPr="007C4537">
        <w:t xml:space="preserve"> he cannot by reason alone know</w:t>
      </w:r>
      <w:r w:rsidR="008C0BAF">
        <w:t xml:space="preserve"> </w:t>
      </w:r>
      <w:r w:rsidRPr="007C4537">
        <w:t>himself</w:t>
      </w:r>
      <w:r w:rsidR="00044A9F">
        <w:t>—</w:t>
      </w:r>
      <w:r w:rsidRPr="007C4537">
        <w:t>since he is made in the image of God</w:t>
      </w:r>
      <w:r w:rsidR="00DF5E2F">
        <w:t xml:space="preserve">.  </w:t>
      </w:r>
      <w:r w:rsidRPr="007C4537">
        <w:t>For true</w:t>
      </w:r>
      <w:r w:rsidR="008C0BAF">
        <w:t xml:space="preserve"> </w:t>
      </w:r>
      <w:r w:rsidRPr="007C4537">
        <w:t>self</w:t>
      </w:r>
      <w:r w:rsidR="00994B85">
        <w:t>-</w:t>
      </w:r>
      <w:r w:rsidRPr="007C4537">
        <w:t>knowledge, self</w:t>
      </w:r>
      <w:r w:rsidR="00994B85">
        <w:t>-</w:t>
      </w:r>
      <w:r w:rsidRPr="007C4537">
        <w:t xml:space="preserve">understanding, faith </w:t>
      </w:r>
      <w:proofErr w:type="gramStart"/>
      <w:r w:rsidRPr="007C4537">
        <w:t>is needed</w:t>
      </w:r>
      <w:proofErr w:type="gramEnd"/>
      <w:r w:rsidRPr="007C4537">
        <w:t xml:space="preserve"> as</w:t>
      </w:r>
      <w:r w:rsidR="008C0BAF">
        <w:t xml:space="preserve"> </w:t>
      </w:r>
      <w:r w:rsidRPr="007C4537">
        <w:t>well as</w:t>
      </w:r>
      <w:r w:rsidR="00994B85">
        <w:t xml:space="preserve"> </w:t>
      </w:r>
      <w:r w:rsidRPr="007C4537">
        <w:t>reason</w:t>
      </w:r>
      <w:r w:rsidR="00DF5E2F">
        <w:t xml:space="preserve">.  </w:t>
      </w:r>
      <w:r w:rsidRPr="007C4537">
        <w:t>Without faith man cannot comprehend the</w:t>
      </w:r>
      <w:r w:rsidR="008C0BAF">
        <w:t xml:space="preserve"> </w:t>
      </w:r>
      <w:r w:rsidRPr="007C4537">
        <w:t>nature of</w:t>
      </w:r>
      <w:r w:rsidR="00994B85">
        <w:t xml:space="preserve"> </w:t>
      </w:r>
      <w:r w:rsidRPr="007C4537">
        <w:t xml:space="preserve">moral principle </w:t>
      </w:r>
      <w:proofErr w:type="gramStart"/>
      <w:r w:rsidRPr="007C4537">
        <w:t>nor</w:t>
      </w:r>
      <w:proofErr w:type="gramEnd"/>
      <w:r w:rsidRPr="007C4537">
        <w:t xml:space="preserve"> its foundations; he cannot</w:t>
      </w:r>
    </w:p>
    <w:p w:rsidR="00994B85" w:rsidRDefault="00994B85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appreciate</w:t>
      </w:r>
      <w:proofErr w:type="gramEnd"/>
      <w:r w:rsidRPr="007C4537">
        <w:t xml:space="preserve"> the force of its imperatives nor the extent of its</w:t>
      </w:r>
      <w:r w:rsidR="008C0BAF">
        <w:t xml:space="preserve"> </w:t>
      </w:r>
      <w:r w:rsidRPr="007C4537">
        <w:t>rewards and its punishments</w:t>
      </w:r>
      <w:r w:rsidR="00DF5E2F">
        <w:t xml:space="preserve">.  </w:t>
      </w:r>
      <w:r w:rsidRPr="007C4537">
        <w:t xml:space="preserve">Without </w:t>
      </w:r>
      <w:proofErr w:type="gramStart"/>
      <w:r w:rsidRPr="007C4537">
        <w:t>faith</w:t>
      </w:r>
      <w:proofErr w:type="gramEnd"/>
      <w:r w:rsidRPr="007C4537">
        <w:t xml:space="preserve"> he cannot be</w:t>
      </w:r>
      <w:r w:rsidR="008C0BAF">
        <w:t xml:space="preserve"> </w:t>
      </w:r>
      <w:r w:rsidRPr="007C4537">
        <w:t>moved</w:t>
      </w:r>
      <w:r w:rsidR="00994B85">
        <w:t xml:space="preserve"> </w:t>
      </w:r>
      <w:r w:rsidRPr="007C4537">
        <w:t>by the highest and most exalting of all motives</w:t>
      </w:r>
      <w:r w:rsidR="002C37CD">
        <w:t xml:space="preserve">, </w:t>
      </w:r>
      <w:r w:rsidRPr="007C4537">
        <w:t>love of God</w:t>
      </w:r>
      <w:r w:rsidR="00994B85">
        <w:t xml:space="preserve"> </w:t>
      </w:r>
      <w:r w:rsidRPr="007C4537">
        <w:t>for God</w:t>
      </w:r>
      <w:r w:rsidR="00DF5E2F">
        <w:t>’</w:t>
      </w:r>
      <w:r w:rsidRPr="007C4537">
        <w:t>s own sake.</w:t>
      </w:r>
    </w:p>
    <w:p w:rsidR="00AE7FB4" w:rsidRPr="007C4537" w:rsidRDefault="00AE7FB4" w:rsidP="00D96A2D">
      <w:pPr>
        <w:pStyle w:val="Text"/>
      </w:pPr>
      <w:r w:rsidRPr="007C4537">
        <w:t>As the development of God</w:t>
      </w:r>
      <w:r w:rsidR="00DF5E2F">
        <w:t>’</w:t>
      </w:r>
      <w:r w:rsidRPr="007C4537">
        <w:t>s attributes produces within the</w:t>
      </w:r>
      <w:r w:rsidR="00994B85">
        <w:t xml:space="preserve"> </w:t>
      </w:r>
      <w:r w:rsidRPr="007C4537">
        <w:t>soul harmony and order and peace, so it produces</w:t>
      </w:r>
      <w:r w:rsidR="008C0BAF">
        <w:t xml:space="preserve"> </w:t>
      </w:r>
      <w:r w:rsidRPr="007C4537">
        <w:t>harmony,</w:t>
      </w:r>
      <w:r w:rsidR="00994B85">
        <w:t xml:space="preserve"> </w:t>
      </w:r>
      <w:r w:rsidRPr="007C4537">
        <w:t>order and peace in the community</w:t>
      </w:r>
      <w:r w:rsidR="00DF5E2F">
        <w:t xml:space="preserve">.  </w:t>
      </w:r>
      <w:r w:rsidRPr="007C4537">
        <w:t>The divine</w:t>
      </w:r>
      <w:r w:rsidR="008C0BAF">
        <w:t xml:space="preserve"> </w:t>
      </w:r>
      <w:r w:rsidRPr="007C4537">
        <w:t>virtues are the</w:t>
      </w:r>
      <w:r w:rsidR="00994B85">
        <w:t xml:space="preserve"> </w:t>
      </w:r>
      <w:r w:rsidRPr="007C4537">
        <w:t>cement of society</w:t>
      </w:r>
      <w:r w:rsidR="00DF5E2F">
        <w:t xml:space="preserve">.  </w:t>
      </w:r>
      <w:r w:rsidRPr="007C4537">
        <w:t xml:space="preserve">Without </w:t>
      </w:r>
      <w:proofErr w:type="gramStart"/>
      <w:r w:rsidRPr="007C4537">
        <w:t>them</w:t>
      </w:r>
      <w:proofErr w:type="gramEnd"/>
      <w:r w:rsidRPr="007C4537">
        <w:t xml:space="preserve"> the disruptive influence of</w:t>
      </w:r>
      <w:r w:rsidR="00994B85">
        <w:t xml:space="preserve"> </w:t>
      </w:r>
      <w:r w:rsidRPr="007C4537">
        <w:t>human passions and of the struggle for</w:t>
      </w:r>
      <w:r w:rsidR="008C0BAF">
        <w:t xml:space="preserve"> </w:t>
      </w:r>
      <w:r w:rsidRPr="007C4537">
        <w:t>existence cannot be</w:t>
      </w:r>
      <w:r w:rsidR="00994B85">
        <w:t xml:space="preserve"> </w:t>
      </w:r>
      <w:r w:rsidRPr="007C4537">
        <w:t>kept in check</w:t>
      </w:r>
      <w:r w:rsidR="00DF5E2F">
        <w:t xml:space="preserve">.  </w:t>
      </w:r>
      <w:r w:rsidRPr="007C4537">
        <w:t>Qualities such as unselfishness, pity,</w:t>
      </w:r>
      <w:r w:rsidR="00994B85">
        <w:t xml:space="preserve"> </w:t>
      </w:r>
      <w:r w:rsidRPr="007C4537">
        <w:t>kindness, fidelity, forbearance, forgiveness</w:t>
      </w:r>
      <w:r w:rsidR="008C0BAF">
        <w:t xml:space="preserve"> </w:t>
      </w:r>
      <w:r w:rsidRPr="007C4537">
        <w:t>develop a sense</w:t>
      </w:r>
      <w:r w:rsidR="00994B85">
        <w:t xml:space="preserve"> </w:t>
      </w:r>
      <w:r w:rsidRPr="007C4537">
        <w:t>of solidarity and establish concord</w:t>
      </w:r>
      <w:r w:rsidR="00DF5E2F">
        <w:t xml:space="preserve">.  </w:t>
      </w:r>
      <w:r w:rsidRPr="007C4537">
        <w:t>Under their influence men</w:t>
      </w:r>
      <w:r w:rsidR="00994B85">
        <w:t xml:space="preserve"> </w:t>
      </w:r>
      <w:r w:rsidRPr="007C4537">
        <w:t xml:space="preserve">become ever more ready </w:t>
      </w:r>
      <w:proofErr w:type="gramStart"/>
      <w:r w:rsidRPr="007C4537">
        <w:t>to relieve</w:t>
      </w:r>
      <w:r w:rsidR="002C37CD">
        <w:t xml:space="preserve">, </w:t>
      </w:r>
      <w:r w:rsidRPr="007C4537">
        <w:t>to help and to uplift one</w:t>
      </w:r>
      <w:r w:rsidR="00994B85">
        <w:t xml:space="preserve"> </w:t>
      </w:r>
      <w:r w:rsidRPr="007C4537">
        <w:t>another and labour with increasing earnestness</w:t>
      </w:r>
      <w:proofErr w:type="gramEnd"/>
      <w:r w:rsidRPr="007C4537">
        <w:t xml:space="preserve"> to build a</w:t>
      </w:r>
      <w:r w:rsidR="00994B85">
        <w:t xml:space="preserve"> </w:t>
      </w:r>
      <w:r w:rsidRPr="007C4537">
        <w:t>social order in which even justice shall be done, wrongs shall</w:t>
      </w:r>
      <w:r w:rsidR="00994B85">
        <w:t xml:space="preserve"> </w:t>
      </w:r>
      <w:r w:rsidRPr="007C4537">
        <w:t>be redressed and the spirit</w:t>
      </w:r>
      <w:r w:rsidR="008C0BAF">
        <w:t xml:space="preserve"> </w:t>
      </w:r>
      <w:r w:rsidRPr="007C4537">
        <w:t>of fraternity shall become the</w:t>
      </w:r>
      <w:r w:rsidR="00994B85">
        <w:t xml:space="preserve"> </w:t>
      </w:r>
      <w:r w:rsidRPr="007C4537">
        <w:t>rule of life</w:t>
      </w:r>
      <w:r w:rsidR="00DF5E2F">
        <w:t xml:space="preserve">.  </w:t>
      </w:r>
      <w:r w:rsidRPr="007C4537">
        <w:t>Compassion</w:t>
      </w:r>
      <w:r w:rsidR="008C0BAF">
        <w:t xml:space="preserve"> </w:t>
      </w:r>
      <w:r w:rsidRPr="007C4537">
        <w:t>and goodwill create an environment</w:t>
      </w:r>
      <w:r w:rsidR="00994B85">
        <w:t xml:space="preserve"> </w:t>
      </w:r>
      <w:r w:rsidRPr="007C4537">
        <w:t>which itself aids</w:t>
      </w:r>
      <w:r w:rsidR="008C0BAF">
        <w:t xml:space="preserve"> </w:t>
      </w:r>
      <w:r w:rsidRPr="007C4537">
        <w:t>their own further growth</w:t>
      </w:r>
      <w:r w:rsidR="00DF5E2F">
        <w:t xml:space="preserve">.  </w:t>
      </w:r>
      <w:proofErr w:type="gramStart"/>
      <w:r w:rsidRPr="007C4537">
        <w:t>And</w:t>
      </w:r>
      <w:proofErr w:type="gramEnd"/>
      <w:r w:rsidRPr="007C4537">
        <w:t xml:space="preserve"> since these</w:t>
      </w:r>
      <w:r w:rsidR="00994B85">
        <w:t xml:space="preserve"> </w:t>
      </w:r>
      <w:r w:rsidRPr="007C4537">
        <w:t>high qualities</w:t>
      </w:r>
      <w:r w:rsidR="008C0BAF">
        <w:t xml:space="preserve"> </w:t>
      </w:r>
      <w:r w:rsidRPr="007C4537">
        <w:t>descend to earth from heaven and come from a</w:t>
      </w:r>
      <w:r w:rsidR="00FA749B">
        <w:t xml:space="preserve"> </w:t>
      </w:r>
      <w:r w:rsidRPr="007C4537">
        <w:t>God who</w:t>
      </w:r>
      <w:r w:rsidR="008C0BAF">
        <w:t xml:space="preserve"> </w:t>
      </w:r>
      <w:r w:rsidRPr="007C4537">
        <w:t>pours forth His love universally on all mankind alike</w:t>
      </w:r>
      <w:r w:rsidR="00FA749B">
        <w:t xml:space="preserve"> </w:t>
      </w:r>
      <w:r w:rsidRPr="007C4537">
        <w:t>and</w:t>
      </w:r>
      <w:r w:rsidR="008C0BAF">
        <w:t xml:space="preserve"> </w:t>
      </w:r>
      <w:r w:rsidRPr="007C4537">
        <w:t>sends His sunshine and His rain on the just and the</w:t>
      </w:r>
      <w:r w:rsidR="00FA749B">
        <w:t xml:space="preserve"> </w:t>
      </w:r>
      <w:r w:rsidRPr="007C4537">
        <w:t>unjust, therefore their unifying power will never be exhausted</w:t>
      </w:r>
      <w:r w:rsidR="00FA749B">
        <w:t xml:space="preserve"> </w:t>
      </w:r>
      <w:r w:rsidRPr="007C4537">
        <w:t>nor reach an end till they have spread out and embraced</w:t>
      </w:r>
      <w:r w:rsidR="008C0BAF">
        <w:t xml:space="preserve"> </w:t>
      </w:r>
      <w:r w:rsidRPr="007C4537">
        <w:t>the</w:t>
      </w:r>
      <w:r w:rsidR="00FA749B">
        <w:t xml:space="preserve"> </w:t>
      </w:r>
      <w:r w:rsidRPr="007C4537">
        <w:t>whole world</w:t>
      </w:r>
      <w:r w:rsidR="00DF5E2F">
        <w:t xml:space="preserve">.  </w:t>
      </w:r>
      <w:r w:rsidRPr="007C4537">
        <w:t>Compassion and goodwill among men</w:t>
      </w:r>
      <w:r w:rsidR="002C37CD">
        <w:t xml:space="preserve">, </w:t>
      </w:r>
      <w:r w:rsidRPr="007C4537">
        <w:t>if they be a</w:t>
      </w:r>
      <w:r w:rsidR="00FA749B">
        <w:t xml:space="preserve"> </w:t>
      </w:r>
      <w:r w:rsidRPr="007C4537">
        <w:t>true image of their originals in God, will know</w:t>
      </w:r>
      <w:r w:rsidR="008C0BAF">
        <w:t xml:space="preserve"> </w:t>
      </w:r>
      <w:r w:rsidRPr="007C4537">
        <w:t>no partiality</w:t>
      </w:r>
      <w:r w:rsidR="00FA749B">
        <w:t xml:space="preserve"> </w:t>
      </w:r>
      <w:r w:rsidRPr="007C4537">
        <w:t>nor any bound or limit; they will reach</w:t>
      </w:r>
      <w:r w:rsidR="008C0BAF">
        <w:t xml:space="preserve"> </w:t>
      </w:r>
      <w:r w:rsidRPr="007C4537">
        <w:t>everywhere regardless</w:t>
      </w:r>
      <w:r w:rsidR="00FA749B">
        <w:t xml:space="preserve"> </w:t>
      </w:r>
      <w:r w:rsidRPr="007C4537">
        <w:t>of all barriers.</w:t>
      </w:r>
    </w:p>
    <w:p w:rsidR="00AE7FB4" w:rsidRPr="007C4537" w:rsidRDefault="00AE7FB4" w:rsidP="00D96A2D">
      <w:pPr>
        <w:pStyle w:val="Text"/>
      </w:pPr>
      <w:r w:rsidRPr="007C4537">
        <w:t xml:space="preserve">God is </w:t>
      </w:r>
      <w:proofErr w:type="gramStart"/>
      <w:r w:rsidRPr="007C4537">
        <w:t>for ever</w:t>
      </w:r>
      <w:proofErr w:type="gramEnd"/>
      <w:r w:rsidRPr="007C4537">
        <w:t xml:space="preserve"> one</w:t>
      </w:r>
      <w:r w:rsidR="00DF5E2F">
        <w:t xml:space="preserve">.  </w:t>
      </w:r>
      <w:r w:rsidRPr="007C4537">
        <w:t>His attributes do not change; for</w:t>
      </w:r>
      <w:r w:rsidR="008C0BAF">
        <w:t xml:space="preserve"> </w:t>
      </w:r>
      <w:r w:rsidRPr="007C4537">
        <w:t>from</w:t>
      </w:r>
      <w:r w:rsidR="00FA749B">
        <w:t xml:space="preserve"> </w:t>
      </w:r>
      <w:r w:rsidRPr="007C4537">
        <w:t xml:space="preserve">the </w:t>
      </w:r>
      <w:proofErr w:type="gramStart"/>
      <w:r w:rsidRPr="007C4537">
        <w:t>beginning</w:t>
      </w:r>
      <w:proofErr w:type="gramEnd"/>
      <w:r w:rsidRPr="007C4537">
        <w:t xml:space="preserve"> they are perfect and any change would</w:t>
      </w:r>
      <w:r w:rsidR="008C0BAF">
        <w:t xml:space="preserve"> </w:t>
      </w:r>
      <w:r w:rsidRPr="007C4537">
        <w:t>be towards</w:t>
      </w:r>
      <w:r w:rsidR="00FA749B">
        <w:t xml:space="preserve"> </w:t>
      </w:r>
      <w:r w:rsidRPr="007C4537">
        <w:t>imperfection</w:t>
      </w:r>
      <w:r w:rsidR="00DF5E2F">
        <w:t xml:space="preserve">.  </w:t>
      </w:r>
      <w:r w:rsidRPr="007C4537">
        <w:t>He is eternally the same</w:t>
      </w:r>
      <w:r w:rsidR="00DF5E2F">
        <w:t xml:space="preserve">.  </w:t>
      </w:r>
      <w:r w:rsidRPr="007C4537">
        <w:t>There</w:t>
      </w:r>
      <w:r w:rsidR="008C0BAF">
        <w:t xml:space="preserve"> </w:t>
      </w:r>
      <w:r w:rsidRPr="007C4537">
        <w:t>is for all</w:t>
      </w:r>
      <w:r w:rsidR="00FA749B">
        <w:t xml:space="preserve"> </w:t>
      </w:r>
      <w:r w:rsidRPr="007C4537">
        <w:t>members of the human race one ultimate spiritual</w:t>
      </w:r>
    </w:p>
    <w:p w:rsidR="00FA749B" w:rsidRDefault="00FA749B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ideal</w:t>
      </w:r>
      <w:proofErr w:type="gramEnd"/>
      <w:r w:rsidR="00DF5E2F">
        <w:t xml:space="preserve">.  </w:t>
      </w:r>
      <w:r w:rsidRPr="007C4537">
        <w:t>All men come forth from the one God; and to the</w:t>
      </w:r>
      <w:r w:rsidR="008C0BAF">
        <w:t xml:space="preserve"> </w:t>
      </w:r>
      <w:r w:rsidRPr="007C4537">
        <w:t>one God</w:t>
      </w:r>
      <w:r w:rsidR="00FA749B">
        <w:t xml:space="preserve"> </w:t>
      </w:r>
      <w:r w:rsidRPr="007C4537">
        <w:t>all must return</w:t>
      </w:r>
      <w:r w:rsidR="00DF5E2F">
        <w:t xml:space="preserve">.  </w:t>
      </w:r>
      <w:r w:rsidRPr="007C4537">
        <w:t xml:space="preserve">When Christ said </w:t>
      </w:r>
      <w:r w:rsidR="00DF5E2F">
        <w:t>‘</w:t>
      </w:r>
      <w:r w:rsidRPr="007C4537">
        <w:t>Be ye perfect as your</w:t>
      </w:r>
      <w:r w:rsidR="00FA749B">
        <w:t xml:space="preserve"> </w:t>
      </w:r>
      <w:r w:rsidRPr="007C4537">
        <w:t>Father in heaven</w:t>
      </w:r>
      <w:r w:rsidR="00DF5E2F">
        <w:t>’</w:t>
      </w:r>
      <w:r w:rsidRPr="007C4537">
        <w:t>, He made the same one</w:t>
      </w:r>
      <w:r w:rsidR="008C0BAF">
        <w:t xml:space="preserve"> </w:t>
      </w:r>
      <w:r w:rsidRPr="007C4537">
        <w:t>Being to be the common</w:t>
      </w:r>
      <w:r w:rsidR="00FA749B">
        <w:t xml:space="preserve"> </w:t>
      </w:r>
      <w:r w:rsidRPr="007C4537">
        <w:t>ideal of all men, and held up the</w:t>
      </w:r>
      <w:r w:rsidR="008C0BAF">
        <w:t xml:space="preserve"> </w:t>
      </w:r>
      <w:r w:rsidRPr="007C4537">
        <w:t>same Spiritual Perfection</w:t>
      </w:r>
      <w:r w:rsidR="00FA749B">
        <w:t xml:space="preserve"> </w:t>
      </w:r>
      <w:r w:rsidRPr="007C4537">
        <w:t>to be the object of all men</w:t>
      </w:r>
      <w:r w:rsidR="00DF5E2F">
        <w:t>’</w:t>
      </w:r>
      <w:r w:rsidRPr="007C4537">
        <w:t>s</w:t>
      </w:r>
      <w:r w:rsidR="008C0BAF">
        <w:t xml:space="preserve"> </w:t>
      </w:r>
      <w:r w:rsidRPr="007C4537">
        <w:t>aspiration and the goal of all</w:t>
      </w:r>
      <w:r w:rsidR="00FA749B">
        <w:t xml:space="preserve"> </w:t>
      </w:r>
      <w:r w:rsidRPr="007C4537">
        <w:t>men</w:t>
      </w:r>
      <w:r w:rsidR="00DF5E2F">
        <w:t>’</w:t>
      </w:r>
      <w:r w:rsidRPr="007C4537">
        <w:t>s effort.</w:t>
      </w:r>
    </w:p>
    <w:p w:rsidR="00AE7FB4" w:rsidRPr="007C4537" w:rsidRDefault="00AE7FB4" w:rsidP="00EC3B98">
      <w:pPr>
        <w:pStyle w:val="Text"/>
      </w:pPr>
      <w:r w:rsidRPr="007C4537">
        <w:t>Christ proposed the recognition of God</w:t>
      </w:r>
      <w:r w:rsidR="00DF5E2F">
        <w:t>’</w:t>
      </w:r>
      <w:r w:rsidRPr="007C4537">
        <w:t>s oneness as</w:t>
      </w:r>
      <w:r w:rsidR="008C0BAF">
        <w:t xml:space="preserve"> </w:t>
      </w:r>
      <w:r w:rsidRPr="007C4537">
        <w:t>the</w:t>
      </w:r>
      <w:r w:rsidR="00FA749B">
        <w:t xml:space="preserve"> </w:t>
      </w:r>
      <w:r w:rsidRPr="007C4537">
        <w:t>centre, the harmonising force of world unity</w:t>
      </w:r>
      <w:r w:rsidR="00DF5E2F">
        <w:t xml:space="preserve">.  </w:t>
      </w:r>
      <w:r w:rsidRPr="007C4537">
        <w:t>He</w:t>
      </w:r>
      <w:r w:rsidR="008C0BAF">
        <w:t xml:space="preserve"> </w:t>
      </w:r>
      <w:r w:rsidRPr="007C4537">
        <w:t>brought to</w:t>
      </w:r>
      <w:r w:rsidR="00FA749B">
        <w:t xml:space="preserve"> </w:t>
      </w:r>
      <w:r w:rsidRPr="007C4537">
        <w:t xml:space="preserve">its clearest definition a system of </w:t>
      </w:r>
      <w:proofErr w:type="gramStart"/>
      <w:r w:rsidRPr="007C4537">
        <w:t>thought</w:t>
      </w:r>
      <w:r w:rsidR="008C0BAF">
        <w:t xml:space="preserve"> </w:t>
      </w:r>
      <w:r w:rsidRPr="007C4537">
        <w:t>which</w:t>
      </w:r>
      <w:proofErr w:type="gramEnd"/>
      <w:r w:rsidRPr="007C4537">
        <w:t xml:space="preserve"> is implied</w:t>
      </w:r>
      <w:r w:rsidR="00FA749B">
        <w:t xml:space="preserve"> </w:t>
      </w:r>
      <w:r w:rsidRPr="007C4537">
        <w:t>throughout Scripture</w:t>
      </w:r>
      <w:r w:rsidR="00DF5E2F">
        <w:t xml:space="preserve">.  </w:t>
      </w:r>
      <w:r w:rsidRPr="007C4537">
        <w:t>He gathered the</w:t>
      </w:r>
      <w:r w:rsidR="008C0BAF">
        <w:t xml:space="preserve"> </w:t>
      </w:r>
      <w:r w:rsidRPr="007C4537">
        <w:t>whole of human life</w:t>
      </w:r>
      <w:r w:rsidR="00FA749B">
        <w:t xml:space="preserve"> </w:t>
      </w:r>
      <w:r w:rsidRPr="007C4537">
        <w:t>around the throne of God</w:t>
      </w:r>
      <w:r w:rsidR="00DF5E2F">
        <w:t xml:space="preserve">.  </w:t>
      </w:r>
      <w:r w:rsidRPr="007C4537">
        <w:t>He based</w:t>
      </w:r>
      <w:r w:rsidR="00C432AA">
        <w:t>—</w:t>
      </w:r>
      <w:r w:rsidRPr="007C4537">
        <w:t>as Moses and the Law and</w:t>
      </w:r>
      <w:r w:rsidR="00FA749B">
        <w:t xml:space="preserve"> </w:t>
      </w:r>
      <w:r w:rsidRPr="007C4537">
        <w:t>the prophets had done</w:t>
      </w:r>
      <w:r w:rsidR="008C0BAF">
        <w:t xml:space="preserve"> </w:t>
      </w:r>
      <w:r w:rsidRPr="007C4537">
        <w:t>before him</w:t>
      </w:r>
      <w:r w:rsidR="00C432AA">
        <w:t>—</w:t>
      </w:r>
      <w:r w:rsidRPr="007C4537">
        <w:t>civilisation on ethics,</w:t>
      </w:r>
      <w:r w:rsidR="00FA749B">
        <w:t xml:space="preserve"> </w:t>
      </w:r>
      <w:r w:rsidRPr="007C4537">
        <w:t>ethics on spirituality</w:t>
      </w:r>
      <w:r w:rsidR="002C37CD">
        <w:t xml:space="preserve">, </w:t>
      </w:r>
      <w:r w:rsidRPr="007C4537">
        <w:t>spirituality on the effort to develop</w:t>
      </w:r>
      <w:r w:rsidR="00FA749B">
        <w:t xml:space="preserve"> </w:t>
      </w:r>
      <w:r w:rsidRPr="007C4537">
        <w:t>those godlike properties which God made to be the very self</w:t>
      </w:r>
      <w:r w:rsidR="00FA749B">
        <w:t xml:space="preserve"> </w:t>
      </w:r>
      <w:r w:rsidRPr="007C4537">
        <w:t>of the human</w:t>
      </w:r>
      <w:r w:rsidR="008C0BAF">
        <w:t xml:space="preserve"> </w:t>
      </w:r>
      <w:r w:rsidRPr="007C4537">
        <w:t>soul</w:t>
      </w:r>
      <w:r w:rsidR="00DF5E2F">
        <w:t xml:space="preserve">.  </w:t>
      </w:r>
      <w:r w:rsidRPr="007C4537">
        <w:t xml:space="preserve">Happiness, order, peace, progress, all </w:t>
      </w:r>
      <w:proofErr w:type="gramStart"/>
      <w:r w:rsidRPr="007C4537">
        <w:t>are</w:t>
      </w:r>
      <w:proofErr w:type="gramEnd"/>
      <w:r w:rsidR="00FA749B">
        <w:t xml:space="preserve"> </w:t>
      </w:r>
      <w:r w:rsidRPr="007C4537">
        <w:t>to be the</w:t>
      </w:r>
      <w:r w:rsidR="008C0BAF">
        <w:t xml:space="preserve"> </w:t>
      </w:r>
      <w:r w:rsidRPr="007C4537">
        <w:t>result of spiritual growth and moral effort</w:t>
      </w:r>
      <w:r w:rsidR="00DF5E2F">
        <w:t xml:space="preserve">.  </w:t>
      </w:r>
      <w:r w:rsidRPr="007C4537">
        <w:t>Any</w:t>
      </w:r>
      <w:r w:rsidR="00FA749B">
        <w:t xml:space="preserve"> </w:t>
      </w:r>
      <w:r w:rsidRPr="007C4537">
        <w:t>scheme</w:t>
      </w:r>
      <w:r w:rsidR="008C0BAF">
        <w:t xml:space="preserve"> </w:t>
      </w:r>
      <w:r w:rsidRPr="007C4537">
        <w:t xml:space="preserve">of social amelioration or national </w:t>
      </w:r>
      <w:proofErr w:type="gramStart"/>
      <w:r w:rsidRPr="007C4537">
        <w:t>advancement which</w:t>
      </w:r>
      <w:proofErr w:type="gramEnd"/>
      <w:r w:rsidR="008C0BAF">
        <w:t xml:space="preserve"> </w:t>
      </w:r>
      <w:r w:rsidRPr="007C4537">
        <w:t>neglects divine law and leaves aside faith and righteousness</w:t>
      </w:r>
      <w:r w:rsidR="00FA749B">
        <w:t xml:space="preserve"> </w:t>
      </w:r>
      <w:r w:rsidRPr="007C4537">
        <w:t>must lead to disappointment</w:t>
      </w:r>
      <w:r w:rsidR="00DF5E2F">
        <w:t xml:space="preserve">.  </w:t>
      </w:r>
      <w:proofErr w:type="gramStart"/>
      <w:r w:rsidRPr="007C4537">
        <w:t>This is the basis of that</w:t>
      </w:r>
      <w:r w:rsidR="008C0BAF">
        <w:t xml:space="preserve"> </w:t>
      </w:r>
      <w:r w:rsidRPr="007C4537">
        <w:t>sublime</w:t>
      </w:r>
      <w:r w:rsidR="00FA749B">
        <w:t xml:space="preserve"> </w:t>
      </w:r>
      <w:r w:rsidRPr="007C4537">
        <w:t>practical truth to which the great teachers of the</w:t>
      </w:r>
      <w:r w:rsidR="008C0BAF">
        <w:t xml:space="preserve"> </w:t>
      </w:r>
      <w:r w:rsidRPr="007C4537">
        <w:t>Bible so</w:t>
      </w:r>
      <w:r w:rsidR="00FA749B">
        <w:t xml:space="preserve"> </w:t>
      </w:r>
      <w:r w:rsidRPr="007C4537">
        <w:t>often and so vainly bear witness, that in spite</w:t>
      </w:r>
      <w:r w:rsidR="008C0BAF">
        <w:t xml:space="preserve"> </w:t>
      </w:r>
      <w:r w:rsidRPr="007C4537">
        <w:t>of</w:t>
      </w:r>
      <w:r w:rsidR="00FA749B">
        <w:t xml:space="preserve"> </w:t>
      </w:r>
      <w:r w:rsidRPr="007C4537">
        <w:t>appearances, in spite of illusions which tempt and</w:t>
      </w:r>
      <w:r w:rsidR="008C0BAF">
        <w:t xml:space="preserve"> </w:t>
      </w:r>
      <w:r w:rsidRPr="007C4537">
        <w:t>deceive,</w:t>
      </w:r>
      <w:r w:rsidR="00FA749B">
        <w:t xml:space="preserve"> </w:t>
      </w:r>
      <w:r w:rsidRPr="007C4537">
        <w:t>success and prosperity cannot be gained in any</w:t>
      </w:r>
      <w:r w:rsidR="008C0BAF">
        <w:t xml:space="preserve"> </w:t>
      </w:r>
      <w:r w:rsidRPr="007C4537">
        <w:t>high degree nor</w:t>
      </w:r>
      <w:r w:rsidR="00FA749B">
        <w:t xml:space="preserve"> </w:t>
      </w:r>
      <w:r w:rsidRPr="007C4537">
        <w:t>maintained for any length of time except</w:t>
      </w:r>
      <w:r w:rsidR="008C0BAF">
        <w:t xml:space="preserve"> </w:t>
      </w:r>
      <w:r w:rsidRPr="007C4537">
        <w:t>when in alignment</w:t>
      </w:r>
      <w:r w:rsidR="00FA749B">
        <w:t xml:space="preserve"> </w:t>
      </w:r>
      <w:r w:rsidRPr="007C4537">
        <w:t>with the divine purpose</w:t>
      </w:r>
      <w:r w:rsidR="00DF5E2F">
        <w:t>.</w:t>
      </w:r>
      <w:proofErr w:type="gramEnd"/>
      <w:r w:rsidR="00DF5E2F">
        <w:t xml:space="preserve">  </w:t>
      </w:r>
      <w:r w:rsidRPr="007C4537">
        <w:t>On the contrary, since God</w:t>
      </w:r>
      <w:r w:rsidR="00DF5E2F">
        <w:t>’</w:t>
      </w:r>
      <w:r w:rsidRPr="007C4537">
        <w:t>s mercy</w:t>
      </w:r>
      <w:r w:rsidR="00FA749B">
        <w:t xml:space="preserve"> </w:t>
      </w:r>
      <w:r w:rsidRPr="007C4537">
        <w:t>and forbearance though great</w:t>
      </w:r>
      <w:r w:rsidR="008C0BAF">
        <w:t xml:space="preserve"> </w:t>
      </w:r>
      <w:r w:rsidRPr="007C4537">
        <w:t>are not without limit, any</w:t>
      </w:r>
      <w:r w:rsidR="00FA749B">
        <w:t xml:space="preserve"> </w:t>
      </w:r>
      <w:r w:rsidRPr="007C4537">
        <w:t>attempt to traverse or thwart</w:t>
      </w:r>
      <w:r w:rsidR="008C0BAF">
        <w:t xml:space="preserve"> </w:t>
      </w:r>
      <w:r w:rsidRPr="007C4537">
        <w:t>God</w:t>
      </w:r>
      <w:r w:rsidR="00DF5E2F">
        <w:t>’</w:t>
      </w:r>
      <w:r w:rsidRPr="007C4537">
        <w:t>s will must bring spiritual</w:t>
      </w:r>
      <w:r w:rsidR="00FA749B">
        <w:t xml:space="preserve"> </w:t>
      </w:r>
      <w:r w:rsidRPr="007C4537">
        <w:t>retribution and will</w:t>
      </w:r>
      <w:r w:rsidR="008C0BAF">
        <w:t xml:space="preserve"> </w:t>
      </w:r>
      <w:r w:rsidRPr="007C4537">
        <w:t>assuredly involve a guilty nation in</w:t>
      </w:r>
      <w:r w:rsidR="00FA749B">
        <w:t xml:space="preserve"> </w:t>
      </w:r>
      <w:r w:rsidRPr="007C4537">
        <w:t>disappointment and</w:t>
      </w:r>
      <w:r w:rsidR="008C0BAF">
        <w:t xml:space="preserve"> </w:t>
      </w:r>
      <w:r w:rsidRPr="007C4537">
        <w:t>disaster.</w:t>
      </w:r>
    </w:p>
    <w:p w:rsidR="00AE7FB4" w:rsidRPr="007C4537" w:rsidRDefault="00AE7FB4" w:rsidP="00FA749B">
      <w:pPr>
        <w:pStyle w:val="Text"/>
      </w:pPr>
      <w:r w:rsidRPr="007C4537">
        <w:t>The language of the prophets is not our language and</w:t>
      </w:r>
    </w:p>
    <w:p w:rsidR="00FA749B" w:rsidRDefault="00FA749B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their</w:t>
      </w:r>
      <w:proofErr w:type="gramEnd"/>
      <w:r w:rsidRPr="007C4537">
        <w:t xml:space="preserve"> point of view is not that of the modern world</w:t>
      </w:r>
      <w:r w:rsidR="00D1778A">
        <w:t xml:space="preserve">.  </w:t>
      </w:r>
      <w:proofErr w:type="gramStart"/>
      <w:r w:rsidRPr="007C4537">
        <w:t>But</w:t>
      </w:r>
      <w:proofErr w:type="gramEnd"/>
      <w:r w:rsidRPr="007C4537">
        <w:t xml:space="preserve"> it</w:t>
      </w:r>
      <w:r w:rsidR="00FA749B">
        <w:t xml:space="preserve"> </w:t>
      </w:r>
      <w:r w:rsidRPr="007C4537">
        <w:t>is not difficult to see that their counsels and warnings have</w:t>
      </w:r>
      <w:r w:rsidR="00FA749B">
        <w:t xml:space="preserve"> </w:t>
      </w:r>
      <w:r w:rsidRPr="007C4537">
        <w:t>a scientific and logical aspect, and express</w:t>
      </w:r>
      <w:r w:rsidR="008C0BAF">
        <w:t xml:space="preserve"> </w:t>
      </w:r>
      <w:r w:rsidRPr="007C4537">
        <w:t>principles of</w:t>
      </w:r>
      <w:r w:rsidR="00FA749B">
        <w:t xml:space="preserve"> </w:t>
      </w:r>
      <w:r w:rsidRPr="007C4537">
        <w:t>divine government which are as active today as they were in</w:t>
      </w:r>
      <w:r w:rsidR="00FA749B">
        <w:t xml:space="preserve"> </w:t>
      </w:r>
      <w:r w:rsidRPr="007C4537">
        <w:t>the days of the Jewish kings</w:t>
      </w:r>
      <w:r w:rsidR="00DF5E2F">
        <w:t xml:space="preserve">.  </w:t>
      </w:r>
      <w:r w:rsidRPr="007C4537">
        <w:t>In the</w:t>
      </w:r>
      <w:r w:rsidR="008C0BAF">
        <w:t xml:space="preserve"> </w:t>
      </w:r>
      <w:r w:rsidRPr="007C4537">
        <w:t xml:space="preserve">Book of Isaiah it </w:t>
      </w:r>
      <w:proofErr w:type="gramStart"/>
      <w:r w:rsidRPr="007C4537">
        <w:t>is</w:t>
      </w:r>
      <w:r w:rsidR="00FA749B">
        <w:t xml:space="preserve"> </w:t>
      </w:r>
      <w:r w:rsidRPr="007C4537">
        <w:t>written</w:t>
      </w:r>
      <w:proofErr w:type="gramEnd"/>
      <w:r w:rsidRPr="007C4537">
        <w:t>,</w:t>
      </w:r>
    </w:p>
    <w:p w:rsidR="00AE7FB4" w:rsidRPr="007C4537" w:rsidRDefault="00AE7FB4" w:rsidP="008200B3">
      <w:pPr>
        <w:pStyle w:val="Quote"/>
      </w:pPr>
      <w:r w:rsidRPr="007C4537">
        <w:t xml:space="preserve">If ye </w:t>
      </w:r>
      <w:proofErr w:type="gramStart"/>
      <w:r w:rsidRPr="007C4537">
        <w:t>be</w:t>
      </w:r>
      <w:proofErr w:type="gramEnd"/>
      <w:r w:rsidRPr="007C4537">
        <w:t xml:space="preserve"> willing and obedient, ye shall eat the good of</w:t>
      </w:r>
      <w:r w:rsidR="008C0BAF">
        <w:t xml:space="preserve"> </w:t>
      </w:r>
      <w:r w:rsidRPr="007C4537">
        <w:t>the</w:t>
      </w:r>
      <w:r w:rsidR="00FA749B">
        <w:t xml:space="preserve"> </w:t>
      </w:r>
      <w:r w:rsidRPr="007C4537">
        <w:t>land</w:t>
      </w:r>
      <w:r w:rsidR="00DF5E2F">
        <w:t xml:space="preserve">:  </w:t>
      </w:r>
      <w:r w:rsidRPr="007C4537">
        <w:t>But if ye refuse and rebel, ye shall be devoured</w:t>
      </w:r>
      <w:r w:rsidR="008C0BAF">
        <w:t xml:space="preserve"> </w:t>
      </w:r>
      <w:r w:rsidRPr="007C4537">
        <w:t>with</w:t>
      </w:r>
      <w:r w:rsidR="00FA749B">
        <w:t xml:space="preserve"> </w:t>
      </w:r>
      <w:r w:rsidRPr="007C4537">
        <w:t>the sword</w:t>
      </w:r>
      <w:r w:rsidR="00DF5E2F">
        <w:t xml:space="preserve">:  </w:t>
      </w:r>
      <w:r w:rsidRPr="007C4537">
        <w:t>for the mouth of the Lord hath spoken</w:t>
      </w:r>
      <w:r w:rsidR="008C0BAF">
        <w:t xml:space="preserve"> </w:t>
      </w:r>
      <w:r w:rsidRPr="00BC4E00">
        <w:rPr>
          <w:i/>
          <w:iCs w:val="0"/>
        </w:rPr>
        <w:t>it</w:t>
      </w:r>
      <w:r w:rsidR="00DF5E2F">
        <w:t xml:space="preserve">. </w:t>
      </w:r>
      <w:r w:rsidRPr="007C4537">
        <w:t>(Isa.</w:t>
      </w:r>
      <w:r w:rsidR="00FA749B">
        <w:t xml:space="preserve"> </w:t>
      </w:r>
      <w:r w:rsidRPr="007C4537">
        <w:t>1:19</w:t>
      </w:r>
      <w:r w:rsidR="003158AF">
        <w:t>–</w:t>
      </w:r>
      <w:r w:rsidRPr="007C4537">
        <w:t>20</w:t>
      </w:r>
      <w:r w:rsidR="00753B58">
        <w:t>)</w:t>
      </w:r>
    </w:p>
    <w:p w:rsidR="00AE7FB4" w:rsidRPr="007C4537" w:rsidRDefault="00AE7FB4" w:rsidP="00FA749B">
      <w:pPr>
        <w:pStyle w:val="Text"/>
      </w:pPr>
      <w:proofErr w:type="gramStart"/>
      <w:r w:rsidRPr="007C4537">
        <w:t>And again</w:t>
      </w:r>
      <w:proofErr w:type="gramEnd"/>
      <w:r w:rsidRPr="007C4537">
        <w:t>:</w:t>
      </w:r>
    </w:p>
    <w:p w:rsidR="00AE7FB4" w:rsidRPr="007C4537" w:rsidRDefault="00AE7FB4" w:rsidP="008200B3">
      <w:pPr>
        <w:pStyle w:val="Quote"/>
      </w:pPr>
      <w:r w:rsidRPr="007C4537">
        <w:t>Woe to them that go down to Egypt for help; and</w:t>
      </w:r>
      <w:r w:rsidR="008C0BAF">
        <w:t xml:space="preserve"> </w:t>
      </w:r>
      <w:r w:rsidRPr="007C4537">
        <w:t>stay on</w:t>
      </w:r>
      <w:r w:rsidR="00FA749B">
        <w:t xml:space="preserve"> </w:t>
      </w:r>
      <w:r w:rsidRPr="007C4537">
        <w:t xml:space="preserve">horses, and trust in chariots, because </w:t>
      </w:r>
      <w:r w:rsidRPr="00FA749B">
        <w:rPr>
          <w:i/>
          <w:iCs w:val="0"/>
        </w:rPr>
        <w:t>they are</w:t>
      </w:r>
      <w:r w:rsidR="008C0BAF">
        <w:t xml:space="preserve"> </w:t>
      </w:r>
      <w:r w:rsidRPr="007C4537">
        <w:t>many; and in</w:t>
      </w:r>
      <w:r w:rsidR="00FA749B">
        <w:t xml:space="preserve"> </w:t>
      </w:r>
      <w:r w:rsidRPr="007C4537">
        <w:t>horsemen, because they are very strong</w:t>
      </w:r>
      <w:r w:rsidR="002C37CD">
        <w:t xml:space="preserve">; </w:t>
      </w:r>
      <w:r w:rsidRPr="007C4537">
        <w:t>but they look not unto</w:t>
      </w:r>
      <w:r w:rsidR="00FA749B">
        <w:t xml:space="preserve"> </w:t>
      </w:r>
      <w:r w:rsidRPr="007C4537">
        <w:t>the Holy One of Israel, neither</w:t>
      </w:r>
      <w:r w:rsidR="008C0BAF">
        <w:t xml:space="preserve"> </w:t>
      </w:r>
      <w:r w:rsidRPr="007C4537">
        <w:t>seek the Lord! (Isa</w:t>
      </w:r>
      <w:r w:rsidR="00DF5E2F">
        <w:t xml:space="preserve">. </w:t>
      </w:r>
      <w:r w:rsidRPr="007C4537">
        <w:t>31:1</w:t>
      </w:r>
      <w:r w:rsidR="00753B58">
        <w:t>)</w:t>
      </w:r>
    </w:p>
    <w:p w:rsidR="00AE7FB4" w:rsidRPr="007C4537" w:rsidRDefault="00AE7FB4" w:rsidP="00FA749B">
      <w:pPr>
        <w:pStyle w:val="Text"/>
      </w:pPr>
      <w:proofErr w:type="gramStart"/>
      <w:r w:rsidRPr="007C4537">
        <w:t>Or again</w:t>
      </w:r>
      <w:proofErr w:type="gramEnd"/>
      <w:r w:rsidRPr="007C4537">
        <w:t>:</w:t>
      </w:r>
    </w:p>
    <w:p w:rsidR="00AE7FB4" w:rsidRPr="007C4537" w:rsidRDefault="00FA749B" w:rsidP="008200B3">
      <w:pPr>
        <w:pStyle w:val="Quote"/>
      </w:pPr>
      <w:r>
        <w:t>…</w:t>
      </w:r>
      <w:r w:rsidR="00DF5E2F">
        <w:t xml:space="preserve"> </w:t>
      </w:r>
      <w:proofErr w:type="gramStart"/>
      <w:r w:rsidR="00AE7FB4" w:rsidRPr="007C4537">
        <w:t>thou</w:t>
      </w:r>
      <w:proofErr w:type="gramEnd"/>
      <w:r w:rsidR="00AE7FB4" w:rsidRPr="007C4537">
        <w:t xml:space="preserve"> hast trusted in thy wickedness</w:t>
      </w:r>
      <w:r w:rsidR="00DF5E2F">
        <w:t xml:space="preserve">:  </w:t>
      </w:r>
      <w:r w:rsidR="00AE7FB4" w:rsidRPr="007C4537">
        <w:t>thou hast</w:t>
      </w:r>
      <w:r w:rsidR="008C0BAF">
        <w:t xml:space="preserve"> </w:t>
      </w:r>
      <w:r w:rsidR="00AE7FB4" w:rsidRPr="007C4537">
        <w:t>said,</w:t>
      </w:r>
      <w:r>
        <w:t xml:space="preserve"> </w:t>
      </w:r>
      <w:r w:rsidR="00AE7FB4" w:rsidRPr="007C4537">
        <w:t>None seeth me</w:t>
      </w:r>
      <w:r w:rsidR="00DF5E2F">
        <w:t xml:space="preserve">.  </w:t>
      </w:r>
      <w:r w:rsidR="00AE7FB4" w:rsidRPr="007C4537">
        <w:t>Thy wisdom and thy knowledge</w:t>
      </w:r>
      <w:r w:rsidR="002C37CD">
        <w:t xml:space="preserve">, </w:t>
      </w:r>
      <w:r w:rsidR="00AE7FB4" w:rsidRPr="007C4537">
        <w:t>it hath perverted</w:t>
      </w:r>
      <w:r>
        <w:t xml:space="preserve"> </w:t>
      </w:r>
      <w:r w:rsidR="00AE7FB4" w:rsidRPr="007C4537">
        <w:t>thee; and thou hast said in thine heart</w:t>
      </w:r>
      <w:r w:rsidR="002C37CD">
        <w:t xml:space="preserve">, </w:t>
      </w:r>
      <w:r w:rsidR="00AE7FB4" w:rsidRPr="00734613">
        <w:rPr>
          <w:i/>
          <w:iCs w:val="0"/>
        </w:rPr>
        <w:t>I am</w:t>
      </w:r>
      <w:r w:rsidR="00AE7FB4" w:rsidRPr="007C4537">
        <w:t>, and none else</w:t>
      </w:r>
      <w:r>
        <w:t xml:space="preserve"> </w:t>
      </w:r>
      <w:r w:rsidR="00AE7FB4" w:rsidRPr="007C4537">
        <w:t>beside me</w:t>
      </w:r>
      <w:r w:rsidR="00DF5E2F">
        <w:t xml:space="preserve">.  </w:t>
      </w:r>
      <w:r w:rsidR="00AE7FB4" w:rsidRPr="007C4537">
        <w:t>Therefore shall evil come</w:t>
      </w:r>
      <w:r w:rsidR="008C0BAF">
        <w:t xml:space="preserve"> </w:t>
      </w:r>
      <w:r w:rsidR="00AE7FB4" w:rsidRPr="007C4537">
        <w:t>upon thee; thou shalt not</w:t>
      </w:r>
      <w:r w:rsidR="00734613">
        <w:t xml:space="preserve"> </w:t>
      </w:r>
      <w:r w:rsidR="00AE7FB4" w:rsidRPr="007C4537">
        <w:t>know from whence it riseth</w:t>
      </w:r>
      <w:r w:rsidR="00DF5E2F">
        <w:t>:</w:t>
      </w:r>
      <w:r w:rsidR="008C0BAF">
        <w:t xml:space="preserve">  </w:t>
      </w:r>
      <w:r w:rsidR="00AE7FB4" w:rsidRPr="007C4537">
        <w:t>and mischief shall fall upon thee;</w:t>
      </w:r>
      <w:r w:rsidR="00734613">
        <w:t xml:space="preserve"> </w:t>
      </w:r>
      <w:r w:rsidR="00AE7FB4" w:rsidRPr="007C4537">
        <w:t>thou shalt not be</w:t>
      </w:r>
      <w:r w:rsidR="00EC3B98">
        <w:t xml:space="preserve"> </w:t>
      </w:r>
      <w:r w:rsidR="00AE7FB4" w:rsidRPr="007C4537">
        <w:t>able to put it off</w:t>
      </w:r>
      <w:r w:rsidR="00DF5E2F">
        <w:t xml:space="preserve">:  </w:t>
      </w:r>
      <w:r w:rsidR="00AE7FB4" w:rsidRPr="007C4537">
        <w:t>and desolation shall</w:t>
      </w:r>
      <w:r w:rsidR="00734613">
        <w:t xml:space="preserve"> </w:t>
      </w:r>
      <w:r w:rsidR="00AE7FB4" w:rsidRPr="007C4537">
        <w:t>come upon thee</w:t>
      </w:r>
      <w:r w:rsidR="00EC3B98">
        <w:t xml:space="preserve"> </w:t>
      </w:r>
      <w:r w:rsidR="00AE7FB4" w:rsidRPr="007C4537">
        <w:t xml:space="preserve">suddenly, </w:t>
      </w:r>
      <w:r w:rsidR="00AE7FB4" w:rsidRPr="00734613">
        <w:rPr>
          <w:i/>
          <w:iCs w:val="0"/>
        </w:rPr>
        <w:t>which</w:t>
      </w:r>
      <w:r w:rsidR="00AE7FB4" w:rsidRPr="007C4537">
        <w:t xml:space="preserve"> thou shalt not know</w:t>
      </w:r>
      <w:r w:rsidR="00DF5E2F">
        <w:t xml:space="preserve">. </w:t>
      </w:r>
      <w:r w:rsidR="00AE7FB4" w:rsidRPr="007C4537">
        <w:t>(Isa.</w:t>
      </w:r>
      <w:r w:rsidR="00734613">
        <w:t xml:space="preserve"> </w:t>
      </w:r>
      <w:r w:rsidR="00AE7FB4" w:rsidRPr="007C4537">
        <w:t>47:10</w:t>
      </w:r>
      <w:r w:rsidR="003158AF">
        <w:t>–</w:t>
      </w:r>
      <w:r w:rsidR="00AE7FB4" w:rsidRPr="007C4537">
        <w:t>11</w:t>
      </w:r>
      <w:r w:rsidR="00753B58">
        <w:t>)</w:t>
      </w:r>
    </w:p>
    <w:p w:rsidR="00AE7FB4" w:rsidRPr="007C4537" w:rsidRDefault="00AE7FB4" w:rsidP="00D96A2D">
      <w:pPr>
        <w:pStyle w:val="Text"/>
      </w:pPr>
      <w:r w:rsidRPr="007C4537">
        <w:t>Long before Isaiah, Moses had declared to the Israelites</w:t>
      </w:r>
      <w:r w:rsidR="00EC3B98">
        <w:t xml:space="preserve"> </w:t>
      </w:r>
      <w:r w:rsidRPr="007C4537">
        <w:t>the</w:t>
      </w:r>
      <w:r w:rsidR="00734613">
        <w:t xml:space="preserve"> </w:t>
      </w:r>
      <w:r w:rsidRPr="007C4537">
        <w:t>same truth and had given a warning (which they</w:t>
      </w:r>
      <w:r w:rsidR="00EC3B98">
        <w:t xml:space="preserve"> </w:t>
      </w:r>
      <w:r w:rsidRPr="007C4537">
        <w:t>did not heed)</w:t>
      </w:r>
      <w:r w:rsidR="00801554">
        <w:t>:</w:t>
      </w:r>
    </w:p>
    <w:p w:rsidR="00734613" w:rsidRDefault="00734613">
      <w:pPr>
        <w:widowControl/>
        <w:kinsoku/>
        <w:overflowPunct/>
        <w:textAlignment w:val="auto"/>
      </w:pPr>
      <w:r>
        <w:br w:type="page"/>
      </w:r>
    </w:p>
    <w:p w:rsidR="00AE7FB4" w:rsidRPr="007C4537" w:rsidRDefault="00734613" w:rsidP="008200B3">
      <w:pPr>
        <w:pStyle w:val="Quote"/>
      </w:pPr>
      <w:r>
        <w:lastRenderedPageBreak/>
        <w:t>…</w:t>
      </w:r>
      <w:r w:rsidR="00DF5E2F">
        <w:t xml:space="preserve"> </w:t>
      </w:r>
      <w:proofErr w:type="gramStart"/>
      <w:r w:rsidR="00AE7FB4" w:rsidRPr="007C4537">
        <w:t>thou</w:t>
      </w:r>
      <w:proofErr w:type="gramEnd"/>
      <w:r w:rsidR="00AE7FB4" w:rsidRPr="007C4537">
        <w:t xml:space="preserve"> shalt remember the Lord thy God</w:t>
      </w:r>
      <w:r w:rsidR="00DF5E2F">
        <w:t xml:space="preserve">:  </w:t>
      </w:r>
      <w:r w:rsidR="00AE7FB4" w:rsidRPr="007C4537">
        <w:t xml:space="preserve">for </w:t>
      </w:r>
      <w:bookmarkStart w:id="15" w:name="_GoBack"/>
      <w:r w:rsidR="00AE7FB4" w:rsidRPr="00E47EE8">
        <w:rPr>
          <w:i/>
          <w:iCs w:val="0"/>
        </w:rPr>
        <w:t>it is</w:t>
      </w:r>
      <w:bookmarkEnd w:id="15"/>
      <w:r w:rsidR="00EC3B98">
        <w:t xml:space="preserve"> </w:t>
      </w:r>
      <w:r w:rsidR="00AE7FB4" w:rsidRPr="007C4537">
        <w:t>he that</w:t>
      </w:r>
      <w:r>
        <w:t xml:space="preserve"> </w:t>
      </w:r>
      <w:r w:rsidR="00AE7FB4" w:rsidRPr="007C4537">
        <w:t>giveth thee power to get wealth, that he may</w:t>
      </w:r>
      <w:r w:rsidR="00EC3B98">
        <w:t xml:space="preserve"> </w:t>
      </w:r>
      <w:r w:rsidR="00AE7FB4" w:rsidRPr="007C4537">
        <w:t>establish his</w:t>
      </w:r>
      <w:r>
        <w:t xml:space="preserve"> </w:t>
      </w:r>
      <w:r w:rsidR="00AE7FB4" w:rsidRPr="007C4537">
        <w:t>covenant which he sware unto thy fathers</w:t>
      </w:r>
      <w:r w:rsidR="002C37CD">
        <w:t xml:space="preserve">, </w:t>
      </w:r>
      <w:r w:rsidR="00AE7FB4" w:rsidRPr="007C4537">
        <w:t xml:space="preserve">as </w:t>
      </w:r>
      <w:r w:rsidR="00AE7FB4" w:rsidRPr="00CA4C12">
        <w:rPr>
          <w:i/>
          <w:iCs w:val="0"/>
        </w:rPr>
        <w:t>it is</w:t>
      </w:r>
      <w:r w:rsidR="00AE7FB4" w:rsidRPr="007C4537">
        <w:t xml:space="preserve"> this day.</w:t>
      </w:r>
      <w:r>
        <w:t xml:space="preserve">  </w:t>
      </w:r>
      <w:proofErr w:type="gramStart"/>
      <w:r w:rsidR="00AE7FB4" w:rsidRPr="007C4537">
        <w:t>And</w:t>
      </w:r>
      <w:proofErr w:type="gramEnd"/>
      <w:r w:rsidR="00AE7FB4" w:rsidRPr="007C4537">
        <w:t xml:space="preserve"> it shall be, if thou do at all forget</w:t>
      </w:r>
      <w:r w:rsidR="00EC3B98">
        <w:t xml:space="preserve"> </w:t>
      </w:r>
      <w:r w:rsidR="00AE7FB4" w:rsidRPr="007C4537">
        <w:t>the Lord thy God,</w:t>
      </w:r>
      <w:r>
        <w:t xml:space="preserve"> </w:t>
      </w:r>
      <w:r w:rsidR="00AE7FB4" w:rsidRPr="007C4537">
        <w:t>and walk after other gods, and</w:t>
      </w:r>
      <w:r w:rsidR="00EC3B98">
        <w:t xml:space="preserve"> </w:t>
      </w:r>
      <w:r w:rsidR="00AE7FB4" w:rsidRPr="007C4537">
        <w:t>serve them, and worship them,</w:t>
      </w:r>
      <w:r>
        <w:t xml:space="preserve"> </w:t>
      </w:r>
      <w:r w:rsidR="00AE7FB4" w:rsidRPr="007C4537">
        <w:t>I testify against you</w:t>
      </w:r>
      <w:r w:rsidR="00EC3B98">
        <w:t xml:space="preserve"> </w:t>
      </w:r>
      <w:r w:rsidR="00AE7FB4" w:rsidRPr="007C4537">
        <w:t>this day that ye shall surely perish.</w:t>
      </w:r>
      <w:r>
        <w:t xml:space="preserve"> </w:t>
      </w:r>
      <w:r w:rsidR="00AE7FB4" w:rsidRPr="007C4537">
        <w:t>(Deut</w:t>
      </w:r>
      <w:r w:rsidR="00DF5E2F">
        <w:t xml:space="preserve">. </w:t>
      </w:r>
      <w:r w:rsidR="00AE7FB4" w:rsidRPr="007C4537">
        <w:t>8:18</w:t>
      </w:r>
      <w:r w:rsidR="003158AF">
        <w:t>–</w:t>
      </w:r>
      <w:r w:rsidR="00AE7FB4" w:rsidRPr="007C4537">
        <w:t>19</w:t>
      </w:r>
      <w:r w:rsidR="00753B58">
        <w:t>)</w:t>
      </w:r>
    </w:p>
    <w:p w:rsidR="00AE7FB4" w:rsidRPr="007C4537" w:rsidRDefault="00AE7FB4" w:rsidP="00D96A2D">
      <w:pPr>
        <w:pStyle w:val="Text"/>
      </w:pPr>
      <w:proofErr w:type="gramStart"/>
      <w:r w:rsidRPr="007C4537">
        <w:t>And</w:t>
      </w:r>
      <w:proofErr w:type="gramEnd"/>
      <w:r w:rsidRPr="007C4537">
        <w:t xml:space="preserve"> long after Isaiah Jesus summarised the principle</w:t>
      </w:r>
      <w:r w:rsidR="00EC3B98">
        <w:t xml:space="preserve"> </w:t>
      </w:r>
      <w:r w:rsidRPr="007C4537">
        <w:t>in His</w:t>
      </w:r>
      <w:r w:rsidR="00734613">
        <w:t xml:space="preserve"> </w:t>
      </w:r>
      <w:r w:rsidRPr="007C4537">
        <w:t>pronouncement</w:t>
      </w:r>
      <w:r w:rsidR="00DF5E2F">
        <w:t>:  ‘</w:t>
      </w:r>
      <w:r w:rsidRPr="007C4537">
        <w:t>Seek ye first the kingdom of God</w:t>
      </w:r>
      <w:r w:rsidR="002C37CD">
        <w:t xml:space="preserve">, </w:t>
      </w:r>
      <w:r w:rsidRPr="007C4537">
        <w:t>and his</w:t>
      </w:r>
      <w:r w:rsidR="00734613">
        <w:t xml:space="preserve"> </w:t>
      </w:r>
      <w:r w:rsidRPr="007C4537">
        <w:t>righteousness; and all these things shall be added</w:t>
      </w:r>
      <w:r w:rsidR="00EC3B98">
        <w:t xml:space="preserve"> </w:t>
      </w:r>
      <w:r w:rsidRPr="007C4537">
        <w:t>unto you.</w:t>
      </w:r>
      <w:r w:rsidR="00DF5E2F">
        <w:t>’</w:t>
      </w:r>
    </w:p>
    <w:p w:rsidR="00AE7FB4" w:rsidRPr="007C4537" w:rsidRDefault="00AE7FB4" w:rsidP="00D96A2D">
      <w:pPr>
        <w:pStyle w:val="Text"/>
      </w:pPr>
      <w:r w:rsidRPr="007C4537">
        <w:t>The whole Bible gives voice to God</w:t>
      </w:r>
      <w:r w:rsidR="00DF5E2F">
        <w:t>’</w:t>
      </w:r>
      <w:r w:rsidRPr="007C4537">
        <w:t>s demand from</w:t>
      </w:r>
      <w:r w:rsidR="00EC3B98">
        <w:t xml:space="preserve"> </w:t>
      </w:r>
      <w:r w:rsidRPr="007C4537">
        <w:t>man of this</w:t>
      </w:r>
      <w:r w:rsidR="00734613">
        <w:t xml:space="preserve"> </w:t>
      </w:r>
      <w:r w:rsidRPr="007C4537">
        <w:t>increasing spiritual effort, but no one else sets</w:t>
      </w:r>
      <w:r w:rsidR="00EC3B98">
        <w:t xml:space="preserve"> </w:t>
      </w:r>
      <w:r w:rsidRPr="007C4537">
        <w:t>the demand</w:t>
      </w:r>
      <w:r w:rsidR="00734613">
        <w:t xml:space="preserve"> </w:t>
      </w:r>
      <w:r w:rsidRPr="007C4537">
        <w:t>so high nor insists upon it with such sternness</w:t>
      </w:r>
      <w:r w:rsidR="00EC3B98">
        <w:t xml:space="preserve"> </w:t>
      </w:r>
      <w:r w:rsidRPr="007C4537">
        <w:t>as the Lord</w:t>
      </w:r>
      <w:r w:rsidR="00734613">
        <w:t xml:space="preserve"> </w:t>
      </w:r>
      <w:r w:rsidRPr="007C4537">
        <w:t>Christ</w:t>
      </w:r>
      <w:r w:rsidR="00DF5E2F">
        <w:t xml:space="preserve">.  </w:t>
      </w:r>
      <w:r w:rsidRPr="007C4537">
        <w:t>Every other effort, He urges, and every</w:t>
      </w:r>
      <w:r w:rsidR="00EC3B98">
        <w:t xml:space="preserve"> </w:t>
      </w:r>
      <w:r w:rsidRPr="007C4537">
        <w:t>other aim is</w:t>
      </w:r>
      <w:r w:rsidR="00734613">
        <w:t xml:space="preserve"> </w:t>
      </w:r>
      <w:r w:rsidRPr="007C4537">
        <w:t xml:space="preserve">to </w:t>
      </w:r>
      <w:proofErr w:type="gramStart"/>
      <w:r w:rsidRPr="007C4537">
        <w:t>be subordinated</w:t>
      </w:r>
      <w:proofErr w:type="gramEnd"/>
      <w:r w:rsidRPr="007C4537">
        <w:t xml:space="preserve"> to this</w:t>
      </w:r>
      <w:r w:rsidR="00DF5E2F">
        <w:t xml:space="preserve">.  </w:t>
      </w:r>
      <w:r w:rsidRPr="007C4537">
        <w:t>Every other</w:t>
      </w:r>
      <w:r w:rsidR="00EC3B98">
        <w:t xml:space="preserve"> </w:t>
      </w:r>
      <w:r w:rsidRPr="007C4537">
        <w:t xml:space="preserve">loyalty is to </w:t>
      </w:r>
      <w:proofErr w:type="gramStart"/>
      <w:r w:rsidRPr="007C4537">
        <w:t>be</w:t>
      </w:r>
      <w:r w:rsidR="00734613">
        <w:t xml:space="preserve"> </w:t>
      </w:r>
      <w:r w:rsidRPr="007C4537">
        <w:t>postponed</w:t>
      </w:r>
      <w:proofErr w:type="gramEnd"/>
      <w:r w:rsidRPr="007C4537">
        <w:t xml:space="preserve"> to it</w:t>
      </w:r>
      <w:r w:rsidR="00DF5E2F">
        <w:t xml:space="preserve">.  </w:t>
      </w:r>
      <w:r w:rsidRPr="007C4537">
        <w:t xml:space="preserve">None is to allow </w:t>
      </w:r>
      <w:proofErr w:type="gramStart"/>
      <w:r w:rsidRPr="007C4537">
        <w:t>any</w:t>
      </w:r>
      <w:r w:rsidR="00EC3B98">
        <w:t xml:space="preserve"> </w:t>
      </w:r>
      <w:r w:rsidRPr="007C4537">
        <w:t>danger to deter him nor</w:t>
      </w:r>
      <w:proofErr w:type="gramEnd"/>
      <w:r w:rsidR="00734613">
        <w:t xml:space="preserve"> </w:t>
      </w:r>
      <w:r w:rsidRPr="007C4537">
        <w:t>any difficulty to discourage him</w:t>
      </w:r>
      <w:r w:rsidR="00D1778A">
        <w:t xml:space="preserve">.  </w:t>
      </w:r>
      <w:r w:rsidRPr="007C4537">
        <w:t>If need be, pain,</w:t>
      </w:r>
      <w:r w:rsidR="00734613">
        <w:t xml:space="preserve"> </w:t>
      </w:r>
      <w:r w:rsidRPr="007C4537">
        <w:t>persecution, shame and even death must</w:t>
      </w:r>
      <w:r w:rsidR="00EC3B98">
        <w:t xml:space="preserve"> </w:t>
      </w:r>
      <w:r w:rsidRPr="007C4537">
        <w:t>be faced</w:t>
      </w:r>
      <w:r w:rsidR="00DF5E2F">
        <w:t xml:space="preserve">:  </w:t>
      </w:r>
      <w:r w:rsidRPr="007C4537">
        <w:t>at any cost,</w:t>
      </w:r>
      <w:r w:rsidR="00734613">
        <w:t xml:space="preserve"> </w:t>
      </w:r>
      <w:r w:rsidRPr="007C4537">
        <w:t>the effort to walk in God</w:t>
      </w:r>
      <w:r w:rsidR="00DF5E2F">
        <w:t>’</w:t>
      </w:r>
      <w:r w:rsidRPr="007C4537">
        <w:t>s way and</w:t>
      </w:r>
      <w:r w:rsidR="00EC3B98">
        <w:t xml:space="preserve"> </w:t>
      </w:r>
      <w:r w:rsidRPr="007C4537">
        <w:t xml:space="preserve">to </w:t>
      </w:r>
      <w:proofErr w:type="gramStart"/>
      <w:r w:rsidRPr="007C4537">
        <w:t>follow after</w:t>
      </w:r>
      <w:proofErr w:type="gramEnd"/>
      <w:r w:rsidR="00734613">
        <w:t xml:space="preserve"> </w:t>
      </w:r>
      <w:r w:rsidRPr="007C4537">
        <w:t>righteousness must be maintained</w:t>
      </w:r>
      <w:r w:rsidR="00DF5E2F">
        <w:t xml:space="preserve">.  </w:t>
      </w:r>
      <w:r w:rsidRPr="007C4537">
        <w:t>No</w:t>
      </w:r>
      <w:r w:rsidR="00EC3B98">
        <w:t xml:space="preserve"> </w:t>
      </w:r>
      <w:r w:rsidRPr="007C4537">
        <w:t xml:space="preserve">other effort </w:t>
      </w:r>
      <w:proofErr w:type="gramStart"/>
      <w:r w:rsidRPr="007C4537">
        <w:t>is so richly</w:t>
      </w:r>
      <w:r w:rsidR="00734613">
        <w:t xml:space="preserve"> </w:t>
      </w:r>
      <w:r w:rsidRPr="007C4537">
        <w:t>rewarded</w:t>
      </w:r>
      <w:proofErr w:type="gramEnd"/>
      <w:r w:rsidRPr="007C4537">
        <w:t>; and neglect of this</w:t>
      </w:r>
      <w:r w:rsidR="00EC3B98">
        <w:t xml:space="preserve"> </w:t>
      </w:r>
      <w:r w:rsidRPr="007C4537">
        <w:t>effort brings its own dire</w:t>
      </w:r>
      <w:r w:rsidR="00734613">
        <w:t xml:space="preserve"> </w:t>
      </w:r>
      <w:r w:rsidRPr="007C4537">
        <w:t>retribution.</w:t>
      </w:r>
    </w:p>
    <w:p w:rsidR="00AE7FB4" w:rsidRPr="007C4537" w:rsidRDefault="00AE7FB4" w:rsidP="00D96A2D">
      <w:pPr>
        <w:pStyle w:val="Text"/>
      </w:pPr>
      <w:proofErr w:type="gramStart"/>
      <w:r w:rsidRPr="007C4537">
        <w:t>So</w:t>
      </w:r>
      <w:proofErr w:type="gramEnd"/>
      <w:r w:rsidRPr="007C4537">
        <w:t xml:space="preserve"> Jesus spoke</w:t>
      </w:r>
      <w:r w:rsidR="00DF5E2F">
        <w:t xml:space="preserve">.  </w:t>
      </w:r>
      <w:proofErr w:type="gramStart"/>
      <w:r w:rsidRPr="007C4537">
        <w:t>And</w:t>
      </w:r>
      <w:proofErr w:type="gramEnd"/>
      <w:r w:rsidRPr="007C4537">
        <w:t xml:space="preserve"> in the light of that law of spiritual</w:t>
      </w:r>
      <w:r w:rsidR="00EC3B98">
        <w:t xml:space="preserve"> </w:t>
      </w:r>
      <w:r w:rsidRPr="007C4537">
        <w:t>evolution which in this age we begin to understand we</w:t>
      </w:r>
      <w:r w:rsidR="00EC3B98">
        <w:t xml:space="preserve"> </w:t>
      </w:r>
      <w:r w:rsidRPr="007C4537">
        <w:t>are able</w:t>
      </w:r>
      <w:r w:rsidR="00734613">
        <w:t xml:space="preserve"> </w:t>
      </w:r>
      <w:r w:rsidRPr="007C4537">
        <w:t>to appreciate the wisdom and the pity which</w:t>
      </w:r>
      <w:r w:rsidR="00EC3B98">
        <w:t xml:space="preserve"> </w:t>
      </w:r>
      <w:r w:rsidRPr="007C4537">
        <w:t>prompted His</w:t>
      </w:r>
      <w:r w:rsidR="00734613">
        <w:t xml:space="preserve"> </w:t>
      </w:r>
      <w:r w:rsidRPr="007C4537">
        <w:t>commands and His warnings.</w:t>
      </w:r>
    </w:p>
    <w:p w:rsidR="004A614B" w:rsidRDefault="004A614B" w:rsidP="007C4537"/>
    <w:p w:rsidR="004A614B" w:rsidRDefault="004A614B" w:rsidP="007C4537">
      <w:pPr>
        <w:sectPr w:rsidR="004A614B" w:rsidSect="002811C5">
          <w:headerReference w:type="default" r:id="rId20"/>
          <w:footnotePr>
            <w:numFmt w:val="chicago"/>
            <w:numRestart w:val="eachPage"/>
          </w:footnotePr>
          <w:type w:val="oddPage"/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4A614B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16" w:name="_Toc88478864"/>
      <w:r>
        <w:rPr>
          <w:lang w:val="en-US"/>
        </w:rPr>
        <w:tab/>
      </w:r>
      <w:r w:rsidR="00C534A1">
        <w:rPr>
          <w:lang w:val="en-US"/>
        </w:rPr>
        <w:instrText>4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overlord of evolution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6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C534A1">
      <w:pPr>
        <w:pStyle w:val="Myheadc"/>
      </w:pPr>
      <w:r w:rsidRPr="00E47EE8">
        <w:t>4</w:t>
      </w:r>
      <w:r w:rsidR="004A614B">
        <w:br/>
      </w:r>
      <w:r w:rsidR="004A614B" w:rsidRPr="007C4537">
        <w:t>The overlord of evolution</w:t>
      </w:r>
    </w:p>
    <w:p w:rsidR="00AE7FB4" w:rsidRPr="007C4537" w:rsidRDefault="00AE7FB4" w:rsidP="00D96A2D">
      <w:pPr>
        <w:pStyle w:val="Text"/>
      </w:pPr>
      <w:proofErr w:type="gramStart"/>
      <w:r w:rsidRPr="007C4537">
        <w:t>But</w:t>
      </w:r>
      <w:proofErr w:type="gramEnd"/>
      <w:r w:rsidRPr="007C4537">
        <w:t xml:space="preserve"> if a man</w:t>
      </w:r>
      <w:r w:rsidR="00DF5E2F">
        <w:t>’</w:t>
      </w:r>
      <w:r w:rsidRPr="007C4537">
        <w:t>s volition plays a part in his spiritual growth</w:t>
      </w:r>
      <w:r w:rsidR="00EC3B98">
        <w:t xml:space="preserve"> </w:t>
      </w:r>
      <w:r w:rsidRPr="007C4537">
        <w:t>and he is required to participate in his own evolution, he</w:t>
      </w:r>
      <w:r w:rsidR="00EC3B98">
        <w:t xml:space="preserve"> </w:t>
      </w:r>
      <w:r w:rsidRPr="007C4537">
        <w:t>remains always in the position of a servant and a dependent.</w:t>
      </w:r>
      <w:r w:rsidR="00F37435">
        <w:t xml:space="preserve">  </w:t>
      </w:r>
      <w:r w:rsidRPr="007C4537">
        <w:t>His responsibility, while strictly enforced, is limited</w:t>
      </w:r>
      <w:r w:rsidR="00D1778A">
        <w:t xml:space="preserve">.  </w:t>
      </w:r>
      <w:r w:rsidRPr="007C4537">
        <w:t>His</w:t>
      </w:r>
      <w:r w:rsidR="00F37435">
        <w:t xml:space="preserve"> </w:t>
      </w:r>
      <w:r w:rsidRPr="007C4537">
        <w:t>power lies wholly within a narrow range</w:t>
      </w:r>
      <w:r w:rsidR="00DF5E2F">
        <w:t xml:space="preserve">.  </w:t>
      </w:r>
      <w:r w:rsidRPr="007C4537">
        <w:t>It is not his</w:t>
      </w:r>
      <w:r w:rsidR="00EC3B98">
        <w:t xml:space="preserve"> </w:t>
      </w:r>
      <w:r w:rsidRPr="007C4537">
        <w:t>own</w:t>
      </w:r>
      <w:r w:rsidR="00F37435">
        <w:t xml:space="preserve"> </w:t>
      </w:r>
      <w:r w:rsidRPr="007C4537">
        <w:t>through any dignity or original right of his</w:t>
      </w:r>
      <w:r w:rsidR="00DF5E2F">
        <w:t xml:space="preserve">:  </w:t>
      </w:r>
      <w:proofErr w:type="gramStart"/>
      <w:r w:rsidRPr="007C4537">
        <w:t>it is</w:t>
      </w:r>
      <w:r w:rsidR="00EC3B98">
        <w:t xml:space="preserve"> </w:t>
      </w:r>
      <w:r w:rsidRPr="007C4537">
        <w:t>freely</w:t>
      </w:r>
      <w:r w:rsidR="00F37435">
        <w:t xml:space="preserve"> </w:t>
      </w:r>
      <w:r w:rsidRPr="007C4537">
        <w:t>conferred on him by the Creator who had He</w:t>
      </w:r>
      <w:proofErr w:type="gramEnd"/>
      <w:r w:rsidR="00EC3B98">
        <w:t xml:space="preserve"> </w:t>
      </w:r>
      <w:r w:rsidRPr="007C4537">
        <w:t>pleased might have</w:t>
      </w:r>
      <w:r w:rsidR="00F37435">
        <w:t xml:space="preserve"> </w:t>
      </w:r>
      <w:r w:rsidRPr="007C4537">
        <w:t>withheld it, as He withheld it from</w:t>
      </w:r>
      <w:r w:rsidR="00EC3B98">
        <w:t xml:space="preserve"> </w:t>
      </w:r>
      <w:r w:rsidRPr="007C4537">
        <w:t>lower realms of</w:t>
      </w:r>
      <w:r w:rsidR="00F37435">
        <w:t xml:space="preserve"> c</w:t>
      </w:r>
      <w:r w:rsidRPr="007C4537">
        <w:t>reation</w:t>
      </w:r>
      <w:r w:rsidR="007A3605">
        <w:t>—</w:t>
      </w:r>
      <w:r w:rsidRPr="007C4537">
        <w:t>from plants and planets</w:t>
      </w:r>
      <w:r w:rsidR="00DF5E2F">
        <w:t xml:space="preserve">.  </w:t>
      </w:r>
      <w:r w:rsidRPr="007C4537">
        <w:t>Man</w:t>
      </w:r>
      <w:r w:rsidR="00EC3B98">
        <w:t xml:space="preserve"> </w:t>
      </w:r>
      <w:r w:rsidRPr="007C4537">
        <w:t>did not by his</w:t>
      </w:r>
      <w:r w:rsidR="007A3605">
        <w:t xml:space="preserve"> </w:t>
      </w:r>
      <w:r w:rsidRPr="007C4537">
        <w:t>superiority wrest any share of the evolutionary power from God</w:t>
      </w:r>
      <w:r w:rsidR="007A3605">
        <w:t xml:space="preserve"> </w:t>
      </w:r>
      <w:r w:rsidRPr="007C4537">
        <w:t>and use it according to his own</w:t>
      </w:r>
      <w:r w:rsidR="00EC3B98">
        <w:t xml:space="preserve"> </w:t>
      </w:r>
      <w:r w:rsidRPr="007C4537">
        <w:t>human desire</w:t>
      </w:r>
      <w:r w:rsidR="00DF5E2F">
        <w:t xml:space="preserve">.  </w:t>
      </w:r>
      <w:r w:rsidRPr="007C4537">
        <w:t>What he has, God</w:t>
      </w:r>
      <w:r w:rsidR="007A3605">
        <w:t xml:space="preserve"> </w:t>
      </w:r>
      <w:r w:rsidRPr="007C4537">
        <w:t>gave him, and God</w:t>
      </w:r>
      <w:r w:rsidR="00EC3B98">
        <w:t xml:space="preserve"> </w:t>
      </w:r>
      <w:r w:rsidRPr="007C4537">
        <w:t>having entrusted him with this power insists</w:t>
      </w:r>
      <w:r w:rsidR="007A3605">
        <w:t xml:space="preserve"> </w:t>
      </w:r>
      <w:r w:rsidRPr="007C4537">
        <w:t>that he use</w:t>
      </w:r>
      <w:r w:rsidR="00EC3B98">
        <w:t xml:space="preserve"> </w:t>
      </w:r>
      <w:r w:rsidRPr="007C4537">
        <w:t>it aright.</w:t>
      </w:r>
    </w:p>
    <w:p w:rsidR="00AE7FB4" w:rsidRPr="007C4537" w:rsidRDefault="00AE7FB4" w:rsidP="00D96A2D">
      <w:pPr>
        <w:pStyle w:val="Text"/>
      </w:pPr>
      <w:r w:rsidRPr="007C4537">
        <w:t>Discussing spiritual evolution in its largeness, the Bible</w:t>
      </w:r>
      <w:r w:rsidR="00EC3B98">
        <w:t xml:space="preserve"> </w:t>
      </w:r>
      <w:r w:rsidRPr="007C4537">
        <w:t>proves that the part of man is humble in the extreme, and</w:t>
      </w:r>
      <w:r w:rsidR="00EC3B98">
        <w:t xml:space="preserve"> </w:t>
      </w:r>
      <w:r w:rsidRPr="007C4537">
        <w:t>that</w:t>
      </w:r>
      <w:r w:rsidR="007A3605">
        <w:t xml:space="preserve"> </w:t>
      </w:r>
      <w:r w:rsidRPr="007C4537">
        <w:t>nothing is so likely to stultify and disable him, to</w:t>
      </w:r>
      <w:r w:rsidR="00EC3B98">
        <w:t xml:space="preserve"> </w:t>
      </w:r>
      <w:r w:rsidRPr="007C4537">
        <w:t>bring him</w:t>
      </w:r>
      <w:r w:rsidR="007A3605">
        <w:t xml:space="preserve"> </w:t>
      </w:r>
      <w:r w:rsidRPr="007C4537">
        <w:t>to failure and unhappiness, as the delusion that</w:t>
      </w:r>
      <w:r w:rsidR="00EC3B98">
        <w:t xml:space="preserve"> </w:t>
      </w:r>
      <w:r w:rsidRPr="007C4537">
        <w:t>he is an</w:t>
      </w:r>
      <w:r w:rsidR="007A3605">
        <w:t xml:space="preserve"> </w:t>
      </w:r>
      <w:r w:rsidRPr="007C4537">
        <w:t>independent agent and can take the laws of life</w:t>
      </w:r>
      <w:r w:rsidR="00EC3B98">
        <w:t xml:space="preserve"> </w:t>
      </w:r>
      <w:r w:rsidRPr="007C4537">
        <w:t>and progress</w:t>
      </w:r>
      <w:r w:rsidR="007A3605">
        <w:t xml:space="preserve"> </w:t>
      </w:r>
      <w:r w:rsidRPr="007C4537">
        <w:t>into his own hands.</w:t>
      </w:r>
    </w:p>
    <w:p w:rsidR="00AE7FB4" w:rsidRPr="007C4537" w:rsidRDefault="00AE7FB4" w:rsidP="00D96A2D">
      <w:pPr>
        <w:pStyle w:val="Text"/>
      </w:pPr>
      <w:r w:rsidRPr="007C4537">
        <w:t xml:space="preserve">Throughout the Bible God stands </w:t>
      </w:r>
      <w:proofErr w:type="gramStart"/>
      <w:r w:rsidRPr="007C4537">
        <w:t>for ever</w:t>
      </w:r>
      <w:proofErr w:type="gramEnd"/>
      <w:r w:rsidRPr="007C4537">
        <w:t xml:space="preserve"> supreme</w:t>
      </w:r>
      <w:r w:rsidR="002C37CD">
        <w:t xml:space="preserve">, </w:t>
      </w:r>
      <w:r w:rsidRPr="007C4537">
        <w:t>and man</w:t>
      </w:r>
      <w:r w:rsidR="007A3605">
        <w:t xml:space="preserve"> </w:t>
      </w:r>
      <w:r w:rsidRPr="007C4537">
        <w:t>never is (nor ever can be) more than His creature</w:t>
      </w:r>
      <w:r w:rsidR="00EC3B98">
        <w:t xml:space="preserve"> </w:t>
      </w:r>
      <w:r w:rsidRPr="007C4537">
        <w:t>and His</w:t>
      </w:r>
      <w:r w:rsidR="007A3605">
        <w:t xml:space="preserve"> </w:t>
      </w:r>
      <w:r w:rsidRPr="007C4537">
        <w:t>servant</w:t>
      </w:r>
      <w:r w:rsidR="00DF5E2F">
        <w:t xml:space="preserve">.  </w:t>
      </w:r>
      <w:r w:rsidRPr="007C4537">
        <w:t>Man</w:t>
      </w:r>
      <w:r w:rsidR="00DF5E2F">
        <w:t>’</w:t>
      </w:r>
      <w:r w:rsidRPr="007C4537">
        <w:t>s ignorance of this truth and his</w:t>
      </w:r>
      <w:r w:rsidR="00EC3B98">
        <w:t xml:space="preserve"> </w:t>
      </w:r>
      <w:r w:rsidRPr="007C4537">
        <w:t>revolt against</w:t>
      </w:r>
      <w:r w:rsidR="007A3605">
        <w:t xml:space="preserve"> </w:t>
      </w:r>
      <w:r w:rsidRPr="007C4537">
        <w:t>it are the signs of his immaturity and the</w:t>
      </w:r>
      <w:r w:rsidR="00EC3B98">
        <w:t xml:space="preserve"> </w:t>
      </w:r>
      <w:r w:rsidRPr="007C4537">
        <w:t>causes of his</w:t>
      </w:r>
      <w:r w:rsidR="007A3605">
        <w:t xml:space="preserve"> </w:t>
      </w:r>
      <w:r w:rsidRPr="007C4537">
        <w:t>frustrations</w:t>
      </w:r>
      <w:r w:rsidR="00DF5E2F">
        <w:t xml:space="preserve">.  </w:t>
      </w:r>
      <w:r w:rsidRPr="007C4537">
        <w:t>As he reaches the height of</w:t>
      </w:r>
      <w:r w:rsidR="00EC3B98">
        <w:t xml:space="preserve"> </w:t>
      </w:r>
      <w:r w:rsidRPr="007C4537">
        <w:t>his powers he</w:t>
      </w:r>
      <w:r w:rsidR="007A3605">
        <w:t xml:space="preserve"> </w:t>
      </w:r>
      <w:r w:rsidRPr="007C4537">
        <w:t>becomes more and more humble and</w:t>
      </w:r>
    </w:p>
    <w:p w:rsidR="007A3605" w:rsidRDefault="007A3605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submissive</w:t>
      </w:r>
      <w:proofErr w:type="gramEnd"/>
      <w:r w:rsidRPr="007C4537">
        <w:t>, and attains increasing power and happiness</w:t>
      </w:r>
      <w:r w:rsidR="00EC3B98">
        <w:t xml:space="preserve"> </w:t>
      </w:r>
      <w:r w:rsidRPr="007C4537">
        <w:t>through</w:t>
      </w:r>
      <w:r w:rsidR="007A3605">
        <w:t xml:space="preserve"> </w:t>
      </w:r>
      <w:r w:rsidRPr="007C4537">
        <w:t>an ever-growing efficiency in service.</w:t>
      </w:r>
    </w:p>
    <w:p w:rsidR="00AE7FB4" w:rsidRPr="007C4537" w:rsidRDefault="00AE7FB4" w:rsidP="00D96A2D">
      <w:pPr>
        <w:pStyle w:val="Text"/>
      </w:pPr>
      <w:r w:rsidRPr="007C4537">
        <w:t>It is not in the power of the race to originate the idea</w:t>
      </w:r>
      <w:r w:rsidR="00EC3B98">
        <w:t xml:space="preserve"> </w:t>
      </w:r>
      <w:r w:rsidRPr="007C4537">
        <w:t>of</w:t>
      </w:r>
      <w:r w:rsidR="007A3605">
        <w:t xml:space="preserve"> </w:t>
      </w:r>
      <w:r w:rsidRPr="007C4537">
        <w:t>its evolution, to design the path along which this</w:t>
      </w:r>
      <w:r w:rsidR="00EC3B98">
        <w:t xml:space="preserve"> </w:t>
      </w:r>
      <w:r w:rsidRPr="007C4537">
        <w:t>evolution</w:t>
      </w:r>
      <w:r w:rsidR="007A3605">
        <w:t xml:space="preserve"> </w:t>
      </w:r>
      <w:r w:rsidRPr="007C4537">
        <w:t xml:space="preserve">will </w:t>
      </w:r>
      <w:proofErr w:type="gramStart"/>
      <w:r w:rsidRPr="007C4537">
        <w:t>proceed</w:t>
      </w:r>
      <w:proofErr w:type="gramEnd"/>
      <w:r w:rsidRPr="007C4537">
        <w:t>, the end to which it will lead or</w:t>
      </w:r>
      <w:r w:rsidR="00EC3B98">
        <w:t xml:space="preserve"> </w:t>
      </w:r>
      <w:r w:rsidRPr="007C4537">
        <w:t>the forces that</w:t>
      </w:r>
      <w:r w:rsidR="007A3605">
        <w:t xml:space="preserve"> </w:t>
      </w:r>
      <w:r w:rsidRPr="007C4537">
        <w:t>will start the process and keep it in movement till the</w:t>
      </w:r>
      <w:r w:rsidR="007A3605">
        <w:t xml:space="preserve"> </w:t>
      </w:r>
      <w:r w:rsidRPr="007C4537">
        <w:t>predetermined end is reached.</w:t>
      </w:r>
    </w:p>
    <w:p w:rsidR="00AE7FB4" w:rsidRPr="007C4537" w:rsidRDefault="00AE7FB4" w:rsidP="00D96A2D">
      <w:pPr>
        <w:pStyle w:val="Text"/>
      </w:pPr>
      <w:r w:rsidRPr="007C4537">
        <w:t>Nor is an individual any more able to create his own</w:t>
      </w:r>
      <w:r w:rsidR="00EC3B98">
        <w:t xml:space="preserve"> </w:t>
      </w:r>
      <w:r w:rsidRPr="007C4537">
        <w:t>power to</w:t>
      </w:r>
      <w:r w:rsidR="007A3605">
        <w:t xml:space="preserve"> </w:t>
      </w:r>
      <w:r w:rsidRPr="007C4537">
        <w:t>grow, or able to arrange for the method or the</w:t>
      </w:r>
      <w:r w:rsidR="00EC3B98">
        <w:t xml:space="preserve"> </w:t>
      </w:r>
      <w:r w:rsidRPr="007C4537">
        <w:t>goal of his</w:t>
      </w:r>
      <w:r w:rsidR="007A3605">
        <w:t xml:space="preserve"> </w:t>
      </w:r>
      <w:r w:rsidRPr="007C4537">
        <w:t>growth</w:t>
      </w:r>
      <w:r w:rsidR="00DF5E2F">
        <w:t xml:space="preserve">.  </w:t>
      </w:r>
      <w:r w:rsidRPr="007C4537">
        <w:t xml:space="preserve">In this </w:t>
      </w:r>
      <w:proofErr w:type="gramStart"/>
      <w:r w:rsidRPr="007C4537">
        <w:t>respect</w:t>
      </w:r>
      <w:proofErr w:type="gramEnd"/>
      <w:r w:rsidRPr="007C4537">
        <w:t xml:space="preserve"> he is no more free than</w:t>
      </w:r>
      <w:r w:rsidR="00EC3B98">
        <w:t xml:space="preserve"> </w:t>
      </w:r>
      <w:r w:rsidRPr="007C4537">
        <w:t>is the seed</w:t>
      </w:r>
      <w:r w:rsidR="007A3605">
        <w:t xml:space="preserve"> </w:t>
      </w:r>
      <w:r w:rsidRPr="007C4537">
        <w:t>of corn to which Christ compared him</w:t>
      </w:r>
      <w:r w:rsidR="00DF5E2F">
        <w:t xml:space="preserve">.  </w:t>
      </w:r>
      <w:r w:rsidRPr="007C4537">
        <w:t>The</w:t>
      </w:r>
      <w:r w:rsidR="00EC3B98">
        <w:t xml:space="preserve"> </w:t>
      </w:r>
      <w:r w:rsidRPr="007C4537">
        <w:t>seed</w:t>
      </w:r>
      <w:r w:rsidR="00DF5E2F">
        <w:t>’</w:t>
      </w:r>
      <w:r w:rsidRPr="007C4537">
        <w:t>s growth is</w:t>
      </w:r>
      <w:r w:rsidR="007A3605">
        <w:t xml:space="preserve"> </w:t>
      </w:r>
      <w:r w:rsidRPr="007C4537">
        <w:t>an orderly process, first the blade then</w:t>
      </w:r>
      <w:r w:rsidR="00EC3B98">
        <w:t xml:space="preserve"> </w:t>
      </w:r>
      <w:r w:rsidRPr="007C4537">
        <w:t>the ear, then the</w:t>
      </w:r>
      <w:r w:rsidR="007A3605">
        <w:t xml:space="preserve"> </w:t>
      </w:r>
      <w:r w:rsidRPr="007C4537">
        <w:t>full corn in the ear; and spiritual growth</w:t>
      </w:r>
      <w:r w:rsidR="00EC3B98">
        <w:t xml:space="preserve"> </w:t>
      </w:r>
      <w:r w:rsidRPr="007C4537">
        <w:t>is in like manner</w:t>
      </w:r>
      <w:r w:rsidR="007A3605">
        <w:t xml:space="preserve"> </w:t>
      </w:r>
      <w:r w:rsidRPr="007C4537">
        <w:t>according to an imposed and inviolable</w:t>
      </w:r>
      <w:r w:rsidR="00EC3B98">
        <w:t xml:space="preserve"> </w:t>
      </w:r>
      <w:r w:rsidRPr="007C4537">
        <w:t>law.</w:t>
      </w:r>
    </w:p>
    <w:p w:rsidR="00AE7FB4" w:rsidRPr="007C4537" w:rsidRDefault="00AE7FB4" w:rsidP="00D96A2D">
      <w:pPr>
        <w:pStyle w:val="Text"/>
      </w:pPr>
      <w:proofErr w:type="gramStart"/>
      <w:r w:rsidRPr="007C4537">
        <w:t>The law under which his spiritual development is</w:t>
      </w:r>
      <w:r w:rsidR="00EC3B98">
        <w:t xml:space="preserve"> </w:t>
      </w:r>
      <w:r w:rsidRPr="007C4537">
        <w:t>directed and</w:t>
      </w:r>
      <w:r w:rsidR="007A3605">
        <w:t xml:space="preserve"> </w:t>
      </w:r>
      <w:r w:rsidRPr="007C4537">
        <w:t>the purpose to which it points are made by</w:t>
      </w:r>
      <w:r w:rsidR="00EC3B98">
        <w:t xml:space="preserve"> </w:t>
      </w:r>
      <w:r w:rsidRPr="007C4537">
        <w:t>Another Mind</w:t>
      </w:r>
      <w:proofErr w:type="gramEnd"/>
      <w:r w:rsidRPr="007C4537">
        <w:t xml:space="preserve"> than</w:t>
      </w:r>
      <w:r w:rsidR="007A3605">
        <w:t xml:space="preserve"> </w:t>
      </w:r>
      <w:r w:rsidRPr="007C4537">
        <w:t>his</w:t>
      </w:r>
      <w:r w:rsidR="00DF5E2F">
        <w:t xml:space="preserve">.  </w:t>
      </w:r>
      <w:r w:rsidRPr="007C4537">
        <w:t>The force on which he draws</w:t>
      </w:r>
      <w:r w:rsidR="00EC3B98">
        <w:t xml:space="preserve"> </w:t>
      </w:r>
      <w:r w:rsidRPr="007C4537">
        <w:t>continually and by dint of</w:t>
      </w:r>
      <w:r w:rsidR="007A3605">
        <w:t xml:space="preserve"> </w:t>
      </w:r>
      <w:r w:rsidRPr="007C4537">
        <w:t xml:space="preserve">which alone he moves </w:t>
      </w:r>
      <w:proofErr w:type="gramStart"/>
      <w:r w:rsidRPr="007C4537">
        <w:t>is</w:t>
      </w:r>
      <w:r w:rsidR="00EC3B98">
        <w:t xml:space="preserve"> </w:t>
      </w:r>
      <w:r w:rsidRPr="007C4537">
        <w:t>derived</w:t>
      </w:r>
      <w:proofErr w:type="gramEnd"/>
      <w:r w:rsidRPr="007C4537">
        <w:t xml:space="preserve"> from a Greater Will than his.</w:t>
      </w:r>
    </w:p>
    <w:p w:rsidR="00AE7FB4" w:rsidRPr="007C4537" w:rsidRDefault="00AE7FB4" w:rsidP="00EA4056">
      <w:pPr>
        <w:pStyle w:val="Text"/>
      </w:pPr>
      <w:r w:rsidRPr="007C4537">
        <w:t xml:space="preserve">He is </w:t>
      </w:r>
      <w:proofErr w:type="gramStart"/>
      <w:r w:rsidRPr="007C4537">
        <w:t>for ever</w:t>
      </w:r>
      <w:proofErr w:type="gramEnd"/>
      <w:r w:rsidRPr="007C4537">
        <w:t xml:space="preserve"> in a position of complete dependence</w:t>
      </w:r>
      <w:r w:rsidR="002C37CD">
        <w:t xml:space="preserve">, </w:t>
      </w:r>
      <w:r w:rsidRPr="007C4537">
        <w:t>the child</w:t>
      </w:r>
      <w:r w:rsidR="007A3605">
        <w:t xml:space="preserve"> </w:t>
      </w:r>
      <w:r w:rsidRPr="007C4537">
        <w:t>of a hidden and everlasting power, the subject</w:t>
      </w:r>
      <w:r w:rsidR="00EC3B98">
        <w:t xml:space="preserve"> </w:t>
      </w:r>
      <w:r w:rsidRPr="007C4537">
        <w:t>of a law which</w:t>
      </w:r>
      <w:r w:rsidR="007A3605">
        <w:t xml:space="preserve"> </w:t>
      </w:r>
      <w:r w:rsidRPr="007C4537">
        <w:t>he cannot question nor change</w:t>
      </w:r>
      <w:r w:rsidR="00DF5E2F">
        <w:t xml:space="preserve">.  </w:t>
      </w:r>
      <w:r w:rsidRPr="007C4537">
        <w:t>He may</w:t>
      </w:r>
      <w:r w:rsidR="00EC3B98">
        <w:t xml:space="preserve"> </w:t>
      </w:r>
      <w:r w:rsidRPr="007C4537">
        <w:t>take all he has and is</w:t>
      </w:r>
      <w:r w:rsidR="007A3605">
        <w:t xml:space="preserve"> </w:t>
      </w:r>
      <w:r w:rsidRPr="007C4537">
        <w:t>for granted and live in a dream</w:t>
      </w:r>
      <w:r w:rsidR="007A3605">
        <w:t>-</w:t>
      </w:r>
      <w:r w:rsidRPr="007C4537">
        <w:t>house of illusion; but no</w:t>
      </w:r>
      <w:r w:rsidR="007A3605">
        <w:t xml:space="preserve"> </w:t>
      </w:r>
      <w:r w:rsidRPr="007C4537">
        <w:t>amount of ignorance or self</w:t>
      </w:r>
      <w:r w:rsidR="007A3605">
        <w:t>-</w:t>
      </w:r>
      <w:r w:rsidRPr="007C4537">
        <w:t>will</w:t>
      </w:r>
      <w:r w:rsidR="00EC3B98">
        <w:t xml:space="preserve"> </w:t>
      </w:r>
      <w:r w:rsidRPr="007C4537">
        <w:t>can alter the fact or the</w:t>
      </w:r>
      <w:r w:rsidR="007A3605">
        <w:t xml:space="preserve"> </w:t>
      </w:r>
      <w:r w:rsidRPr="007C4537">
        <w:t>degree of his servitude</w:t>
      </w:r>
      <w:r w:rsidR="00DF5E2F">
        <w:t xml:space="preserve">.  </w:t>
      </w:r>
      <w:r w:rsidRPr="007C4537">
        <w:t>There is</w:t>
      </w:r>
      <w:r w:rsidR="00EC3B98">
        <w:t xml:space="preserve"> </w:t>
      </w:r>
      <w:r w:rsidRPr="007C4537">
        <w:t>no way of deliverance for</w:t>
      </w:r>
      <w:r w:rsidR="007A3605">
        <w:t xml:space="preserve"> </w:t>
      </w:r>
      <w:r w:rsidRPr="007C4537">
        <w:t>him from that great movement</w:t>
      </w:r>
      <w:r w:rsidR="00EC3B98">
        <w:t xml:space="preserve"> </w:t>
      </w:r>
      <w:r w:rsidRPr="007C4537">
        <w:t>into which he was born and within</w:t>
      </w:r>
      <w:r w:rsidR="007A3605">
        <w:t xml:space="preserve"> </w:t>
      </w:r>
      <w:r w:rsidRPr="007C4537">
        <w:t>the control of which</w:t>
      </w:r>
      <w:r w:rsidR="00EC3B98">
        <w:t xml:space="preserve"> </w:t>
      </w:r>
      <w:r w:rsidRPr="007C4537">
        <w:t>he must eternally remain.</w:t>
      </w:r>
    </w:p>
    <w:p w:rsidR="00AE7FB4" w:rsidRPr="007C4537" w:rsidRDefault="00AE7FB4" w:rsidP="00D96A2D">
      <w:pPr>
        <w:pStyle w:val="Text"/>
      </w:pPr>
      <w:r w:rsidRPr="007C4537">
        <w:t>Because God is supreme and man</w:t>
      </w:r>
      <w:r w:rsidR="00DF5E2F">
        <w:t>’</w:t>
      </w:r>
      <w:r w:rsidRPr="007C4537">
        <w:t>s whole duty is to</w:t>
      </w:r>
      <w:r w:rsidR="00EC3B98">
        <w:t xml:space="preserve"> </w:t>
      </w:r>
      <w:r w:rsidRPr="007C4537">
        <w:t>serve Him,</w:t>
      </w:r>
      <w:r w:rsidR="007A3605">
        <w:t xml:space="preserve"> </w:t>
      </w:r>
      <w:r w:rsidRPr="007C4537">
        <w:t>the Bible represents that man</w:t>
      </w:r>
      <w:r w:rsidR="00DF5E2F">
        <w:t>’</w:t>
      </w:r>
      <w:r w:rsidRPr="007C4537">
        <w:t>s proper</w:t>
      </w:r>
      <w:r w:rsidR="00EC3B98">
        <w:t xml:space="preserve"> </w:t>
      </w:r>
      <w:r w:rsidRPr="007C4537">
        <w:t>approach to truth and</w:t>
      </w:r>
      <w:r w:rsidR="007A3605">
        <w:t xml:space="preserve"> </w:t>
      </w:r>
      <w:r w:rsidRPr="007C4537">
        <w:t>life, to all knowledge and all</w:t>
      </w:r>
    </w:p>
    <w:p w:rsidR="007A3605" w:rsidRDefault="007A3605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action</w:t>
      </w:r>
      <w:proofErr w:type="gramEnd"/>
      <w:r w:rsidRPr="007C4537">
        <w:t>, is through religion</w:t>
      </w:r>
      <w:r w:rsidR="00DF5E2F">
        <w:t xml:space="preserve">.  </w:t>
      </w:r>
      <w:r w:rsidRPr="007C4537">
        <w:t>It sets forth evolution in its</w:t>
      </w:r>
      <w:r w:rsidR="00EC3B98">
        <w:t xml:space="preserve"> </w:t>
      </w:r>
      <w:r w:rsidRPr="007C4537">
        <w:t>religious aspect</w:t>
      </w:r>
      <w:r w:rsidR="00DF5E2F">
        <w:t xml:space="preserve">.  </w:t>
      </w:r>
      <w:r w:rsidRPr="007C4537">
        <w:t xml:space="preserve">Any enquiry after </w:t>
      </w:r>
      <w:proofErr w:type="gramStart"/>
      <w:r w:rsidRPr="007C4537">
        <w:t>truth which begins by</w:t>
      </w:r>
      <w:r w:rsidR="00EC3B98">
        <w:t xml:space="preserve"> </w:t>
      </w:r>
      <w:r w:rsidRPr="007C4537">
        <w:t>separating man from God</w:t>
      </w:r>
      <w:proofErr w:type="gramEnd"/>
      <w:r w:rsidRPr="007C4537">
        <w:t xml:space="preserve"> is wrong from the first, is the</w:t>
      </w:r>
      <w:r w:rsidR="00EC3B98">
        <w:t xml:space="preserve"> </w:t>
      </w:r>
      <w:r w:rsidRPr="007C4537">
        <w:t>essence of falsity</w:t>
      </w:r>
      <w:r w:rsidR="00DF5E2F">
        <w:t xml:space="preserve">.  </w:t>
      </w:r>
      <w:proofErr w:type="gramStart"/>
      <w:r w:rsidRPr="007C4537">
        <w:t>The notion that man is independent</w:t>
      </w:r>
      <w:r w:rsidR="002C37CD">
        <w:t xml:space="preserve">, </w:t>
      </w:r>
      <w:r w:rsidRPr="007C4537">
        <w:t>that</w:t>
      </w:r>
      <w:r w:rsidR="007A3605">
        <w:t xml:space="preserve"> </w:t>
      </w:r>
      <w:r w:rsidRPr="007C4537">
        <w:t>he has the prerogative of laying out the paths of</w:t>
      </w:r>
      <w:r w:rsidR="00EC3B98">
        <w:t xml:space="preserve"> </w:t>
      </w:r>
      <w:r w:rsidRPr="007C4537">
        <w:t>history and</w:t>
      </w:r>
      <w:r w:rsidR="007A3605">
        <w:t xml:space="preserve"> </w:t>
      </w:r>
      <w:r w:rsidRPr="007C4537">
        <w:t>of civilisation, the privilege of doing whatever seems best</w:t>
      </w:r>
      <w:r w:rsidR="007A3605">
        <w:t xml:space="preserve"> </w:t>
      </w:r>
      <w:r w:rsidRPr="007C4537">
        <w:t>to his own will and his own desire is</w:t>
      </w:r>
      <w:r w:rsidR="00EC3B98">
        <w:t xml:space="preserve"> </w:t>
      </w:r>
      <w:r w:rsidRPr="007C4537">
        <w:t>born of arrogance and</w:t>
      </w:r>
      <w:r w:rsidR="007A3605">
        <w:t xml:space="preserve"> </w:t>
      </w:r>
      <w:r w:rsidRPr="007C4537">
        <w:t>is utter illusion.</w:t>
      </w:r>
      <w:proofErr w:type="gramEnd"/>
    </w:p>
    <w:p w:rsidR="00AE7FB4" w:rsidRPr="007C4537" w:rsidRDefault="00AE7FB4" w:rsidP="00D96A2D">
      <w:pPr>
        <w:pStyle w:val="Text"/>
      </w:pPr>
      <w:r w:rsidRPr="007C4537">
        <w:t>Evolution indeed from its beginning in the distant past</w:t>
      </w:r>
      <w:r w:rsidR="00EC3B98">
        <w:t xml:space="preserve"> </w:t>
      </w:r>
      <w:r w:rsidRPr="007C4537">
        <w:t>to its</w:t>
      </w:r>
      <w:r w:rsidR="007A3605">
        <w:t xml:space="preserve"> </w:t>
      </w:r>
      <w:r w:rsidRPr="007C4537">
        <w:t>completion in the distant future is nothing more</w:t>
      </w:r>
      <w:r w:rsidR="00EC3B98">
        <w:t xml:space="preserve"> </w:t>
      </w:r>
      <w:r w:rsidRPr="007C4537">
        <w:t>than the</w:t>
      </w:r>
      <w:r w:rsidR="007A3605">
        <w:t xml:space="preserve"> </w:t>
      </w:r>
      <w:r w:rsidRPr="007C4537">
        <w:t>Revelation of God</w:t>
      </w:r>
      <w:r w:rsidR="00DF5E2F">
        <w:t>’</w:t>
      </w:r>
      <w:r w:rsidRPr="007C4537">
        <w:t xml:space="preserve">s purpose for </w:t>
      </w:r>
      <w:proofErr w:type="gramStart"/>
      <w:r w:rsidRPr="007C4537">
        <w:t>mankind</w:t>
      </w:r>
      <w:r w:rsidR="00DF5E2F">
        <w:t>.</w:t>
      </w:r>
      <w:proofErr w:type="gramEnd"/>
      <w:r w:rsidR="00DF5E2F">
        <w:t xml:space="preserve">  </w:t>
      </w:r>
      <w:r w:rsidRPr="007C4537">
        <w:t>What</w:t>
      </w:r>
      <w:r w:rsidR="00EC3B98">
        <w:t xml:space="preserve"> </w:t>
      </w:r>
      <w:proofErr w:type="gramStart"/>
      <w:r w:rsidRPr="007C4537">
        <w:t>is being evolved</w:t>
      </w:r>
      <w:proofErr w:type="gramEnd"/>
      <w:r w:rsidR="007A3605">
        <w:t xml:space="preserve"> </w:t>
      </w:r>
      <w:r w:rsidRPr="007C4537">
        <w:t>was first created by God, then infolded</w:t>
      </w:r>
      <w:r w:rsidR="00EC3B98">
        <w:t xml:space="preserve"> </w:t>
      </w:r>
      <w:r w:rsidRPr="007C4537">
        <w:t>by God, then unfolded</w:t>
      </w:r>
      <w:r w:rsidR="007A3605">
        <w:t xml:space="preserve"> </w:t>
      </w:r>
      <w:r w:rsidRPr="007C4537">
        <w:t>to man</w:t>
      </w:r>
      <w:r w:rsidR="00DF5E2F">
        <w:t>’</w:t>
      </w:r>
      <w:r w:rsidRPr="007C4537">
        <w:t>s knowledge by God</w:t>
      </w:r>
      <w:r w:rsidR="00DF5E2F">
        <w:t xml:space="preserve">:  </w:t>
      </w:r>
      <w:r w:rsidRPr="007C4537">
        <w:t>the</w:t>
      </w:r>
      <w:r w:rsidR="00EC3B98">
        <w:t xml:space="preserve"> </w:t>
      </w:r>
      <w:r w:rsidRPr="007C4537">
        <w:t>plan, the process and the</w:t>
      </w:r>
      <w:r w:rsidR="007A3605">
        <w:t xml:space="preserve"> </w:t>
      </w:r>
      <w:r w:rsidRPr="007C4537">
        <w:t>substance of the process are all</w:t>
      </w:r>
      <w:r w:rsidR="00EC3B98">
        <w:t xml:space="preserve"> </w:t>
      </w:r>
      <w:r w:rsidRPr="007C4537">
        <w:t>from God</w:t>
      </w:r>
      <w:r w:rsidR="00DF5E2F">
        <w:t xml:space="preserve">.  </w:t>
      </w:r>
      <w:r w:rsidRPr="007C4537">
        <w:t>The story of the</w:t>
      </w:r>
      <w:r w:rsidR="007A3605">
        <w:t xml:space="preserve"> </w:t>
      </w:r>
      <w:r w:rsidRPr="007C4537">
        <w:t>spiritual evolution of man</w:t>
      </w:r>
      <w:r w:rsidR="00EC3B98">
        <w:t xml:space="preserve"> </w:t>
      </w:r>
      <w:r w:rsidRPr="007C4537">
        <w:t>from his infancy to his maturity,</w:t>
      </w:r>
      <w:r w:rsidR="007A3605">
        <w:t xml:space="preserve"> </w:t>
      </w:r>
      <w:r w:rsidRPr="007C4537">
        <w:t>from Genesis to the</w:t>
      </w:r>
      <w:r w:rsidR="00EC3B98">
        <w:t xml:space="preserve"> </w:t>
      </w:r>
      <w:r w:rsidRPr="007C4537">
        <w:t>close of the Apocalypse, is the story of</w:t>
      </w:r>
      <w:r w:rsidR="007A3605">
        <w:t xml:space="preserve"> </w:t>
      </w:r>
      <w:r w:rsidRPr="007C4537">
        <w:t>the continuous</w:t>
      </w:r>
      <w:r w:rsidR="00EC3B98">
        <w:t xml:space="preserve"> </w:t>
      </w:r>
      <w:r w:rsidRPr="007C4537">
        <w:t>progressive Self</w:t>
      </w:r>
      <w:r w:rsidR="001D4702">
        <w:t>-</w:t>
      </w:r>
      <w:r w:rsidRPr="007C4537">
        <w:t>Revelation of God to man</w:t>
      </w:r>
      <w:r w:rsidR="00DF5E2F">
        <w:t xml:space="preserve">.  </w:t>
      </w:r>
      <w:proofErr w:type="gramStart"/>
      <w:r w:rsidRPr="007C4537">
        <w:t>The</w:t>
      </w:r>
      <w:r w:rsidR="007A3605">
        <w:t xml:space="preserve"> </w:t>
      </w:r>
      <w:r w:rsidRPr="007C4537">
        <w:t>first</w:t>
      </w:r>
      <w:r w:rsidR="00EC3B98">
        <w:t xml:space="preserve"> </w:t>
      </w:r>
      <w:r w:rsidRPr="007C4537">
        <w:t>creation of man, when God engraves within the being</w:t>
      </w:r>
      <w:r w:rsidR="00EC3B98">
        <w:t xml:space="preserve"> </w:t>
      </w:r>
      <w:r w:rsidRPr="007C4537">
        <w:t>of</w:t>
      </w:r>
      <w:r w:rsidR="007A3605">
        <w:t xml:space="preserve"> </w:t>
      </w:r>
      <w:r w:rsidRPr="007C4537">
        <w:t>His creature His Own Image, is itself a high act of</w:t>
      </w:r>
      <w:r w:rsidR="00EC3B98">
        <w:t xml:space="preserve"> </w:t>
      </w:r>
      <w:r w:rsidRPr="007C4537">
        <w:t>Self</w:t>
      </w:r>
      <w:r w:rsidR="007A3605">
        <w:t>-</w:t>
      </w:r>
      <w:r w:rsidRPr="007C4537">
        <w:t>Revelation; and the whole movement of evolution</w:t>
      </w:r>
      <w:r w:rsidR="00EC3B98">
        <w:t xml:space="preserve"> </w:t>
      </w:r>
      <w:r w:rsidRPr="007C4537">
        <w:t>that follows</w:t>
      </w:r>
      <w:r w:rsidR="007A3605">
        <w:t xml:space="preserve"> </w:t>
      </w:r>
      <w:r w:rsidRPr="007C4537">
        <w:t>is in every part and aspect a manifesting of</w:t>
      </w:r>
      <w:r w:rsidR="00EC3B98">
        <w:t xml:space="preserve"> </w:t>
      </w:r>
      <w:r w:rsidRPr="007C4537">
        <w:t>the unity of God,</w:t>
      </w:r>
      <w:r w:rsidR="007A3605">
        <w:t xml:space="preserve"> </w:t>
      </w:r>
      <w:r w:rsidRPr="007C4537">
        <w:t>of the completeness of His dominion</w:t>
      </w:r>
      <w:r w:rsidR="002C37CD">
        <w:t xml:space="preserve">, </w:t>
      </w:r>
      <w:r w:rsidRPr="007C4537">
        <w:t>the perfection of His</w:t>
      </w:r>
      <w:r w:rsidR="007A3605">
        <w:t xml:space="preserve"> </w:t>
      </w:r>
      <w:r w:rsidRPr="007C4537">
        <w:t>love, the beauty, the glory and the</w:t>
      </w:r>
      <w:r w:rsidR="00EC3B98">
        <w:t xml:space="preserve"> </w:t>
      </w:r>
      <w:r w:rsidRPr="007C4537">
        <w:t>beneficence of His</w:t>
      </w:r>
      <w:r w:rsidR="007A3605">
        <w:t xml:space="preserve"> </w:t>
      </w:r>
      <w:r w:rsidRPr="007C4537">
        <w:t>everlasting and inviolable Purpose for</w:t>
      </w:r>
      <w:r w:rsidR="00EC3B98">
        <w:t xml:space="preserve"> </w:t>
      </w:r>
      <w:r w:rsidRPr="007C4537">
        <w:t>mankind.</w:t>
      </w:r>
      <w:proofErr w:type="gramEnd"/>
    </w:p>
    <w:p w:rsidR="00AE7FB4" w:rsidRPr="007C4537" w:rsidRDefault="00AE7FB4" w:rsidP="00D96A2D">
      <w:pPr>
        <w:pStyle w:val="Text"/>
      </w:pPr>
      <w:r w:rsidRPr="007C4537">
        <w:t>Man</w:t>
      </w:r>
      <w:r w:rsidR="00DF5E2F">
        <w:t>’</w:t>
      </w:r>
      <w:r w:rsidRPr="007C4537">
        <w:t>s part therein is not of his own making</w:t>
      </w:r>
      <w:r w:rsidR="00DF5E2F">
        <w:t xml:space="preserve">.  </w:t>
      </w:r>
      <w:r w:rsidRPr="007C4537">
        <w:t xml:space="preserve">It </w:t>
      </w:r>
      <w:proofErr w:type="gramStart"/>
      <w:r w:rsidRPr="007C4537">
        <w:t>is permitted</w:t>
      </w:r>
      <w:proofErr w:type="gramEnd"/>
      <w:r w:rsidR="00072328">
        <w:t xml:space="preserve"> </w:t>
      </w:r>
      <w:r w:rsidRPr="007C4537">
        <w:t>only</w:t>
      </w:r>
      <w:r w:rsidR="00DF5E2F">
        <w:t xml:space="preserve">.  </w:t>
      </w:r>
      <w:r w:rsidRPr="007C4537">
        <w:t>He is at best a servant</w:t>
      </w:r>
      <w:r w:rsidR="00DF5E2F">
        <w:t xml:space="preserve">.  </w:t>
      </w:r>
      <w:r w:rsidRPr="007C4537">
        <w:t>God</w:t>
      </w:r>
      <w:r w:rsidR="00DF5E2F">
        <w:t>’</w:t>
      </w:r>
      <w:r w:rsidRPr="007C4537">
        <w:t>s command</w:t>
      </w:r>
      <w:r w:rsidR="00EC3B98">
        <w:t xml:space="preserve"> </w:t>
      </w:r>
      <w:r w:rsidRPr="007C4537">
        <w:t>precedes all</w:t>
      </w:r>
      <w:r w:rsidR="00072328">
        <w:t xml:space="preserve"> </w:t>
      </w:r>
      <w:r w:rsidRPr="007C4537">
        <w:t>man</w:t>
      </w:r>
      <w:r w:rsidR="00DF5E2F">
        <w:t>’</w:t>
      </w:r>
      <w:r w:rsidRPr="007C4537">
        <w:t>s activity, and all that man in any circumstances can do</w:t>
      </w:r>
      <w:r w:rsidR="00072328">
        <w:t xml:space="preserve"> </w:t>
      </w:r>
      <w:r w:rsidRPr="007C4537">
        <w:t>is either to obey or to disobey</w:t>
      </w:r>
      <w:r w:rsidR="00C432AA">
        <w:t>—</w:t>
      </w:r>
      <w:r w:rsidRPr="007C4537">
        <w:t>he does</w:t>
      </w:r>
      <w:r w:rsidR="00EC3B98">
        <w:t xml:space="preserve"> </w:t>
      </w:r>
      <w:r w:rsidRPr="007C4537">
        <w:t>not really initiate</w:t>
      </w:r>
      <w:r w:rsidR="00072328">
        <w:t xml:space="preserve"> </w:t>
      </w:r>
      <w:r w:rsidRPr="007C4537">
        <w:t>or originate anything</w:t>
      </w:r>
      <w:r w:rsidR="00EE49FD">
        <w:t>:</w:t>
      </w:r>
      <w:r w:rsidR="00DF5E2F">
        <w:t xml:space="preserve">  </w:t>
      </w:r>
      <w:r w:rsidRPr="007C4537">
        <w:t>all the beginnings</w:t>
      </w:r>
      <w:r w:rsidR="00EC3B98">
        <w:t xml:space="preserve"> </w:t>
      </w:r>
      <w:r w:rsidRPr="007C4537">
        <w:t>are with God.</w:t>
      </w:r>
    </w:p>
    <w:p w:rsidR="00072328" w:rsidRDefault="00072328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D96A2D">
      <w:pPr>
        <w:pStyle w:val="Text"/>
      </w:pPr>
      <w:r w:rsidRPr="007C4537">
        <w:lastRenderedPageBreak/>
        <w:t>Man</w:t>
      </w:r>
      <w:r w:rsidR="00DF5E2F">
        <w:t>’</w:t>
      </w:r>
      <w:r w:rsidRPr="007C4537">
        <w:t>s ability, too, to co-operate in his own evolution</w:t>
      </w:r>
      <w:r w:rsidR="00EC3B98">
        <w:t xml:space="preserve"> </w:t>
      </w:r>
      <w:r w:rsidRPr="007C4537">
        <w:t>depends</w:t>
      </w:r>
      <w:r w:rsidR="00072328">
        <w:t xml:space="preserve"> </w:t>
      </w:r>
      <w:r w:rsidRPr="007C4537">
        <w:t>on the extent and the accuracy of his knowledge</w:t>
      </w:r>
      <w:r w:rsidR="00EC3B98">
        <w:t xml:space="preserve"> </w:t>
      </w:r>
      <w:r w:rsidRPr="007C4537">
        <w:t>of God, and</w:t>
      </w:r>
      <w:r w:rsidR="00072328">
        <w:t xml:space="preserve"> </w:t>
      </w:r>
      <w:r w:rsidRPr="007C4537">
        <w:t>the measure of his knowledge is the measure</w:t>
      </w:r>
      <w:r w:rsidR="00EC3B98">
        <w:t xml:space="preserve"> </w:t>
      </w:r>
      <w:r w:rsidRPr="007C4537">
        <w:t>of his progress</w:t>
      </w:r>
      <w:r w:rsidR="00072328">
        <w:t xml:space="preserve"> </w:t>
      </w:r>
      <w:r w:rsidRPr="007C4537">
        <w:t>towards spiritual maturity.</w:t>
      </w:r>
    </w:p>
    <w:p w:rsidR="00AE7FB4" w:rsidRPr="007C4537" w:rsidRDefault="00AE7FB4" w:rsidP="00D96A2D">
      <w:pPr>
        <w:pStyle w:val="Text"/>
      </w:pPr>
      <w:r w:rsidRPr="007C4537">
        <w:t xml:space="preserve">The Bible, therefore, as a practical </w:t>
      </w:r>
      <w:proofErr w:type="gramStart"/>
      <w:r w:rsidRPr="007C4537">
        <w:t>guide-book</w:t>
      </w:r>
      <w:proofErr w:type="gramEnd"/>
      <w:r w:rsidRPr="007C4537">
        <w:t xml:space="preserve"> to man</w:t>
      </w:r>
      <w:r w:rsidR="00EC3B98">
        <w:t xml:space="preserve"> </w:t>
      </w:r>
      <w:r w:rsidRPr="007C4537">
        <w:t>in his</w:t>
      </w:r>
      <w:r w:rsidR="00072328">
        <w:t xml:space="preserve"> </w:t>
      </w:r>
      <w:r w:rsidRPr="007C4537">
        <w:t>evolutionary journey extols in the most impressive</w:t>
      </w:r>
      <w:r w:rsidR="00EC3B98">
        <w:t xml:space="preserve"> </w:t>
      </w:r>
      <w:r w:rsidRPr="007C4537">
        <w:t>images, in</w:t>
      </w:r>
      <w:r w:rsidR="00072328">
        <w:t xml:space="preserve"> </w:t>
      </w:r>
      <w:r w:rsidRPr="007C4537">
        <w:t>the strongest language, and with the utmost</w:t>
      </w:r>
      <w:r w:rsidR="00EC3B98">
        <w:t xml:space="preserve"> </w:t>
      </w:r>
      <w:r w:rsidRPr="007C4537">
        <w:t>earnestness the</w:t>
      </w:r>
      <w:r w:rsidR="00072328">
        <w:t xml:space="preserve"> </w:t>
      </w:r>
      <w:r w:rsidRPr="007C4537">
        <w:t>eternal and unqualified supremacy of God</w:t>
      </w:r>
      <w:r w:rsidR="00D1778A">
        <w:t xml:space="preserve">.  </w:t>
      </w:r>
      <w:r w:rsidRPr="007C4537">
        <w:t>Its first counsel</w:t>
      </w:r>
      <w:r w:rsidR="00072328">
        <w:t xml:space="preserve"> </w:t>
      </w:r>
      <w:r w:rsidRPr="007C4537">
        <w:t>and its last is that men shall trust God</w:t>
      </w:r>
      <w:r w:rsidR="002C37CD">
        <w:t xml:space="preserve">, </w:t>
      </w:r>
      <w:r w:rsidRPr="007C4537">
        <w:t>shall study His law</w:t>
      </w:r>
      <w:r w:rsidR="00072328">
        <w:t xml:space="preserve"> </w:t>
      </w:r>
      <w:r w:rsidRPr="007C4537">
        <w:t>and obey His will</w:t>
      </w:r>
      <w:r w:rsidR="00DF5E2F">
        <w:t xml:space="preserve">.  </w:t>
      </w:r>
      <w:r w:rsidRPr="007C4537">
        <w:t>The worst mistake</w:t>
      </w:r>
      <w:r w:rsidR="00EC3B98">
        <w:t xml:space="preserve"> </w:t>
      </w:r>
      <w:r w:rsidRPr="007C4537">
        <w:t>possible for man to make</w:t>
      </w:r>
      <w:r w:rsidR="00072328">
        <w:t xml:space="preserve"> </w:t>
      </w:r>
      <w:r w:rsidRPr="007C4537">
        <w:t>is to pass out from under the</w:t>
      </w:r>
      <w:r w:rsidR="00EC3B98">
        <w:t xml:space="preserve"> </w:t>
      </w:r>
      <w:r w:rsidRPr="007C4537">
        <w:t>law of God and commit his future</w:t>
      </w:r>
      <w:r w:rsidR="00072328">
        <w:t xml:space="preserve"> </w:t>
      </w:r>
      <w:r w:rsidRPr="007C4537">
        <w:t>to the misguidance of</w:t>
      </w:r>
      <w:r w:rsidR="00EC3B98">
        <w:t xml:space="preserve"> </w:t>
      </w:r>
      <w:r w:rsidRPr="007C4537">
        <w:t>his own phantasmal imagination.</w:t>
      </w:r>
    </w:p>
    <w:p w:rsidR="00AE7FB4" w:rsidRPr="007C4537" w:rsidRDefault="00AE7FB4" w:rsidP="00D96A2D">
      <w:pPr>
        <w:pStyle w:val="Text"/>
      </w:pPr>
      <w:r w:rsidRPr="007C4537">
        <w:t xml:space="preserve">God </w:t>
      </w:r>
      <w:proofErr w:type="gramStart"/>
      <w:r w:rsidRPr="007C4537">
        <w:t>is revealed</w:t>
      </w:r>
      <w:proofErr w:type="gramEnd"/>
      <w:r w:rsidRPr="007C4537">
        <w:t xml:space="preserve"> as One, Eternal and Infinite, unchanging,</w:t>
      </w:r>
      <w:r w:rsidR="00072328">
        <w:t xml:space="preserve"> </w:t>
      </w:r>
      <w:r w:rsidRPr="007C4537">
        <w:t>pervading and sustaining all existence</w:t>
      </w:r>
      <w:r w:rsidR="00DF5E2F">
        <w:t xml:space="preserve">.  </w:t>
      </w:r>
      <w:r w:rsidRPr="007C4537">
        <w:t>His</w:t>
      </w:r>
      <w:r w:rsidR="00EC3B98">
        <w:t xml:space="preserve"> </w:t>
      </w:r>
      <w:r w:rsidRPr="007C4537">
        <w:t>throne rests upon</w:t>
      </w:r>
      <w:r w:rsidR="00072328">
        <w:t xml:space="preserve"> </w:t>
      </w:r>
      <w:r w:rsidRPr="007C4537">
        <w:t>equity and justice; the heavens declare</w:t>
      </w:r>
      <w:r w:rsidR="00EC3B98">
        <w:t xml:space="preserve"> </w:t>
      </w:r>
      <w:r w:rsidRPr="007C4537">
        <w:t>His greatness and all</w:t>
      </w:r>
      <w:r w:rsidR="00072328">
        <w:t xml:space="preserve"> </w:t>
      </w:r>
      <w:r w:rsidRPr="007C4537">
        <w:t>the nations behold His majesty, but</w:t>
      </w:r>
      <w:r w:rsidR="00EC3B98">
        <w:t xml:space="preserve"> </w:t>
      </w:r>
      <w:r w:rsidRPr="007C4537">
        <w:t xml:space="preserve">He Himself </w:t>
      </w:r>
      <w:proofErr w:type="gramStart"/>
      <w:r w:rsidRPr="007C4537">
        <w:t>is hidden</w:t>
      </w:r>
      <w:proofErr w:type="gramEnd"/>
      <w:r w:rsidRPr="007C4537">
        <w:t xml:space="preserve"> from</w:t>
      </w:r>
      <w:r w:rsidR="00072328">
        <w:t xml:space="preserve"> </w:t>
      </w:r>
      <w:r w:rsidRPr="007C4537">
        <w:t>man</w:t>
      </w:r>
      <w:r w:rsidR="00DF5E2F">
        <w:t>’</w:t>
      </w:r>
      <w:r w:rsidRPr="007C4537">
        <w:t>s face in clouds and darkness, and remains above the reach</w:t>
      </w:r>
      <w:r w:rsidR="00072328">
        <w:t xml:space="preserve"> </w:t>
      </w:r>
      <w:r w:rsidRPr="007C4537">
        <w:t>of human knowledge.</w:t>
      </w:r>
    </w:p>
    <w:p w:rsidR="00AE7FB4" w:rsidRPr="007C4537" w:rsidRDefault="00AE7FB4" w:rsidP="00D96A2D">
      <w:pPr>
        <w:pStyle w:val="Text"/>
      </w:pPr>
      <w:r w:rsidRPr="007C4537">
        <w:t>The whole earth and its peoples are subject to Him and</w:t>
      </w:r>
      <w:r w:rsidR="00EC3B98">
        <w:t xml:space="preserve"> </w:t>
      </w:r>
      <w:r w:rsidRPr="007C4537">
        <w:t>none</w:t>
      </w:r>
      <w:r w:rsidR="00072328">
        <w:t xml:space="preserve"> </w:t>
      </w:r>
      <w:r w:rsidRPr="007C4537">
        <w:t>can stand against His might or question His</w:t>
      </w:r>
      <w:r w:rsidR="00EC3B98">
        <w:t xml:space="preserve"> </w:t>
      </w:r>
      <w:r w:rsidRPr="007C4537">
        <w:t>authority.</w:t>
      </w:r>
    </w:p>
    <w:p w:rsidR="00F604DE" w:rsidRDefault="00072328" w:rsidP="00F604DE">
      <w:pPr>
        <w:pStyle w:val="Quote"/>
      </w:pPr>
      <w:r>
        <w:t>…</w:t>
      </w:r>
      <w:r w:rsidR="00DF5E2F">
        <w:t xml:space="preserve"> </w:t>
      </w:r>
      <w:proofErr w:type="gramStart"/>
      <w:r w:rsidR="00AE7FB4" w:rsidRPr="007C4537">
        <w:t>beside</w:t>
      </w:r>
      <w:proofErr w:type="gramEnd"/>
      <w:r w:rsidR="00AE7FB4" w:rsidRPr="007C4537">
        <w:t xml:space="preserve"> me there is no God</w:t>
      </w:r>
      <w:r w:rsidR="00D1778A">
        <w:t>.</w:t>
      </w:r>
    </w:p>
    <w:p w:rsidR="00072328" w:rsidRDefault="00AE7FB4" w:rsidP="00F604DE">
      <w:pPr>
        <w:pStyle w:val="Quote"/>
      </w:pPr>
      <w:r w:rsidRPr="007C4537">
        <w:t xml:space="preserve">Turn to me and you </w:t>
      </w:r>
      <w:proofErr w:type="gramStart"/>
      <w:r w:rsidRPr="007C4537">
        <w:t>are saved</w:t>
      </w:r>
      <w:proofErr w:type="gramEnd"/>
      <w:r w:rsidRPr="007C4537">
        <w:t>, all ends of the earth!</w:t>
      </w:r>
      <w:r w:rsidR="00EC3B98">
        <w:t xml:space="preserve"> </w:t>
      </w:r>
      <w:r w:rsidRPr="007C4537">
        <w:t>As I am</w:t>
      </w:r>
      <w:r w:rsidR="00072328">
        <w:t xml:space="preserve"> </w:t>
      </w:r>
      <w:r w:rsidRPr="007C4537">
        <w:t>God and God alone, I swear by myself</w:t>
      </w:r>
      <w:r w:rsidR="00072328">
        <w:t xml:space="preserve"> …</w:t>
      </w:r>
      <w:r w:rsidR="00EC3B98">
        <w:t xml:space="preserve"> </w:t>
      </w:r>
      <w:r w:rsidRPr="007C4537">
        <w:t>that every knee</w:t>
      </w:r>
      <w:r w:rsidR="00072328">
        <w:t xml:space="preserve"> </w:t>
      </w:r>
      <w:r w:rsidRPr="007C4537">
        <w:t>shall bow to me, and every tongue</w:t>
      </w:r>
      <w:r w:rsidR="00EC3B98">
        <w:t xml:space="preserve"> </w:t>
      </w:r>
      <w:proofErr w:type="gramStart"/>
      <w:r w:rsidRPr="007C4537">
        <w:t>swear</w:t>
      </w:r>
      <w:proofErr w:type="gramEnd"/>
      <w:r w:rsidRPr="007C4537">
        <w:t xml:space="preserve"> loyalty</w:t>
      </w:r>
      <w:r w:rsidR="00DF5E2F">
        <w:t xml:space="preserve">. </w:t>
      </w:r>
      <w:r w:rsidRPr="007C4537">
        <w:t>(Isa</w:t>
      </w:r>
      <w:r w:rsidR="00DF5E2F">
        <w:t xml:space="preserve">. </w:t>
      </w:r>
      <w:r w:rsidRPr="007C4537">
        <w:t>45:22</w:t>
      </w:r>
      <w:r w:rsidR="003158AF">
        <w:t>–</w:t>
      </w:r>
      <w:r w:rsidRPr="007C4537">
        <w:t>23)</w:t>
      </w:r>
    </w:p>
    <w:p w:rsidR="00AE7FB4" w:rsidRPr="007C4537" w:rsidRDefault="00072328" w:rsidP="008200B3">
      <w:pPr>
        <w:pStyle w:val="Quote"/>
      </w:pPr>
      <w:r>
        <w:t>…</w:t>
      </w:r>
      <w:r w:rsidR="00DF5E2F">
        <w:t xml:space="preserve"> </w:t>
      </w:r>
      <w:proofErr w:type="gramStart"/>
      <w:r w:rsidR="00AE7FB4" w:rsidRPr="007C4537">
        <w:t>the</w:t>
      </w:r>
      <w:proofErr w:type="gramEnd"/>
      <w:r w:rsidR="00AE7FB4" w:rsidRPr="007C4537">
        <w:t xml:space="preserve"> rules of my religion I send forth to light up</w:t>
      </w:r>
      <w:r w:rsidR="00EC3B98">
        <w:t xml:space="preserve"> </w:t>
      </w:r>
      <w:r w:rsidR="00AE7FB4" w:rsidRPr="007C4537">
        <w:t>every nation</w:t>
      </w:r>
      <w:r w:rsidR="00DF5E2F">
        <w:t xml:space="preserve">. </w:t>
      </w:r>
      <w:r w:rsidR="00AE7FB4" w:rsidRPr="007C4537">
        <w:t>(Isa</w:t>
      </w:r>
      <w:r w:rsidR="00DF5E2F">
        <w:t xml:space="preserve">. </w:t>
      </w:r>
      <w:r>
        <w:t>51:</w:t>
      </w:r>
      <w:r w:rsidR="00AE7FB4" w:rsidRPr="007C4537">
        <w:t>4)</w:t>
      </w:r>
      <w:r>
        <w:t xml:space="preserve"> </w:t>
      </w:r>
      <w:r w:rsidR="00AE7FB4" w:rsidRPr="007C4537">
        <w:t xml:space="preserve"> I now appoint you to bring</w:t>
      </w:r>
      <w:r w:rsidR="00EC3B98">
        <w:t xml:space="preserve"> </w:t>
      </w:r>
      <w:r w:rsidR="00AE7FB4" w:rsidRPr="007C4537">
        <w:t>light</w:t>
      </w:r>
      <w:r>
        <w:t xml:space="preserve"> </w:t>
      </w:r>
      <w:r w:rsidR="00AE7FB4" w:rsidRPr="007C4537">
        <w:t>to the nations, that my salvation may reach the</w:t>
      </w:r>
      <w:r w:rsidR="00EC3B98">
        <w:t xml:space="preserve"> </w:t>
      </w:r>
      <w:r w:rsidR="00AE7FB4" w:rsidRPr="007C4537">
        <w:t>world</w:t>
      </w:r>
      <w:r w:rsidR="00DF5E2F">
        <w:t>’</w:t>
      </w:r>
      <w:r w:rsidR="00AE7FB4" w:rsidRPr="007C4537">
        <w:t>s end.</w:t>
      </w:r>
      <w:r>
        <w:t xml:space="preserve"> </w:t>
      </w:r>
      <w:r w:rsidR="00AE7FB4" w:rsidRPr="007C4537">
        <w:t>(Isa</w:t>
      </w:r>
      <w:r w:rsidR="00DF5E2F">
        <w:t xml:space="preserve">. </w:t>
      </w:r>
      <w:r w:rsidR="00AE7FB4" w:rsidRPr="007C4537">
        <w:t>49:6</w:t>
      </w:r>
      <w:r w:rsidR="00753B58">
        <w:t>)</w:t>
      </w:r>
    </w:p>
    <w:p w:rsidR="00072328" w:rsidRDefault="00072328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D96A2D">
      <w:pPr>
        <w:pStyle w:val="Text"/>
      </w:pPr>
      <w:r w:rsidRPr="007C4537">
        <w:lastRenderedPageBreak/>
        <w:t>Woe to the man who quarrels with his Maker</w:t>
      </w:r>
      <w:r w:rsidR="00C432AA">
        <w:t>—</w:t>
      </w:r>
      <w:proofErr w:type="gramStart"/>
      <w:r w:rsidRPr="007C4537">
        <w:t>man</w:t>
      </w:r>
      <w:proofErr w:type="gramEnd"/>
      <w:r w:rsidR="00EC3B98">
        <w:t xml:space="preserve"> </w:t>
      </w:r>
      <w:r w:rsidRPr="007C4537">
        <w:t>a mere</w:t>
      </w:r>
      <w:r w:rsidR="00072328">
        <w:t xml:space="preserve"> </w:t>
      </w:r>
      <w:r w:rsidRPr="007C4537">
        <w:t xml:space="preserve">potsherd of the earth! </w:t>
      </w:r>
      <w:r w:rsidR="00072328">
        <w:t xml:space="preserve"> </w:t>
      </w:r>
      <w:r w:rsidRPr="007C4537">
        <w:t>Does the clay ask the</w:t>
      </w:r>
      <w:r w:rsidR="00EC3B98">
        <w:t xml:space="preserve"> </w:t>
      </w:r>
      <w:r w:rsidRPr="007C4537">
        <w:t>potter what he</w:t>
      </w:r>
      <w:r w:rsidR="00072328">
        <w:t xml:space="preserve"> </w:t>
      </w:r>
      <w:r w:rsidRPr="007C4537">
        <w:t xml:space="preserve">is doing? </w:t>
      </w:r>
      <w:proofErr w:type="gramStart"/>
      <w:r w:rsidRPr="007C4537">
        <w:t>does</w:t>
      </w:r>
      <w:proofErr w:type="gramEnd"/>
      <w:r w:rsidRPr="007C4537">
        <w:t xml:space="preserve"> what he makes tell him</w:t>
      </w:r>
      <w:r w:rsidR="00EC3B98">
        <w:t xml:space="preserve"> </w:t>
      </w:r>
      <w:r w:rsidRPr="007C4537">
        <w:t>he is powerless?</w:t>
      </w:r>
      <w:r w:rsidR="00072328">
        <w:t xml:space="preserve"> ….  </w:t>
      </w:r>
      <w:proofErr w:type="gramStart"/>
      <w:r w:rsidRPr="007C4537">
        <w:t>And</w:t>
      </w:r>
      <w:proofErr w:type="gramEnd"/>
      <w:r w:rsidRPr="007C4537">
        <w:t xml:space="preserve"> would you question me</w:t>
      </w:r>
      <w:r w:rsidR="00EC3B98">
        <w:t xml:space="preserve"> </w:t>
      </w:r>
      <w:r w:rsidRPr="007C4537">
        <w:t>about the future?</w:t>
      </w:r>
      <w:r w:rsidR="00072328">
        <w:t xml:space="preserve"> </w:t>
      </w:r>
      <w:r w:rsidRPr="007C4537">
        <w:t xml:space="preserve"> Would you dictate</w:t>
      </w:r>
      <w:r w:rsidR="00072328">
        <w:t xml:space="preserve"> </w:t>
      </w:r>
      <w:r w:rsidRPr="007C4537">
        <w:t>to me about my</w:t>
      </w:r>
      <w:r w:rsidR="00EC3B98">
        <w:t xml:space="preserve"> </w:t>
      </w:r>
      <w:r w:rsidRPr="007C4537">
        <w:t>work? (Isa</w:t>
      </w:r>
      <w:r w:rsidR="00DF5E2F">
        <w:t xml:space="preserve">. </w:t>
      </w:r>
      <w:r w:rsidRPr="007C4537">
        <w:t>45:9, 11</w:t>
      </w:r>
      <w:r w:rsidR="00753B58">
        <w:t>)</w:t>
      </w:r>
    </w:p>
    <w:p w:rsidR="00AE7FB4" w:rsidRPr="007C4537" w:rsidRDefault="00AE7FB4" w:rsidP="00D96A2D">
      <w:pPr>
        <w:pStyle w:val="Text"/>
      </w:pPr>
      <w:proofErr w:type="gramStart"/>
      <w:r w:rsidRPr="007C4537">
        <w:t>Again and again</w:t>
      </w:r>
      <w:proofErr w:type="gramEnd"/>
      <w:r w:rsidRPr="007C4537">
        <w:t xml:space="preserve"> God asserts He has His plan for mankind both</w:t>
      </w:r>
      <w:r w:rsidR="00072328">
        <w:t xml:space="preserve"> </w:t>
      </w:r>
      <w:r w:rsidRPr="007C4537">
        <w:t>in large and in little, and that none can frustrate</w:t>
      </w:r>
      <w:r w:rsidR="00EC3B98">
        <w:t xml:space="preserve"> </w:t>
      </w:r>
      <w:r w:rsidRPr="007C4537">
        <w:t>His</w:t>
      </w:r>
      <w:r w:rsidR="00072328">
        <w:t xml:space="preserve"> </w:t>
      </w:r>
      <w:r w:rsidRPr="007C4537">
        <w:t>purpose nor bend Him from His determination.</w:t>
      </w:r>
    </w:p>
    <w:p w:rsidR="00AE7FB4" w:rsidRPr="007C4537" w:rsidRDefault="00AE7FB4" w:rsidP="008200B3">
      <w:pPr>
        <w:pStyle w:val="Quote"/>
      </w:pPr>
      <w:r w:rsidRPr="007C4537">
        <w:t>As I have planned, so shall it stand, as I have purposed, so</w:t>
      </w:r>
      <w:r w:rsidR="00072328">
        <w:t xml:space="preserve"> </w:t>
      </w:r>
      <w:r w:rsidRPr="007C4537">
        <w:t>shall it be</w:t>
      </w:r>
      <w:r w:rsidR="00072328">
        <w:t xml:space="preserve"> </w:t>
      </w:r>
      <w:proofErr w:type="gramStart"/>
      <w:r w:rsidR="00072328">
        <w:t>…</w:t>
      </w:r>
      <w:r w:rsidR="00DF5E2F">
        <w:t xml:space="preserve">  </w:t>
      </w:r>
      <w:r w:rsidRPr="007C4537">
        <w:t>So</w:t>
      </w:r>
      <w:proofErr w:type="gramEnd"/>
      <w:r w:rsidRPr="007C4537">
        <w:t xml:space="preserve"> is it in my purpose for the</w:t>
      </w:r>
      <w:r w:rsidR="00EC3B98">
        <w:t xml:space="preserve"> </w:t>
      </w:r>
      <w:r w:rsidRPr="007C4537">
        <w:t>world, so I</w:t>
      </w:r>
      <w:r w:rsidR="00072328">
        <w:t xml:space="preserve"> </w:t>
      </w:r>
      <w:r w:rsidRPr="007C4537">
        <w:t>stretched out my arm against all nations</w:t>
      </w:r>
      <w:r w:rsidR="00D1778A">
        <w:t xml:space="preserve">.  </w:t>
      </w:r>
      <w:r w:rsidRPr="007C4537">
        <w:t>The Eternal</w:t>
      </w:r>
      <w:r w:rsidR="00DF5E2F">
        <w:t>’</w:t>
      </w:r>
      <w:r w:rsidRPr="007C4537">
        <w:t>s</w:t>
      </w:r>
      <w:r w:rsidR="00072328">
        <w:t xml:space="preserve"> </w:t>
      </w:r>
      <w:r w:rsidRPr="007C4537">
        <w:t xml:space="preserve">purpose </w:t>
      </w:r>
      <w:proofErr w:type="gramStart"/>
      <w:r w:rsidRPr="007C4537">
        <w:t>who</w:t>
      </w:r>
      <w:proofErr w:type="gramEnd"/>
      <w:r w:rsidRPr="007C4537">
        <w:t xml:space="preserve"> can disannul? </w:t>
      </w:r>
      <w:r w:rsidR="00072328">
        <w:t xml:space="preserve"> </w:t>
      </w:r>
      <w:r w:rsidRPr="007C4537">
        <w:t xml:space="preserve">His outstretched arm, </w:t>
      </w:r>
      <w:proofErr w:type="gramStart"/>
      <w:r w:rsidRPr="007C4537">
        <w:t>who</w:t>
      </w:r>
      <w:proofErr w:type="gramEnd"/>
      <w:r w:rsidRPr="007C4537">
        <w:t xml:space="preserve"> turns it</w:t>
      </w:r>
      <w:r w:rsidR="00072328">
        <w:t xml:space="preserve"> </w:t>
      </w:r>
      <w:r w:rsidRPr="007C4537">
        <w:t>back? (Isa</w:t>
      </w:r>
      <w:r w:rsidR="00DF5E2F">
        <w:t xml:space="preserve">. </w:t>
      </w:r>
      <w:r w:rsidRPr="007C4537">
        <w:t>14:24, 26, 27)</w:t>
      </w:r>
    </w:p>
    <w:p w:rsidR="00AE7FB4" w:rsidRPr="007C4537" w:rsidRDefault="00AE7FB4" w:rsidP="008200B3">
      <w:pPr>
        <w:pStyle w:val="Quote"/>
      </w:pPr>
      <w:r w:rsidRPr="007C4537">
        <w:t xml:space="preserve">From of </w:t>
      </w:r>
      <w:proofErr w:type="gramStart"/>
      <w:r w:rsidRPr="007C4537">
        <w:t>old</w:t>
      </w:r>
      <w:proofErr w:type="gramEnd"/>
      <w:r w:rsidRPr="007C4537">
        <w:t xml:space="preserve"> I am God, and from henceforth the</w:t>
      </w:r>
      <w:r w:rsidR="00EC3B98">
        <w:t xml:space="preserve"> </w:t>
      </w:r>
      <w:r w:rsidRPr="007C4537">
        <w:t>same; no one can</w:t>
      </w:r>
      <w:r w:rsidR="00072328">
        <w:t xml:space="preserve"> </w:t>
      </w:r>
      <w:r w:rsidRPr="007C4537">
        <w:t>snatch out of my hand, and what I</w:t>
      </w:r>
      <w:r w:rsidR="00EC3B98">
        <w:t xml:space="preserve"> </w:t>
      </w:r>
      <w:r w:rsidRPr="007C4537">
        <w:t>do none can reverse</w:t>
      </w:r>
      <w:r w:rsidR="00DF5E2F">
        <w:t xml:space="preserve">. </w:t>
      </w:r>
      <w:r w:rsidRPr="007C4537">
        <w:t>(Isa.</w:t>
      </w:r>
      <w:r w:rsidR="00072328">
        <w:t xml:space="preserve"> </w:t>
      </w:r>
      <w:r w:rsidRPr="007C4537">
        <w:t>43:13)</w:t>
      </w:r>
    </w:p>
    <w:p w:rsidR="00AE7FB4" w:rsidRPr="007C4537" w:rsidRDefault="00AE7FB4" w:rsidP="00D96A2D">
      <w:pPr>
        <w:pStyle w:val="Text"/>
      </w:pPr>
      <w:r w:rsidRPr="007C4537">
        <w:t>He foresees and fore-ordains the developments of history and</w:t>
      </w:r>
      <w:r w:rsidR="00072328">
        <w:t xml:space="preserve"> </w:t>
      </w:r>
      <w:r w:rsidRPr="007C4537">
        <w:t>according to His pleasure foretells the same to</w:t>
      </w:r>
      <w:r w:rsidR="00EC3B98">
        <w:t xml:space="preserve"> </w:t>
      </w:r>
      <w:r w:rsidRPr="007C4537">
        <w:t>His prophets</w:t>
      </w:r>
      <w:r w:rsidR="00072328">
        <w:t xml:space="preserve"> </w:t>
      </w:r>
      <w:r w:rsidRPr="007C4537">
        <w:t xml:space="preserve">and to </w:t>
      </w:r>
      <w:proofErr w:type="gramStart"/>
      <w:r w:rsidRPr="007C4537">
        <w:t>mankind.</w:t>
      </w:r>
      <w:proofErr w:type="gramEnd"/>
    </w:p>
    <w:p w:rsidR="00AE7FB4" w:rsidRPr="007C4537" w:rsidRDefault="00AE7FB4" w:rsidP="008200B3">
      <w:pPr>
        <w:pStyle w:val="Quote"/>
      </w:pPr>
      <w:r w:rsidRPr="007C4537">
        <w:t>I am God and there is none like me, I who foretell</w:t>
      </w:r>
      <w:r w:rsidR="00EC3B98">
        <w:t xml:space="preserve"> </w:t>
      </w:r>
      <w:r w:rsidRPr="007C4537">
        <w:t>the end</w:t>
      </w:r>
      <w:r w:rsidR="00072328">
        <w:t xml:space="preserve"> </w:t>
      </w:r>
      <w:r w:rsidRPr="007C4537">
        <w:t>from the beginning, and from of old what is</w:t>
      </w:r>
      <w:r w:rsidR="00EC3B98">
        <w:t xml:space="preserve"> </w:t>
      </w:r>
      <w:r w:rsidRPr="007C4537">
        <w:t xml:space="preserve">to be, saying, </w:t>
      </w:r>
      <w:r w:rsidR="00DF5E2F">
        <w:t>‘</w:t>
      </w:r>
      <w:r w:rsidRPr="007C4537">
        <w:t>My</w:t>
      </w:r>
      <w:r w:rsidR="00072328">
        <w:t xml:space="preserve"> </w:t>
      </w:r>
      <w:r w:rsidRPr="007C4537">
        <w:t>purpose shall stand, I carry out</w:t>
      </w:r>
      <w:r w:rsidR="00EC3B98">
        <w:t xml:space="preserve"> </w:t>
      </w:r>
      <w:r w:rsidRPr="007C4537">
        <w:t>whate</w:t>
      </w:r>
      <w:r w:rsidR="00DF5E2F">
        <w:t>’</w:t>
      </w:r>
      <w:r w:rsidRPr="007C4537">
        <w:t>er I choose</w:t>
      </w:r>
      <w:r w:rsidR="00072328">
        <w:t xml:space="preserve"> …</w:t>
      </w:r>
      <w:r w:rsidR="00DF5E2F">
        <w:t xml:space="preserve">  </w:t>
      </w:r>
      <w:r w:rsidRPr="007C4537">
        <w:t>I have</w:t>
      </w:r>
      <w:r w:rsidR="00072328">
        <w:t xml:space="preserve"> </w:t>
      </w:r>
      <w:r w:rsidRPr="007C4537">
        <w:t>said it, I will do it, I will</w:t>
      </w:r>
      <w:r w:rsidR="00EC3B98">
        <w:t xml:space="preserve"> </w:t>
      </w:r>
      <w:r w:rsidRPr="007C4537">
        <w:t>carry out my plan.</w:t>
      </w:r>
      <w:r w:rsidR="00DF5E2F">
        <w:t>’</w:t>
      </w:r>
      <w:r w:rsidRPr="007C4537">
        <w:t xml:space="preserve"> (Isa</w:t>
      </w:r>
      <w:r w:rsidR="00DF5E2F">
        <w:t xml:space="preserve">. </w:t>
      </w:r>
      <w:r w:rsidRPr="007C4537">
        <w:t>46:9</w:t>
      </w:r>
      <w:r w:rsidR="003158AF">
        <w:t>–</w:t>
      </w:r>
      <w:r w:rsidRPr="007C4537">
        <w:t>11</w:t>
      </w:r>
      <w:r w:rsidR="00753B58">
        <w:t>)</w:t>
      </w:r>
    </w:p>
    <w:p w:rsidR="00AE7FB4" w:rsidRPr="007C4537" w:rsidRDefault="00AE7FB4" w:rsidP="00072328">
      <w:pPr>
        <w:pStyle w:val="Text"/>
      </w:pPr>
      <w:r w:rsidRPr="007C4537">
        <w:t xml:space="preserve">It is He Who raises up nations and empires, </w:t>
      </w:r>
      <w:proofErr w:type="gramStart"/>
      <w:r w:rsidRPr="007C4537">
        <w:t>Who</w:t>
      </w:r>
      <w:proofErr w:type="gramEnd"/>
    </w:p>
    <w:p w:rsidR="00072328" w:rsidRDefault="00072328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0470EF">
      <w:pPr>
        <w:pStyle w:val="Textcts"/>
      </w:pPr>
      <w:proofErr w:type="gramStart"/>
      <w:r w:rsidRPr="007C4537">
        <w:lastRenderedPageBreak/>
        <w:t>guides</w:t>
      </w:r>
      <w:proofErr w:type="gramEnd"/>
      <w:r w:rsidRPr="007C4537">
        <w:t xml:space="preserve"> and protects them, and if they prove unworthy</w:t>
      </w:r>
      <w:r w:rsidR="00EC3B98">
        <w:t xml:space="preserve"> </w:t>
      </w:r>
      <w:r w:rsidRPr="007C4537">
        <w:t>abases</w:t>
      </w:r>
      <w:r w:rsidR="004433DC">
        <w:t xml:space="preserve"> </w:t>
      </w:r>
      <w:r w:rsidRPr="007C4537">
        <w:t>them at a time and in a manner decreed by</w:t>
      </w:r>
      <w:r w:rsidR="00EC3B98">
        <w:t xml:space="preserve"> </w:t>
      </w:r>
      <w:r w:rsidRPr="007C4537">
        <w:t>Him.</w:t>
      </w:r>
    </w:p>
    <w:p w:rsidR="00AE7FB4" w:rsidRPr="007C4537" w:rsidRDefault="00AE7FB4" w:rsidP="00D96A2D">
      <w:pPr>
        <w:pStyle w:val="Text"/>
      </w:pPr>
      <w:r w:rsidRPr="007C4537">
        <w:t xml:space="preserve">It is He </w:t>
      </w:r>
      <w:proofErr w:type="gramStart"/>
      <w:r w:rsidRPr="007C4537">
        <w:t>Who</w:t>
      </w:r>
      <w:proofErr w:type="gramEnd"/>
      <w:r w:rsidRPr="007C4537">
        <w:t xml:space="preserve"> summons a Prophet (Isa</w:t>
      </w:r>
      <w:r w:rsidR="00DF5E2F">
        <w:t xml:space="preserve">. </w:t>
      </w:r>
      <w:r w:rsidRPr="007C4537">
        <w:t>6:8</w:t>
      </w:r>
      <w:r w:rsidR="003158AF">
        <w:t>–</w:t>
      </w:r>
      <w:r w:rsidRPr="007C4537">
        <w:t>9) and</w:t>
      </w:r>
      <w:r w:rsidR="00EC3B98">
        <w:t xml:space="preserve"> </w:t>
      </w:r>
      <w:r w:rsidRPr="007C4537">
        <w:t>(Jer</w:t>
      </w:r>
      <w:r w:rsidR="00DF5E2F">
        <w:t xml:space="preserve">. </w:t>
      </w:r>
      <w:r w:rsidRPr="007C4537">
        <w:t>1:5 and</w:t>
      </w:r>
      <w:r w:rsidR="004433DC">
        <w:t xml:space="preserve"> </w:t>
      </w:r>
      <w:r w:rsidRPr="007C4537">
        <w:t>10) even appoints him before he is born into</w:t>
      </w:r>
      <w:r w:rsidR="00EC3B98">
        <w:t xml:space="preserve"> </w:t>
      </w:r>
      <w:r w:rsidRPr="007C4537">
        <w:t>the world:</w:t>
      </w:r>
    </w:p>
    <w:p w:rsidR="00AE7FB4" w:rsidRPr="007C4537" w:rsidRDefault="00AE7FB4" w:rsidP="008200B3">
      <w:pPr>
        <w:pStyle w:val="Quote"/>
      </w:pPr>
      <w:r w:rsidRPr="007C4537">
        <w:t>Before I formed you in the womb, I chose you; ere</w:t>
      </w:r>
      <w:r w:rsidR="00EC3B98">
        <w:t xml:space="preserve"> </w:t>
      </w:r>
      <w:r w:rsidRPr="007C4537">
        <w:t>ever you</w:t>
      </w:r>
      <w:r w:rsidR="004433DC">
        <w:t xml:space="preserve"> </w:t>
      </w:r>
      <w:r w:rsidRPr="007C4537">
        <w:t>were born, I set you apart; I have appointed</w:t>
      </w:r>
      <w:r w:rsidR="00EC3B98">
        <w:t xml:space="preserve"> </w:t>
      </w:r>
      <w:r w:rsidRPr="007C4537">
        <w:t>you a prophet to</w:t>
      </w:r>
      <w:r w:rsidR="004433DC">
        <w:t xml:space="preserve"> </w:t>
      </w:r>
      <w:r w:rsidRPr="007C4537">
        <w:t>the nations</w:t>
      </w:r>
      <w:r w:rsidR="005A6A23">
        <w:t xml:space="preserve"> …</w:t>
      </w:r>
      <w:r w:rsidR="00DF5E2F">
        <w:t xml:space="preserve"> </w:t>
      </w:r>
      <w:r w:rsidRPr="007C4537">
        <w:t>here and now I give</w:t>
      </w:r>
      <w:r w:rsidR="00EC3B98">
        <w:t xml:space="preserve"> </w:t>
      </w:r>
      <w:r w:rsidRPr="007C4537">
        <w:t>you authority over</w:t>
      </w:r>
      <w:r w:rsidR="004433DC">
        <w:t xml:space="preserve"> </w:t>
      </w:r>
      <w:r w:rsidRPr="007C4537">
        <w:t>nations and kingdoms, to tear up</w:t>
      </w:r>
      <w:r w:rsidR="002C37CD">
        <w:t xml:space="preserve">, </w:t>
      </w:r>
      <w:r w:rsidRPr="007C4537">
        <w:t>to break down, to shatter,</w:t>
      </w:r>
      <w:r w:rsidR="004433DC">
        <w:t xml:space="preserve"> </w:t>
      </w:r>
      <w:r w:rsidRPr="007C4537">
        <w:t>to pull down, to build up</w:t>
      </w:r>
      <w:r w:rsidR="00EC3B98">
        <w:t xml:space="preserve"> </w:t>
      </w:r>
      <w:r w:rsidRPr="007C4537">
        <w:t>and to plant.</w:t>
      </w:r>
    </w:p>
    <w:p w:rsidR="00AE7FB4" w:rsidRPr="007C4537" w:rsidRDefault="00AE7FB4" w:rsidP="00D96A2D">
      <w:pPr>
        <w:pStyle w:val="Text"/>
      </w:pPr>
      <w:r w:rsidRPr="007C4537">
        <w:t>He loves righteousness, justice, mercy and for these</w:t>
      </w:r>
      <w:r w:rsidR="00EC3B98">
        <w:t xml:space="preserve"> </w:t>
      </w:r>
      <w:r w:rsidRPr="007C4537">
        <w:t>gives</w:t>
      </w:r>
      <w:r w:rsidR="004433DC">
        <w:t xml:space="preserve"> </w:t>
      </w:r>
      <w:r w:rsidRPr="007C4537">
        <w:t>nations and men rich rewards</w:t>
      </w:r>
      <w:r w:rsidR="00DF5E2F">
        <w:t xml:space="preserve">.  </w:t>
      </w:r>
      <w:proofErr w:type="gramStart"/>
      <w:r w:rsidRPr="007C4537">
        <w:t>But</w:t>
      </w:r>
      <w:proofErr w:type="gramEnd"/>
      <w:r w:rsidRPr="007C4537">
        <w:t xml:space="preserve"> He hates evil</w:t>
      </w:r>
      <w:r w:rsidR="002C37CD">
        <w:t xml:space="preserve">, </w:t>
      </w:r>
      <w:r w:rsidRPr="007C4537">
        <w:t>oppression,</w:t>
      </w:r>
      <w:r w:rsidR="004433DC">
        <w:t xml:space="preserve"> </w:t>
      </w:r>
      <w:r w:rsidRPr="007C4537">
        <w:t>unfaithfulness and hypocrisy, and for these</w:t>
      </w:r>
      <w:r w:rsidR="00EC3B98">
        <w:t xml:space="preserve"> </w:t>
      </w:r>
      <w:r w:rsidRPr="007C4537">
        <w:t>things and such</w:t>
      </w:r>
      <w:r w:rsidR="004433DC">
        <w:t xml:space="preserve"> </w:t>
      </w:r>
      <w:r w:rsidRPr="007C4537">
        <w:t>as these He brings on men condign</w:t>
      </w:r>
      <w:r w:rsidR="00EC3B98">
        <w:t xml:space="preserve"> </w:t>
      </w:r>
      <w:r w:rsidRPr="007C4537">
        <w:t>punishment:</w:t>
      </w:r>
    </w:p>
    <w:p w:rsidR="00AE7FB4" w:rsidRPr="007C4537" w:rsidRDefault="00540CF5" w:rsidP="008200B3">
      <w:pPr>
        <w:pStyle w:val="Quote"/>
      </w:pPr>
      <w:r>
        <w:t xml:space="preserve">Ah … </w:t>
      </w:r>
      <w:r w:rsidR="00AE7FB4" w:rsidRPr="007C4537">
        <w:t xml:space="preserve">sinful nation, </w:t>
      </w:r>
      <w:proofErr w:type="gramStart"/>
      <w:r>
        <w:t>…</w:t>
      </w:r>
      <w:r w:rsidR="00DF5E2F">
        <w:t xml:space="preserve">  </w:t>
      </w:r>
      <w:r w:rsidR="00AE7FB4" w:rsidRPr="007C4537">
        <w:t>Why</w:t>
      </w:r>
      <w:proofErr w:type="gramEnd"/>
      <w:r w:rsidR="00AE7FB4" w:rsidRPr="007C4537">
        <w:t xml:space="preserve"> will you earn fresh</w:t>
      </w:r>
      <w:r w:rsidR="00EC3B98">
        <w:t xml:space="preserve"> </w:t>
      </w:r>
      <w:r w:rsidR="00AE7FB4" w:rsidRPr="007C4537">
        <w:t>for holding on</w:t>
      </w:r>
      <w:r>
        <w:t xml:space="preserve"> </w:t>
      </w:r>
      <w:r w:rsidR="00AE7FB4" w:rsidRPr="007C4537">
        <w:t>in your revolt?</w:t>
      </w:r>
      <w:r>
        <w:t xml:space="preserve"> …</w:t>
      </w:r>
      <w:r w:rsidR="00DF5E2F">
        <w:t xml:space="preserve"> </w:t>
      </w:r>
      <w:r w:rsidR="00AE7FB4" w:rsidRPr="007C4537">
        <w:t>(Isa</w:t>
      </w:r>
      <w:r w:rsidR="00DF5E2F">
        <w:t xml:space="preserve">. </w:t>
      </w:r>
      <w:r w:rsidR="00AE7FB4" w:rsidRPr="007C4537">
        <w:t>1:4</w:t>
      </w:r>
      <w:r w:rsidR="003158AF">
        <w:t>–</w:t>
      </w:r>
      <w:r w:rsidR="00AE7FB4" w:rsidRPr="007C4537">
        <w:t>5)</w:t>
      </w:r>
    </w:p>
    <w:p w:rsidR="00AE7FB4" w:rsidRPr="007C4537" w:rsidRDefault="00AE7FB4" w:rsidP="00D96A2D">
      <w:pPr>
        <w:pStyle w:val="Text"/>
      </w:pPr>
      <w:r w:rsidRPr="007C4537">
        <w:t>He is not satisfied with the pretence of loyalty and</w:t>
      </w:r>
      <w:r w:rsidR="00EC3B98">
        <w:t xml:space="preserve"> </w:t>
      </w:r>
      <w:r w:rsidRPr="007C4537">
        <w:t>devotion.</w:t>
      </w:r>
    </w:p>
    <w:p w:rsidR="00AE7FB4" w:rsidRPr="007C4537" w:rsidRDefault="00AE7FB4" w:rsidP="008200B3">
      <w:pPr>
        <w:pStyle w:val="Quote"/>
      </w:pPr>
      <w:proofErr w:type="gramStart"/>
      <w:r w:rsidRPr="007C4537">
        <w:t>Your sacred festivals?</w:t>
      </w:r>
      <w:proofErr w:type="gramEnd"/>
      <w:r w:rsidRPr="007C4537">
        <w:t xml:space="preserve"> </w:t>
      </w:r>
      <w:r w:rsidR="00540CF5">
        <w:t xml:space="preserve"> </w:t>
      </w:r>
      <w:r w:rsidRPr="007C4537">
        <w:t>I hate them, scorn them;</w:t>
      </w:r>
      <w:r w:rsidR="005A6A23">
        <w:t xml:space="preserve"> …</w:t>
      </w:r>
      <w:r w:rsidR="00EC3B98">
        <w:t xml:space="preserve"> </w:t>
      </w:r>
      <w:r w:rsidRPr="007C4537">
        <w:t>you offer</w:t>
      </w:r>
      <w:r w:rsidR="00540CF5">
        <w:t xml:space="preserve"> </w:t>
      </w:r>
      <w:r w:rsidRPr="007C4537">
        <w:t xml:space="preserve">me your gifts? </w:t>
      </w:r>
      <w:r w:rsidR="00540CF5">
        <w:t xml:space="preserve"> </w:t>
      </w:r>
      <w:r w:rsidRPr="007C4537">
        <w:t>I will not take them;</w:t>
      </w:r>
      <w:r w:rsidR="005A6A23">
        <w:t xml:space="preserve"> </w:t>
      </w:r>
      <w:proofErr w:type="gramStart"/>
      <w:r w:rsidR="005A6A23">
        <w:t>…</w:t>
      </w:r>
      <w:r w:rsidR="00DF5E2F">
        <w:t xml:space="preserve">  </w:t>
      </w:r>
      <w:r w:rsidRPr="007C4537">
        <w:t>No</w:t>
      </w:r>
      <w:proofErr w:type="gramEnd"/>
      <w:r w:rsidR="00EC3B98">
        <w:t xml:space="preserve"> </w:t>
      </w:r>
      <w:r w:rsidRPr="007C4537">
        <w:t>more of your</w:t>
      </w:r>
      <w:r w:rsidR="00540CF5">
        <w:t xml:space="preserve"> </w:t>
      </w:r>
      <w:r w:rsidRPr="007C4537">
        <w:t xml:space="preserve">hymns for me! </w:t>
      </w:r>
      <w:r w:rsidR="00540CF5">
        <w:t xml:space="preserve"> </w:t>
      </w:r>
      <w:r w:rsidRPr="007C4537">
        <w:t>I will not listen to your</w:t>
      </w:r>
      <w:r w:rsidR="00EC3B98">
        <w:t xml:space="preserve"> </w:t>
      </w:r>
      <w:r w:rsidRPr="007C4537">
        <w:t>lutes</w:t>
      </w:r>
      <w:r w:rsidR="00DF5E2F">
        <w:t xml:space="preserve">.  </w:t>
      </w:r>
      <w:r w:rsidRPr="007C4537">
        <w:t>No, let justice</w:t>
      </w:r>
      <w:r w:rsidR="00540CF5">
        <w:t xml:space="preserve"> </w:t>
      </w:r>
      <w:r w:rsidRPr="007C4537">
        <w:t>well up like fresh water, let</w:t>
      </w:r>
      <w:r w:rsidR="00EC3B98">
        <w:t xml:space="preserve"> </w:t>
      </w:r>
      <w:r w:rsidRPr="007C4537">
        <w:t>honesty roll in full tide</w:t>
      </w:r>
      <w:r w:rsidR="00540CF5">
        <w:t xml:space="preserve"> … </w:t>
      </w:r>
      <w:r w:rsidRPr="007C4537">
        <w:t>(Amos 5:21</w:t>
      </w:r>
      <w:r w:rsidR="003158AF">
        <w:t>–</w:t>
      </w:r>
      <w:r w:rsidRPr="007C4537">
        <w:t>24</w:t>
      </w:r>
      <w:r w:rsidR="00753B58">
        <w:t>)</w:t>
      </w:r>
    </w:p>
    <w:p w:rsidR="00540CF5" w:rsidRDefault="00540CF5">
      <w:pPr>
        <w:widowControl/>
        <w:kinsoku/>
        <w:overflowPunct/>
        <w:textAlignment w:val="auto"/>
      </w:pPr>
      <w:r>
        <w:br w:type="page"/>
      </w:r>
    </w:p>
    <w:p w:rsidR="00AE7FB4" w:rsidRPr="007C4537" w:rsidRDefault="005A6A23" w:rsidP="008200B3">
      <w:pPr>
        <w:pStyle w:val="Quote"/>
      </w:pPr>
      <w:r>
        <w:lastRenderedPageBreak/>
        <w:t>…</w:t>
      </w:r>
      <w:r w:rsidR="00DF5E2F">
        <w:t xml:space="preserve"> </w:t>
      </w:r>
      <w:r w:rsidR="00AE7FB4" w:rsidRPr="007C4537">
        <w:t>I instruct them by my words, this precept shines</w:t>
      </w:r>
      <w:r w:rsidR="00EC3B98">
        <w:t xml:space="preserve"> </w:t>
      </w:r>
      <w:r w:rsidR="00AE7FB4" w:rsidRPr="007C4537">
        <w:t>out</w:t>
      </w:r>
      <w:r w:rsidR="003158AF">
        <w:t xml:space="preserve"> </w:t>
      </w:r>
      <w:r w:rsidR="00AE7FB4" w:rsidRPr="007C4537">
        <w:t>plain</w:t>
      </w:r>
      <w:r w:rsidR="00DF5E2F">
        <w:t xml:space="preserve">:  </w:t>
      </w:r>
      <w:r w:rsidR="00AE7FB4" w:rsidRPr="007C4537">
        <w:t>love I desire, not sacrifice, knowledge of</w:t>
      </w:r>
      <w:r w:rsidR="00EC3B98">
        <w:t xml:space="preserve"> </w:t>
      </w:r>
      <w:r w:rsidR="00AE7FB4" w:rsidRPr="007C4537">
        <w:t>God, not any</w:t>
      </w:r>
      <w:r w:rsidR="003158AF">
        <w:t xml:space="preserve"> </w:t>
      </w:r>
      <w:r w:rsidR="00AE7FB4" w:rsidRPr="007C4537">
        <w:t>offering</w:t>
      </w:r>
      <w:r w:rsidR="00DF5E2F">
        <w:t xml:space="preserve">. </w:t>
      </w:r>
      <w:r w:rsidR="00AE7FB4" w:rsidRPr="007C4537">
        <w:t>(Hos</w:t>
      </w:r>
      <w:r w:rsidR="00DF5E2F">
        <w:t xml:space="preserve">. </w:t>
      </w:r>
      <w:r w:rsidR="00AE7FB4" w:rsidRPr="007C4537">
        <w:t>6:5</w:t>
      </w:r>
      <w:r w:rsidR="003158AF">
        <w:t>–</w:t>
      </w:r>
      <w:r w:rsidR="00AE7FB4" w:rsidRPr="007C4537">
        <w:t>6)</w:t>
      </w:r>
    </w:p>
    <w:p w:rsidR="00AE7FB4" w:rsidRPr="007C4537" w:rsidRDefault="00AE7FB4" w:rsidP="00D96A2D">
      <w:pPr>
        <w:pStyle w:val="Text"/>
      </w:pPr>
      <w:r w:rsidRPr="007C4537">
        <w:t xml:space="preserve">He </w:t>
      </w:r>
      <w:r w:rsidR="00DF5E2F">
        <w:t>‘</w:t>
      </w:r>
      <w:r w:rsidRPr="007C4537">
        <w:t>reveals His inner mind to man</w:t>
      </w:r>
      <w:r w:rsidR="00DF5E2F">
        <w:t>’</w:t>
      </w:r>
      <w:r w:rsidRPr="007C4537">
        <w:t xml:space="preserve"> and man must meet</w:t>
      </w:r>
      <w:r w:rsidR="00EC3B98">
        <w:t xml:space="preserve"> </w:t>
      </w:r>
      <w:r w:rsidRPr="007C4537">
        <w:t>Him in</w:t>
      </w:r>
      <w:r w:rsidR="003158AF">
        <w:t xml:space="preserve"> </w:t>
      </w:r>
      <w:r w:rsidRPr="007C4537">
        <w:t>frankness and sincerity.</w:t>
      </w:r>
    </w:p>
    <w:p w:rsidR="00AE7FB4" w:rsidRPr="007C4537" w:rsidRDefault="00AE7FB4" w:rsidP="00D96A2D">
      <w:pPr>
        <w:pStyle w:val="Text"/>
      </w:pPr>
      <w:r w:rsidRPr="007C4537">
        <w:t>Knowing the future and loving His creatures He warns</w:t>
      </w:r>
      <w:r w:rsidR="00EC3B98">
        <w:t xml:space="preserve"> </w:t>
      </w:r>
      <w:r w:rsidRPr="007C4537">
        <w:t>men</w:t>
      </w:r>
      <w:r w:rsidR="003158AF">
        <w:t xml:space="preserve"> </w:t>
      </w:r>
      <w:r w:rsidRPr="007C4537">
        <w:t>beforehand of coming retribution that they may</w:t>
      </w:r>
      <w:r w:rsidR="00EC3B98">
        <w:t xml:space="preserve"> </w:t>
      </w:r>
      <w:r w:rsidRPr="007C4537">
        <w:t>avoid it.</w:t>
      </w:r>
    </w:p>
    <w:p w:rsidR="00AE7FB4" w:rsidRPr="007C4537" w:rsidRDefault="00AE7FB4" w:rsidP="008200B3">
      <w:pPr>
        <w:pStyle w:val="Quote"/>
      </w:pPr>
      <w:r w:rsidRPr="007C4537">
        <w:t>Listen</w:t>
      </w:r>
      <w:r w:rsidR="003158AF">
        <w:t>—</w:t>
      </w:r>
      <w:r w:rsidRPr="007C4537">
        <w:t>it is the Eternal speaking</w:t>
      </w:r>
      <w:r w:rsidR="00C432AA">
        <w:t>—</w:t>
      </w:r>
      <w:r w:rsidRPr="007C4537">
        <w:t>be not too proud</w:t>
      </w:r>
      <w:r w:rsidR="00EC3B98">
        <w:t xml:space="preserve"> </w:t>
      </w:r>
      <w:r w:rsidRPr="007C4537">
        <w:t>to</w:t>
      </w:r>
      <w:r w:rsidR="003158AF">
        <w:t xml:space="preserve"> </w:t>
      </w:r>
      <w:r w:rsidRPr="007C4537">
        <w:t>hearken; do honour to the Eternal, to your God</w:t>
      </w:r>
      <w:r w:rsidR="002C37CD">
        <w:t xml:space="preserve">, </w:t>
      </w:r>
      <w:r w:rsidRPr="007C4537">
        <w:t>before the</w:t>
      </w:r>
      <w:r w:rsidR="003158AF">
        <w:t xml:space="preserve"> </w:t>
      </w:r>
      <w:r w:rsidRPr="007C4537">
        <w:t>darkness falls, before your footsteps stumble</w:t>
      </w:r>
      <w:r w:rsidR="00EC3B98">
        <w:t xml:space="preserve"> </w:t>
      </w:r>
      <w:r w:rsidRPr="007C4537">
        <w:t>on the twilight</w:t>
      </w:r>
      <w:r w:rsidR="003158AF">
        <w:t xml:space="preserve"> </w:t>
      </w:r>
      <w:r w:rsidRPr="007C4537">
        <w:t>hills, before the gleam you look for</w:t>
      </w:r>
      <w:r w:rsidR="00EC3B98">
        <w:t xml:space="preserve"> </w:t>
      </w:r>
      <w:r w:rsidRPr="007C4537">
        <w:t>turns to a dead gloom.</w:t>
      </w:r>
      <w:r w:rsidR="003158AF">
        <w:t xml:space="preserve">  </w:t>
      </w:r>
      <w:r w:rsidRPr="007C4537">
        <w:t>If you will not listen, then I</w:t>
      </w:r>
      <w:r w:rsidR="00EC3B98">
        <w:t xml:space="preserve"> </w:t>
      </w:r>
      <w:r w:rsidRPr="007C4537">
        <w:t>must weep in secret for your</w:t>
      </w:r>
      <w:r w:rsidR="003158AF">
        <w:t xml:space="preserve"> </w:t>
      </w:r>
      <w:r w:rsidRPr="007C4537">
        <w:t>pride, mine eyes must</w:t>
      </w:r>
      <w:r w:rsidR="00EC3B98">
        <w:t xml:space="preserve"> </w:t>
      </w:r>
      <w:r w:rsidRPr="007C4537">
        <w:t>stream with tears, for the Eternal</w:t>
      </w:r>
      <w:r w:rsidR="00DF5E2F">
        <w:t>’</w:t>
      </w:r>
      <w:r w:rsidRPr="007C4537">
        <w:t>s</w:t>
      </w:r>
      <w:r w:rsidR="003158AF">
        <w:t xml:space="preserve"> </w:t>
      </w:r>
      <w:r w:rsidRPr="007C4537">
        <w:t>flock borne off to</w:t>
      </w:r>
      <w:r w:rsidR="00EC3B98">
        <w:t xml:space="preserve"> </w:t>
      </w:r>
      <w:r w:rsidRPr="007C4537">
        <w:t>exile</w:t>
      </w:r>
      <w:r w:rsidR="003158AF">
        <w:t xml:space="preserve"> …</w:t>
      </w:r>
      <w:r w:rsidR="00DF5E2F">
        <w:t xml:space="preserve"> </w:t>
      </w:r>
      <w:r w:rsidRPr="007C4537">
        <w:t>(Jer</w:t>
      </w:r>
      <w:r w:rsidR="00DF5E2F">
        <w:t xml:space="preserve">. </w:t>
      </w:r>
      <w:r w:rsidRPr="007C4537">
        <w:t>13:15</w:t>
      </w:r>
      <w:r w:rsidR="003158AF">
        <w:t>–</w:t>
      </w:r>
      <w:r w:rsidRPr="007C4537">
        <w:t>17)</w:t>
      </w:r>
    </w:p>
    <w:p w:rsidR="00AE7FB4" w:rsidRPr="007C4537" w:rsidRDefault="00AE7FB4" w:rsidP="00D96A2D">
      <w:pPr>
        <w:pStyle w:val="Text"/>
      </w:pPr>
      <w:r w:rsidRPr="007C4537">
        <w:t>For God, though He will not condone disobedience, is</w:t>
      </w:r>
      <w:r w:rsidR="00EC3B98">
        <w:t xml:space="preserve"> </w:t>
      </w:r>
      <w:r w:rsidR="00DF5E2F">
        <w:t>‘</w:t>
      </w:r>
      <w:r w:rsidRPr="007C4537">
        <w:t>full of</w:t>
      </w:r>
      <w:r w:rsidR="003158AF">
        <w:t xml:space="preserve"> </w:t>
      </w:r>
      <w:r w:rsidRPr="007C4537">
        <w:t>compassion and gracious, slow to anger</w:t>
      </w:r>
      <w:r w:rsidR="003158AF">
        <w:t xml:space="preserve"> …</w:t>
      </w:r>
      <w:r w:rsidR="00DF5E2F">
        <w:t>’</w:t>
      </w:r>
      <w:r w:rsidR="00EC3B98">
        <w:t xml:space="preserve"> </w:t>
      </w:r>
      <w:r w:rsidRPr="007C4537">
        <w:t>(Ps</w:t>
      </w:r>
      <w:r w:rsidR="00DF5E2F">
        <w:t xml:space="preserve">. </w:t>
      </w:r>
      <w:r w:rsidR="003158AF">
        <w:t>86:</w:t>
      </w:r>
      <w:r w:rsidRPr="007C4537">
        <w:t>15)</w:t>
      </w:r>
      <w:r w:rsidR="003158AF">
        <w:t xml:space="preserve">  </w:t>
      </w:r>
      <w:r w:rsidRPr="007C4537">
        <w:t>He is a shield to His people, their refuge</w:t>
      </w:r>
      <w:r w:rsidR="00EC3B98">
        <w:t xml:space="preserve"> </w:t>
      </w:r>
      <w:r w:rsidRPr="007C4537">
        <w:t>and help in</w:t>
      </w:r>
      <w:r w:rsidR="003158AF">
        <w:t xml:space="preserve"> </w:t>
      </w:r>
      <w:r w:rsidRPr="007C4537">
        <w:t>trouble; He is their shepherd, the mother bird</w:t>
      </w:r>
      <w:r w:rsidR="00EC3B98">
        <w:t xml:space="preserve"> </w:t>
      </w:r>
      <w:r w:rsidRPr="007C4537">
        <w:t>guarding its</w:t>
      </w:r>
      <w:r w:rsidR="003158AF">
        <w:t xml:space="preserve"> </w:t>
      </w:r>
      <w:r w:rsidRPr="007C4537">
        <w:t>young, the Host and Friend of the faithful</w:t>
      </w:r>
      <w:r w:rsidR="002C37CD">
        <w:t xml:space="preserve">, </w:t>
      </w:r>
      <w:r w:rsidRPr="007C4537">
        <w:t>the Father of the</w:t>
      </w:r>
      <w:r w:rsidR="003158AF">
        <w:t xml:space="preserve"> </w:t>
      </w:r>
      <w:r w:rsidRPr="007C4537">
        <w:t>fatherless</w:t>
      </w:r>
      <w:r w:rsidR="00DF5E2F">
        <w:t xml:space="preserve">. </w:t>
      </w:r>
      <w:r w:rsidRPr="007C4537">
        <w:t>(Ps</w:t>
      </w:r>
      <w:r w:rsidR="00DF5E2F">
        <w:t xml:space="preserve">. </w:t>
      </w:r>
      <w:r w:rsidR="003158AF">
        <w:t>68:</w:t>
      </w:r>
      <w:r w:rsidRPr="007C4537">
        <w:t>5)</w:t>
      </w:r>
    </w:p>
    <w:p w:rsidR="00AE7FB4" w:rsidRPr="007C4537" w:rsidRDefault="00AE7FB4" w:rsidP="00D96A2D">
      <w:pPr>
        <w:pStyle w:val="Text"/>
      </w:pPr>
      <w:r w:rsidRPr="007C4537">
        <w:t xml:space="preserve">For all His </w:t>
      </w:r>
      <w:proofErr w:type="gramStart"/>
      <w:r w:rsidRPr="007C4537">
        <w:t>transcendence</w:t>
      </w:r>
      <w:proofErr w:type="gramEnd"/>
      <w:r w:rsidRPr="007C4537">
        <w:t xml:space="preserve"> He dwells with the poor and</w:t>
      </w:r>
      <w:r w:rsidR="00EC3B98">
        <w:t xml:space="preserve"> </w:t>
      </w:r>
      <w:r w:rsidRPr="007C4537">
        <w:t>lowly.</w:t>
      </w:r>
    </w:p>
    <w:p w:rsidR="00AE7FB4" w:rsidRPr="007C4537" w:rsidRDefault="00AE7FB4" w:rsidP="00EC3B98">
      <w:pPr>
        <w:pStyle w:val="Quote"/>
      </w:pPr>
      <w:r w:rsidRPr="007C4537">
        <w:t xml:space="preserve">I sit on high, enthroned, the Majestic </w:t>
      </w:r>
      <w:proofErr w:type="gramStart"/>
      <w:r w:rsidRPr="007C4537">
        <w:t>One</w:t>
      </w:r>
      <w:proofErr w:type="gramEnd"/>
      <w:r w:rsidRPr="007C4537">
        <w:t>, and I am</w:t>
      </w:r>
      <w:r w:rsidR="00EC3B98">
        <w:t xml:space="preserve"> </w:t>
      </w:r>
      <w:r w:rsidRPr="007C4537">
        <w:t>with the</w:t>
      </w:r>
      <w:r w:rsidR="003158AF">
        <w:t xml:space="preserve"> </w:t>
      </w:r>
      <w:r w:rsidRPr="007C4537">
        <w:t>crushed and humbled soul, to revive the spirit</w:t>
      </w:r>
      <w:r w:rsidR="00EC3B98">
        <w:t xml:space="preserve"> </w:t>
      </w:r>
      <w:r w:rsidRPr="007C4537">
        <w:t>of the humble,</w:t>
      </w:r>
      <w:r w:rsidR="003158AF">
        <w:t xml:space="preserve"> </w:t>
      </w:r>
      <w:r w:rsidRPr="007C4537">
        <w:t>and to put heart into the crushed</w:t>
      </w:r>
      <w:r w:rsidR="00DF5E2F">
        <w:t xml:space="preserve">. </w:t>
      </w:r>
      <w:r w:rsidRPr="007C4537">
        <w:t>(Isa</w:t>
      </w:r>
      <w:r w:rsidR="00DF5E2F">
        <w:t>.</w:t>
      </w:r>
      <w:r w:rsidR="00D1778A">
        <w:t xml:space="preserve"> </w:t>
      </w:r>
      <w:r w:rsidR="003158AF">
        <w:t>62:</w:t>
      </w:r>
      <w:r w:rsidRPr="007C4537">
        <w:t>15)</w:t>
      </w:r>
    </w:p>
    <w:p w:rsidR="003158AF" w:rsidRDefault="003158AF">
      <w:pPr>
        <w:widowControl/>
        <w:kinsoku/>
        <w:overflowPunct/>
        <w:textAlignment w:val="auto"/>
      </w:pPr>
      <w:r>
        <w:br w:type="page"/>
      </w:r>
    </w:p>
    <w:p w:rsidR="00AE7FB4" w:rsidRPr="007C4537" w:rsidRDefault="00AE7FB4" w:rsidP="00D96A2D">
      <w:pPr>
        <w:pStyle w:val="Text"/>
      </w:pPr>
      <w:r w:rsidRPr="007C4537">
        <w:lastRenderedPageBreak/>
        <w:t>His last word in dealing with His creatures is always of</w:t>
      </w:r>
      <w:r w:rsidR="00EC3B98">
        <w:t xml:space="preserve"> </w:t>
      </w:r>
      <w:r w:rsidRPr="007C4537">
        <w:t>mercy</w:t>
      </w:r>
      <w:r w:rsidR="00EE49FD">
        <w:t xml:space="preserve"> </w:t>
      </w:r>
      <w:r w:rsidRPr="007C4537">
        <w:t>and forgiveness:</w:t>
      </w:r>
    </w:p>
    <w:p w:rsidR="00AE7FB4" w:rsidRPr="007C4537" w:rsidRDefault="003158AF" w:rsidP="008200B3">
      <w:pPr>
        <w:pStyle w:val="Quote"/>
      </w:pPr>
      <w:r>
        <w:t xml:space="preserve">… </w:t>
      </w:r>
      <w:proofErr w:type="gramStart"/>
      <w:r w:rsidR="00AE7FB4" w:rsidRPr="007C4537">
        <w:t>he</w:t>
      </w:r>
      <w:proofErr w:type="gramEnd"/>
      <w:r w:rsidR="00AE7FB4" w:rsidRPr="007C4537">
        <w:t xml:space="preserve"> pardons all your sins, and all your sicknesses</w:t>
      </w:r>
      <w:r w:rsidR="00EC3B98">
        <w:t xml:space="preserve"> </w:t>
      </w:r>
      <w:r w:rsidR="00AE7FB4" w:rsidRPr="007C4537">
        <w:t>he</w:t>
      </w:r>
      <w:r w:rsidR="00EE49FD">
        <w:t xml:space="preserve"> </w:t>
      </w:r>
      <w:r w:rsidR="00AE7FB4" w:rsidRPr="007C4537">
        <w:t>heals, he saves your life from death, he crowns you</w:t>
      </w:r>
      <w:r w:rsidR="00EC3B98">
        <w:t xml:space="preserve"> </w:t>
      </w:r>
      <w:r w:rsidR="00AE7FB4" w:rsidRPr="007C4537">
        <w:t>with his</w:t>
      </w:r>
      <w:r w:rsidR="00EE49FD">
        <w:t xml:space="preserve"> </w:t>
      </w:r>
      <w:r w:rsidR="00AE7FB4" w:rsidRPr="007C4537">
        <w:t>love and pity</w:t>
      </w:r>
      <w:r>
        <w:t xml:space="preserve"> … </w:t>
      </w:r>
      <w:r w:rsidR="00AE7FB4" w:rsidRPr="007C4537">
        <w:t>(Ps</w:t>
      </w:r>
      <w:r w:rsidR="00DF5E2F">
        <w:t xml:space="preserve">. </w:t>
      </w:r>
      <w:r w:rsidR="00AE7FB4" w:rsidRPr="007C4537">
        <w:t>103:3</w:t>
      </w:r>
      <w:r>
        <w:t>–</w:t>
      </w:r>
      <w:r w:rsidR="00AE7FB4" w:rsidRPr="007C4537">
        <w:t>4)</w:t>
      </w:r>
    </w:p>
    <w:p w:rsidR="00AE7FB4" w:rsidRPr="007C4537" w:rsidRDefault="00AE7FB4" w:rsidP="00D96A2D">
      <w:pPr>
        <w:pStyle w:val="Text"/>
      </w:pPr>
      <w:proofErr w:type="gramStart"/>
      <w:r w:rsidRPr="007C4537">
        <w:t>And though</w:t>
      </w:r>
      <w:proofErr w:type="gramEnd"/>
      <w:r w:rsidRPr="007C4537">
        <w:t xml:space="preserve"> His prophets in fierce and terrible language</w:t>
      </w:r>
      <w:r w:rsidR="00EC3B98">
        <w:t xml:space="preserve"> </w:t>
      </w:r>
      <w:r w:rsidRPr="007C4537">
        <w:t>announce the fierceness and the terror of God</w:t>
      </w:r>
      <w:r w:rsidR="00DF5E2F">
        <w:t>’</w:t>
      </w:r>
      <w:r w:rsidRPr="007C4537">
        <w:t>s vengeance, yet</w:t>
      </w:r>
      <w:r w:rsidR="00070072">
        <w:t xml:space="preserve"> </w:t>
      </w:r>
      <w:r w:rsidRPr="007C4537">
        <w:t>with one voice they all predict that at the end</w:t>
      </w:r>
      <w:r w:rsidR="00EC3B98">
        <w:t xml:space="preserve"> </w:t>
      </w:r>
      <w:r w:rsidRPr="007C4537">
        <w:t>when His</w:t>
      </w:r>
      <w:r w:rsidR="00070072">
        <w:t xml:space="preserve"> </w:t>
      </w:r>
      <w:r w:rsidRPr="007C4537">
        <w:t>people</w:t>
      </w:r>
      <w:r w:rsidR="00DF5E2F">
        <w:t>’</w:t>
      </w:r>
      <w:r w:rsidRPr="007C4537">
        <w:t>s guilt is purged God</w:t>
      </w:r>
      <w:r w:rsidR="00DF5E2F">
        <w:t>’</w:t>
      </w:r>
      <w:r w:rsidRPr="007C4537">
        <w:t>s bounty will</w:t>
      </w:r>
      <w:r w:rsidR="00EC3B98">
        <w:t xml:space="preserve"> </w:t>
      </w:r>
      <w:r w:rsidRPr="007C4537">
        <w:t>bestow an ultimate</w:t>
      </w:r>
      <w:r w:rsidR="00070072">
        <w:t xml:space="preserve"> </w:t>
      </w:r>
      <w:r w:rsidRPr="007C4537">
        <w:t>and final restoration.</w:t>
      </w:r>
    </w:p>
    <w:p w:rsidR="00AE7FB4" w:rsidRPr="007C4537" w:rsidRDefault="00AE7FB4" w:rsidP="00D96A2D">
      <w:pPr>
        <w:pStyle w:val="Text"/>
      </w:pPr>
      <w:r w:rsidRPr="007C4537">
        <w:t>The witness of the New Testament to God</w:t>
      </w:r>
      <w:r w:rsidR="00DF5E2F">
        <w:t>’</w:t>
      </w:r>
      <w:r w:rsidRPr="007C4537">
        <w:t>s greatness</w:t>
      </w:r>
      <w:r w:rsidR="002C37CD">
        <w:t xml:space="preserve">, </w:t>
      </w:r>
      <w:r w:rsidRPr="007C4537">
        <w:t>though the same in spirit, is even more intimate and full</w:t>
      </w:r>
      <w:r w:rsidR="00EC3B98">
        <w:t xml:space="preserve"> </w:t>
      </w:r>
      <w:r w:rsidRPr="007C4537">
        <w:t>than</w:t>
      </w:r>
      <w:r w:rsidR="00070072">
        <w:t xml:space="preserve"> </w:t>
      </w:r>
      <w:r w:rsidRPr="007C4537">
        <w:t>that of the Old</w:t>
      </w:r>
      <w:r w:rsidR="00DF5E2F">
        <w:t xml:space="preserve">.  </w:t>
      </w:r>
      <w:r w:rsidRPr="007C4537">
        <w:t>God</w:t>
      </w:r>
      <w:r w:rsidR="00DF5E2F">
        <w:t>’</w:t>
      </w:r>
      <w:r w:rsidRPr="007C4537">
        <w:t>s consciousness encloses all</w:t>
      </w:r>
      <w:r w:rsidR="00EC3B98">
        <w:t xml:space="preserve"> </w:t>
      </w:r>
      <w:r w:rsidRPr="007C4537">
        <w:t>existence</w:t>
      </w:r>
      <w:r w:rsidR="00070072">
        <w:t xml:space="preserve"> </w:t>
      </w:r>
      <w:r w:rsidRPr="007C4537">
        <w:t>and He does not withhold Himself at any time</w:t>
      </w:r>
      <w:r w:rsidR="00EC3B98">
        <w:t xml:space="preserve"> </w:t>
      </w:r>
      <w:r w:rsidRPr="007C4537">
        <w:t>from anything</w:t>
      </w:r>
      <w:r w:rsidR="00070072">
        <w:t xml:space="preserve"> </w:t>
      </w:r>
      <w:r w:rsidRPr="007C4537">
        <w:t>that He has made</w:t>
      </w:r>
      <w:r w:rsidR="00DF5E2F">
        <w:t xml:space="preserve">.  </w:t>
      </w:r>
      <w:r w:rsidRPr="007C4537">
        <w:t>The least</w:t>
      </w:r>
      <w:r w:rsidR="00070072">
        <w:t>-</w:t>
      </w:r>
      <w:r w:rsidRPr="007C4537">
        <w:t>regarded</w:t>
      </w:r>
      <w:r w:rsidR="00EC3B98">
        <w:t xml:space="preserve"> </w:t>
      </w:r>
      <w:r w:rsidRPr="007C4537">
        <w:t>objects of nature, the</w:t>
      </w:r>
      <w:r w:rsidR="00070072">
        <w:t xml:space="preserve"> </w:t>
      </w:r>
      <w:r w:rsidRPr="007C4537">
        <w:t xml:space="preserve">lonely flower of the </w:t>
      </w:r>
      <w:proofErr w:type="gramStart"/>
      <w:r w:rsidRPr="007C4537">
        <w:t>mountain-side</w:t>
      </w:r>
      <w:proofErr w:type="gramEnd"/>
      <w:r w:rsidR="002C37CD">
        <w:t xml:space="preserve">, </w:t>
      </w:r>
      <w:r w:rsidRPr="007C4537">
        <w:t>the raven, the despised</w:t>
      </w:r>
      <w:r w:rsidR="00070072">
        <w:t xml:space="preserve"> </w:t>
      </w:r>
      <w:r w:rsidRPr="007C4537">
        <w:t>sparrow, all receive His bounty and</w:t>
      </w:r>
      <w:r w:rsidR="00EC3B98">
        <w:t xml:space="preserve"> </w:t>
      </w:r>
      <w:r w:rsidRPr="007C4537">
        <w:t>are under His care in</w:t>
      </w:r>
      <w:r w:rsidR="00070072">
        <w:t xml:space="preserve"> </w:t>
      </w:r>
      <w:r w:rsidRPr="007C4537">
        <w:t>their life and in their death</w:t>
      </w:r>
      <w:r w:rsidR="00DF5E2F">
        <w:t xml:space="preserve">.  </w:t>
      </w:r>
      <w:r w:rsidRPr="007C4537">
        <w:t>He</w:t>
      </w:r>
      <w:r w:rsidR="00EC3B98">
        <w:t xml:space="preserve"> </w:t>
      </w:r>
      <w:r w:rsidRPr="007C4537">
        <w:t>watches over every human</w:t>
      </w:r>
      <w:r w:rsidR="00070072">
        <w:t xml:space="preserve"> </w:t>
      </w:r>
      <w:r w:rsidRPr="007C4537">
        <w:t>being, making provision for</w:t>
      </w:r>
      <w:r w:rsidR="00EC3B98">
        <w:t xml:space="preserve"> </w:t>
      </w:r>
      <w:r w:rsidRPr="007C4537">
        <w:t>his needs and numbering even the</w:t>
      </w:r>
      <w:r w:rsidR="00070072">
        <w:t xml:space="preserve"> </w:t>
      </w:r>
      <w:r w:rsidRPr="007C4537">
        <w:t>very hairs of his head</w:t>
      </w:r>
      <w:r w:rsidR="00D1778A">
        <w:t xml:space="preserve">.  </w:t>
      </w:r>
      <w:r w:rsidRPr="007C4537">
        <w:t>Nothing escapes His knowledge; nothing</w:t>
      </w:r>
      <w:r w:rsidR="00070072">
        <w:t xml:space="preserve"> </w:t>
      </w:r>
      <w:r w:rsidRPr="007C4537">
        <w:t>is too minute</w:t>
      </w:r>
      <w:r w:rsidR="00EC3B98">
        <w:t xml:space="preserve"> </w:t>
      </w:r>
      <w:r w:rsidRPr="007C4537">
        <w:t>for His attention</w:t>
      </w:r>
      <w:r w:rsidR="00DF5E2F">
        <w:t xml:space="preserve">.  </w:t>
      </w:r>
      <w:r w:rsidRPr="007C4537">
        <w:t>He is the giver of health,</w:t>
      </w:r>
      <w:r w:rsidR="00070072">
        <w:t xml:space="preserve"> </w:t>
      </w:r>
      <w:r w:rsidRPr="007C4537">
        <w:t>the healer in</w:t>
      </w:r>
      <w:r w:rsidR="00EC3B98">
        <w:t xml:space="preserve"> </w:t>
      </w:r>
      <w:r w:rsidRPr="007C4537">
        <w:t>sickness, the remover of disabilities</w:t>
      </w:r>
      <w:r w:rsidR="00DF5E2F">
        <w:t xml:space="preserve">.  </w:t>
      </w:r>
      <w:r w:rsidRPr="007C4537">
        <w:t>So</w:t>
      </w:r>
      <w:r w:rsidR="00070072">
        <w:t xml:space="preserve"> </w:t>
      </w:r>
      <w:r w:rsidRPr="007C4537">
        <w:t>closely does He</w:t>
      </w:r>
      <w:r w:rsidR="00EC3B98">
        <w:t xml:space="preserve"> </w:t>
      </w:r>
      <w:r w:rsidRPr="007C4537">
        <w:t>identify Himself with men that whatever men</w:t>
      </w:r>
      <w:r w:rsidR="00070072">
        <w:t xml:space="preserve"> </w:t>
      </w:r>
      <w:r w:rsidRPr="007C4537">
        <w:t>do to one</w:t>
      </w:r>
      <w:r w:rsidR="00EC3B98">
        <w:t xml:space="preserve"> </w:t>
      </w:r>
      <w:r w:rsidRPr="007C4537">
        <w:t>another for good or ill is recorded in heaven as</w:t>
      </w:r>
      <w:r w:rsidR="00070072">
        <w:t xml:space="preserve"> </w:t>
      </w:r>
      <w:r w:rsidRPr="007C4537">
        <w:t>though</w:t>
      </w:r>
      <w:r w:rsidR="00EC3B98">
        <w:t xml:space="preserve"> </w:t>
      </w:r>
      <w:r w:rsidRPr="007C4537">
        <w:t xml:space="preserve">done to </w:t>
      </w:r>
      <w:proofErr w:type="gramStart"/>
      <w:r w:rsidRPr="007C4537">
        <w:t>Him</w:t>
      </w:r>
      <w:r w:rsidR="00DF5E2F">
        <w:t>.</w:t>
      </w:r>
      <w:proofErr w:type="gramEnd"/>
      <w:r w:rsidR="00DF5E2F">
        <w:t xml:space="preserve">  </w:t>
      </w:r>
      <w:r w:rsidRPr="007C4537">
        <w:t>The most casual, the most trifling deed</w:t>
      </w:r>
      <w:r w:rsidR="00070072">
        <w:t xml:space="preserve"> </w:t>
      </w:r>
      <w:r w:rsidRPr="007C4537">
        <w:t>of</w:t>
      </w:r>
      <w:r w:rsidR="00EC3B98">
        <w:t xml:space="preserve"> </w:t>
      </w:r>
      <w:r w:rsidRPr="007C4537">
        <w:t xml:space="preserve">kindness to a believer is never unremembered </w:t>
      </w:r>
      <w:proofErr w:type="gramStart"/>
      <w:r w:rsidRPr="007C4537">
        <w:t>nor</w:t>
      </w:r>
      <w:proofErr w:type="gramEnd"/>
      <w:r w:rsidRPr="007C4537">
        <w:t xml:space="preserve"> unrewarded</w:t>
      </w:r>
      <w:r w:rsidR="00070072">
        <w:t xml:space="preserve"> </w:t>
      </w:r>
      <w:r w:rsidRPr="007C4537">
        <w:t>by God</w:t>
      </w:r>
      <w:r w:rsidR="00DF5E2F">
        <w:t xml:space="preserve">.  </w:t>
      </w:r>
      <w:r w:rsidRPr="007C4537">
        <w:t>On Him man depends not only for his</w:t>
      </w:r>
      <w:r w:rsidR="00EC3B98">
        <w:t xml:space="preserve"> </w:t>
      </w:r>
      <w:r w:rsidRPr="007C4537">
        <w:t>daily sustenance</w:t>
      </w:r>
      <w:r w:rsidR="00070072">
        <w:t xml:space="preserve"> </w:t>
      </w:r>
      <w:r w:rsidRPr="007C4537">
        <w:t xml:space="preserve">and his physical well-being, </w:t>
      </w:r>
      <w:proofErr w:type="gramStart"/>
      <w:r w:rsidRPr="007C4537">
        <w:t>but</w:t>
      </w:r>
      <w:proofErr w:type="gramEnd"/>
      <w:r w:rsidRPr="007C4537">
        <w:t xml:space="preserve"> for his</w:t>
      </w:r>
      <w:r w:rsidR="00EC3B98">
        <w:t xml:space="preserve"> </w:t>
      </w:r>
      <w:r w:rsidRPr="007C4537">
        <w:t>moral and spiritual</w:t>
      </w:r>
      <w:r w:rsidR="00070072">
        <w:t xml:space="preserve"> </w:t>
      </w:r>
      <w:r w:rsidRPr="007C4537">
        <w:t>growth; and for the energy of his</w:t>
      </w:r>
    </w:p>
    <w:p w:rsidR="00624975" w:rsidRDefault="00624975">
      <w:pPr>
        <w:widowControl/>
        <w:kinsoku/>
        <w:overflowPunct/>
        <w:textAlignment w:val="auto"/>
      </w:pPr>
      <w: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intellectual</w:t>
      </w:r>
      <w:proofErr w:type="gramEnd"/>
      <w:r>
        <w:rPr>
          <w:lang w:eastAsia="en-US"/>
        </w:rPr>
        <w:t xml:space="preserve"> life.  The mental powers of man, and even his</w:t>
      </w:r>
      <w:r w:rsidR="00EC3B98">
        <w:rPr>
          <w:lang w:eastAsia="en-US"/>
        </w:rPr>
        <w:t xml:space="preserve"> </w:t>
      </w:r>
      <w:r>
        <w:rPr>
          <w:lang w:eastAsia="en-US"/>
        </w:rPr>
        <w:t>freedom of will, are subject to the good pleasure of God</w:t>
      </w:r>
      <w:r w:rsidR="00D1778A">
        <w:rPr>
          <w:lang w:eastAsia="en-US"/>
        </w:rPr>
        <w:t xml:space="preserve">.  </w:t>
      </w:r>
      <w:r>
        <w:rPr>
          <w:lang w:eastAsia="en-US"/>
        </w:rPr>
        <w:t>It is He Who opens or closes the ears of men to the teaching of Christ, and none can come to Christ except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initiative and the bidding of the Father.  He knows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is in man and reads the unuttered thoughts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individual and foresees the individual’s future acts even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though these </w:t>
      </w:r>
      <w:proofErr w:type="gramStart"/>
      <w:r>
        <w:rPr>
          <w:lang w:eastAsia="en-US"/>
        </w:rPr>
        <w:t>be</w:t>
      </w:r>
      <w:proofErr w:type="gramEnd"/>
      <w:r>
        <w:rPr>
          <w:lang w:eastAsia="en-US"/>
        </w:rPr>
        <w:t xml:space="preserve"> quite unknown and incredible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individual himself.  He foresees the changes of history,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wars and tumults of nations in the far future, and likewise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great convulsions or the frustrations of natural processes—the earthquakes, the famines and the like—that</w:t>
      </w:r>
      <w:r w:rsidR="00EC3B98">
        <w:rPr>
          <w:lang w:eastAsia="en-US"/>
        </w:rPr>
        <w:t xml:space="preserve"> </w:t>
      </w:r>
      <w:r>
        <w:rPr>
          <w:lang w:eastAsia="en-US"/>
        </w:rPr>
        <w:t>lie in wait for humanity.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Not in this earth-life only, but in the worlds that lie</w:t>
      </w:r>
      <w:r w:rsidR="00EC3B98">
        <w:rPr>
          <w:lang w:eastAsia="en-US"/>
        </w:rPr>
        <w:t xml:space="preserve"> </w:t>
      </w:r>
      <w:r>
        <w:rPr>
          <w:lang w:eastAsia="en-US"/>
        </w:rPr>
        <w:t>beyond the grave, it rests with God to determine the lot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destiny of His creatures.  No constraint </w:t>
      </w:r>
      <w:proofErr w:type="gramStart"/>
      <w:r>
        <w:rPr>
          <w:lang w:eastAsia="en-US"/>
        </w:rPr>
        <w:t>is put</w:t>
      </w:r>
      <w:proofErr w:type="gramEnd"/>
      <w:r>
        <w:rPr>
          <w:lang w:eastAsia="en-US"/>
        </w:rPr>
        <w:t xml:space="preserve"> upon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Him.  No other </w:t>
      </w:r>
      <w:proofErr w:type="gramStart"/>
      <w:r>
        <w:rPr>
          <w:lang w:eastAsia="en-US"/>
        </w:rPr>
        <w:t>will than His own determines</w:t>
      </w:r>
      <w:proofErr w:type="gramEnd"/>
      <w:r>
        <w:rPr>
          <w:lang w:eastAsia="en-US"/>
        </w:rPr>
        <w:t xml:space="preserve"> His decision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No other opinion </w:t>
      </w:r>
      <w:proofErr w:type="gramStart"/>
      <w:r>
        <w:rPr>
          <w:lang w:eastAsia="en-US"/>
        </w:rPr>
        <w:t>is weighed or taken</w:t>
      </w:r>
      <w:proofErr w:type="gramEnd"/>
      <w:r>
        <w:rPr>
          <w:lang w:eastAsia="en-US"/>
        </w:rPr>
        <w:t>.  To God alone it</w:t>
      </w:r>
      <w:r w:rsidR="00EC3B98">
        <w:rPr>
          <w:lang w:eastAsia="en-US"/>
        </w:rPr>
        <w:t xml:space="preserve"> </w:t>
      </w:r>
      <w:r>
        <w:rPr>
          <w:lang w:eastAsia="en-US"/>
        </w:rPr>
        <w:t>belongs to punish men or to reward them.  He has established the law of justice as the law of the universe,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His judgment there is here or hereafter no escape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no appeal.  Men may kill the body, but there the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permitted to them ends.  God can admit to heaven or cast</w:t>
      </w:r>
      <w:r w:rsidR="00EC3B98">
        <w:rPr>
          <w:lang w:eastAsia="en-US"/>
        </w:rPr>
        <w:t xml:space="preserve"> </w:t>
      </w:r>
      <w:r>
        <w:rPr>
          <w:lang w:eastAsia="en-US"/>
        </w:rPr>
        <w:t>into hell.  He is indeed the all-terrible.  He is truly to be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feared—He, and no other.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whoever has learned to</w:t>
      </w:r>
      <w:r w:rsidR="00EC3B98">
        <w:rPr>
          <w:lang w:eastAsia="en-US"/>
        </w:rPr>
        <w:t xml:space="preserve"> </w:t>
      </w:r>
      <w:r>
        <w:rPr>
          <w:lang w:eastAsia="en-US"/>
        </w:rPr>
        <w:t>fear God becomes thereby immune from every other fear.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To command and to create are the prerogatives of God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There is none to share these with Him.  Man through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very nature of his existence is altogether the creature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God, and no course ever is or can be open to him save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of service to his Lord.  Even if this service were (what</w:t>
      </w:r>
      <w:r w:rsidR="00EC3B98">
        <w:rPr>
          <w:lang w:eastAsia="en-US"/>
        </w:rPr>
        <w:t xml:space="preserve"> </w:t>
      </w:r>
      <w:r>
        <w:rPr>
          <w:lang w:eastAsia="en-US"/>
        </w:rPr>
        <w:t>it cannot be) utterly perfect—even if it were never for a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moment</w:t>
      </w:r>
      <w:proofErr w:type="gramEnd"/>
      <w:r>
        <w:rPr>
          <w:lang w:eastAsia="en-US"/>
        </w:rPr>
        <w:t xml:space="preserve"> qualified, if there were no hesitancy or error or</w:t>
      </w:r>
      <w:r w:rsidR="00EC3B98">
        <w:rPr>
          <w:lang w:eastAsia="en-US"/>
        </w:rPr>
        <w:t xml:space="preserve"> </w:t>
      </w:r>
      <w:r>
        <w:rPr>
          <w:lang w:eastAsia="en-US"/>
        </w:rPr>
        <w:t>incompleteness in it, it would then only meet the requirements of justice and fulfil the bare demands of duty.</w:t>
      </w:r>
    </w:p>
    <w:p w:rsidR="00624975" w:rsidRDefault="00624975" w:rsidP="00D96A2D">
      <w:pPr>
        <w:pStyle w:val="Text"/>
        <w:rPr>
          <w:lang w:eastAsia="en-US"/>
        </w:rPr>
      </w:pPr>
      <w:proofErr w:type="gramStart"/>
      <w:r>
        <w:rPr>
          <w:lang w:eastAsia="en-US"/>
        </w:rPr>
        <w:t>In an age when the idea of progress was unfamiliar or</w:t>
      </w:r>
      <w:r w:rsidR="00EC3B98">
        <w:rPr>
          <w:lang w:eastAsia="en-US"/>
        </w:rPr>
        <w:t xml:space="preserve"> </w:t>
      </w:r>
      <w:r>
        <w:rPr>
          <w:lang w:eastAsia="en-US"/>
        </w:rPr>
        <w:t>unknown, when reverence for law was not what it has</w:t>
      </w:r>
      <w:r w:rsidR="00EC3B98">
        <w:rPr>
          <w:lang w:eastAsia="en-US"/>
        </w:rPr>
        <w:t xml:space="preserve"> </w:t>
      </w:r>
      <w:r>
        <w:rPr>
          <w:lang w:eastAsia="en-US"/>
        </w:rPr>
        <w:t>now become and when the exercise of arbitrary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was regarded as the prerogative and proof of kingship</w:t>
      </w:r>
      <w:r w:rsidR="002C37CD">
        <w:rPr>
          <w:lang w:eastAsia="en-US"/>
        </w:rPr>
        <w:t xml:space="preserve">, </w:t>
      </w:r>
      <w:r>
        <w:rPr>
          <w:lang w:eastAsia="en-US"/>
        </w:rPr>
        <w:t>Christ revealed quite clearly the evolving purpose of God</w:t>
      </w:r>
      <w:r w:rsidR="002C37CD">
        <w:rPr>
          <w:lang w:eastAsia="en-US"/>
        </w:rPr>
        <w:t xml:space="preserve">, </w:t>
      </w:r>
      <w:r>
        <w:rPr>
          <w:lang w:eastAsia="en-US"/>
        </w:rPr>
        <w:t>so that in His light we can see it throughout the Bible</w:t>
      </w:r>
      <w:r w:rsidR="00EC3B98">
        <w:rPr>
          <w:lang w:eastAsia="en-US"/>
        </w:rPr>
        <w:t xml:space="preserve"> </w:t>
      </w:r>
      <w:r>
        <w:rPr>
          <w:lang w:eastAsia="en-US"/>
        </w:rPr>
        <w:t>moving by an orderly process regularly and irresistibly</w:t>
      </w:r>
      <w:r w:rsidR="00EC3B98">
        <w:rPr>
          <w:lang w:eastAsia="en-US"/>
        </w:rPr>
        <w:t xml:space="preserve"> </w:t>
      </w:r>
      <w:r>
        <w:rPr>
          <w:lang w:eastAsia="en-US"/>
        </w:rPr>
        <w:t>forward through millenniums.</w:t>
      </w:r>
      <w:proofErr w:type="gramEnd"/>
      <w:r>
        <w:rPr>
          <w:lang w:eastAsia="en-US"/>
        </w:rPr>
        <w:t xml:space="preserve">  God designed, decreed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executed as He saw fit, but always according to a principle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</w:t>
      </w:r>
      <w:proofErr w:type="gramStart"/>
      <w:r>
        <w:rPr>
          <w:lang w:eastAsia="en-US"/>
        </w:rPr>
        <w:t>justice</w:t>
      </w:r>
      <w:proofErr w:type="gramEnd"/>
      <w:r>
        <w:rPr>
          <w:lang w:eastAsia="en-US"/>
        </w:rPr>
        <w:t xml:space="preserve"> which evolution not only enforces on mankind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also embodies in its own operation.  The whole life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race and of every member thereof from the dawn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human history to its </w:t>
      </w:r>
      <w:proofErr w:type="gramStart"/>
      <w:r>
        <w:rPr>
          <w:lang w:eastAsia="en-US"/>
        </w:rPr>
        <w:t>dusk,</w:t>
      </w:r>
      <w:proofErr w:type="gramEnd"/>
      <w:r>
        <w:rPr>
          <w:lang w:eastAsia="en-US"/>
        </w:rPr>
        <w:t xml:space="preserve"> lies within the scope of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vast Progress.  The onward drive of the purpose of God</w:t>
      </w:r>
      <w:r w:rsidR="00EC3B98">
        <w:rPr>
          <w:lang w:eastAsia="en-US"/>
        </w:rPr>
        <w:t xml:space="preserve"> </w:t>
      </w:r>
      <w:r>
        <w:rPr>
          <w:lang w:eastAsia="en-US"/>
        </w:rPr>
        <w:t>is irresistible.  Evil lifts its head in ignorant rebellion, but</w:t>
      </w:r>
      <w:r w:rsidR="00EC3B98">
        <w:rPr>
          <w:lang w:eastAsia="en-US"/>
        </w:rPr>
        <w:t xml:space="preserve"> </w:t>
      </w:r>
      <w:r>
        <w:rPr>
          <w:lang w:eastAsia="en-US"/>
        </w:rPr>
        <w:t>if they who seek their own ends, not God’s, rally to its</w:t>
      </w:r>
      <w:r w:rsidR="00EC3B98">
        <w:rPr>
          <w:lang w:eastAsia="en-US"/>
        </w:rPr>
        <w:t xml:space="preserve"> </w:t>
      </w:r>
      <w:r>
        <w:rPr>
          <w:lang w:eastAsia="en-US"/>
        </w:rPr>
        <w:t>banner they can but stunt their own growth and are left</w:t>
      </w:r>
      <w:r w:rsidR="00EC3B98">
        <w:rPr>
          <w:lang w:eastAsia="en-US"/>
        </w:rPr>
        <w:t xml:space="preserve"> </w:t>
      </w:r>
      <w:r>
        <w:rPr>
          <w:lang w:eastAsia="en-US"/>
        </w:rPr>
        <w:t>at last to wail and gnash their teeth upon themselves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opportunity which they have forfeited and which can</w:t>
      </w:r>
      <w:r w:rsidR="00EC3B98">
        <w:rPr>
          <w:lang w:eastAsia="en-US"/>
        </w:rPr>
        <w:t xml:space="preserve"> </w:t>
      </w:r>
      <w:r>
        <w:rPr>
          <w:lang w:eastAsia="en-US"/>
        </w:rPr>
        <w:t>never come again.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 xml:space="preserve">For all his </w:t>
      </w:r>
      <w:proofErr w:type="gramStart"/>
      <w:r>
        <w:rPr>
          <w:lang w:eastAsia="en-US"/>
        </w:rPr>
        <w:t>freedom</w:t>
      </w:r>
      <w:proofErr w:type="gramEnd"/>
      <w:r>
        <w:rPr>
          <w:lang w:eastAsia="en-US"/>
        </w:rPr>
        <w:t xml:space="preserve"> man cannot check the development</w:t>
      </w:r>
      <w:r w:rsidR="00EC3B98">
        <w:rPr>
          <w:lang w:eastAsia="en-US"/>
        </w:rPr>
        <w:t xml:space="preserve"> </w:t>
      </w:r>
      <w:r>
        <w:rPr>
          <w:lang w:eastAsia="en-US"/>
        </w:rPr>
        <w:t>of God’s purpose nor hide himself from the foreknowledge of the Ancient of Days.  That spiritual evolution of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humanity which is slowly taking shape among the peoples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earth</w:t>
      </w:r>
      <w:proofErr w:type="gramEnd"/>
      <w:r>
        <w:rPr>
          <w:lang w:eastAsia="en-US"/>
        </w:rPr>
        <w:t xml:space="preserve"> is in truth mysteriously the manifestation in</w:t>
      </w:r>
      <w:r w:rsidR="00EC3B98">
        <w:rPr>
          <w:lang w:eastAsia="en-US"/>
        </w:rPr>
        <w:t xml:space="preserve"> </w:t>
      </w:r>
      <w:r>
        <w:rPr>
          <w:lang w:eastAsia="en-US"/>
        </w:rPr>
        <w:t>time and in space of realities previously hidden in eternity</w:t>
      </w:r>
      <w:r w:rsidR="002C37CD">
        <w:rPr>
          <w:lang w:eastAsia="en-US"/>
        </w:rPr>
        <w:t xml:space="preserve">, </w:t>
      </w:r>
      <w:r>
        <w:rPr>
          <w:lang w:eastAsia="en-US"/>
        </w:rPr>
        <w:t>already created and already existent in heaven in the mind</w:t>
      </w:r>
      <w:r w:rsidR="00EC3B98">
        <w:rPr>
          <w:lang w:eastAsia="en-US"/>
        </w:rPr>
        <w:t xml:space="preserve"> </w:t>
      </w:r>
      <w:r>
        <w:rPr>
          <w:lang w:eastAsia="en-US"/>
        </w:rPr>
        <w:t>of God.</w:t>
      </w:r>
    </w:p>
    <w:p w:rsidR="00624975" w:rsidRDefault="00624975" w:rsidP="00624975">
      <w:pPr>
        <w:pStyle w:val="Text"/>
        <w:rPr>
          <w:lang w:eastAsia="en-US"/>
        </w:rPr>
      </w:pPr>
      <w:r>
        <w:rPr>
          <w:lang w:eastAsia="en-US"/>
        </w:rPr>
        <w:t>The events of history are not a series of haphazards or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impromptus</w:t>
      </w:r>
      <w:proofErr w:type="gramEnd"/>
      <w:r>
        <w:rPr>
          <w:lang w:eastAsia="en-US"/>
        </w:rPr>
        <w:t xml:space="preserve"> in which God meets emergencies as they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arise.  The </w:t>
      </w:r>
      <w:proofErr w:type="gramStart"/>
      <w:r>
        <w:rPr>
          <w:lang w:eastAsia="en-US"/>
        </w:rPr>
        <w:t>power which carries evolution through to its</w:t>
      </w:r>
      <w:r w:rsidR="00EC3B98">
        <w:rPr>
          <w:lang w:eastAsia="en-US"/>
        </w:rPr>
        <w:t xml:space="preserve"> </w:t>
      </w:r>
      <w:r>
        <w:rPr>
          <w:lang w:eastAsia="en-US"/>
        </w:rPr>
        <w:t>preordained end</w:t>
      </w:r>
      <w:proofErr w:type="gramEnd"/>
      <w:r>
        <w:rPr>
          <w:lang w:eastAsia="en-US"/>
        </w:rPr>
        <w:t xml:space="preserve"> is the power which in the beginning</w:t>
      </w:r>
      <w:r w:rsidR="00EC3B98">
        <w:rPr>
          <w:lang w:eastAsia="en-US"/>
        </w:rPr>
        <w:t xml:space="preserve"> </w:t>
      </w:r>
      <w:r>
        <w:rPr>
          <w:lang w:eastAsia="en-US"/>
        </w:rPr>
        <w:t>created man.  It knows neither fluctuation nor limitation</w:t>
      </w:r>
      <w:r w:rsidR="002C37CD">
        <w:rPr>
          <w:lang w:eastAsia="en-US"/>
        </w:rPr>
        <w:t xml:space="preserve">; </w:t>
      </w:r>
      <w:r>
        <w:rPr>
          <w:lang w:eastAsia="en-US"/>
        </w:rPr>
        <w:t xml:space="preserve">it is altogether independent and </w:t>
      </w:r>
      <w:proofErr w:type="gramStart"/>
      <w:r>
        <w:rPr>
          <w:lang w:eastAsia="en-US"/>
        </w:rPr>
        <w:t>all sufficient</w:t>
      </w:r>
      <w:proofErr w:type="gramEnd"/>
      <w:r>
        <w:rPr>
          <w:lang w:eastAsia="en-US"/>
        </w:rPr>
        <w:t>; and in spite</w:t>
      </w:r>
      <w:r w:rsidR="00EC3B98">
        <w:rPr>
          <w:lang w:eastAsia="en-US"/>
        </w:rPr>
        <w:t xml:space="preserve"> </w:t>
      </w:r>
      <w:r>
        <w:rPr>
          <w:lang w:eastAsia="en-US"/>
        </w:rPr>
        <w:t>of human rebellion it effects in its own way and its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time a purpose laid down before the foundation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world.</w:t>
      </w:r>
    </w:p>
    <w:p w:rsidR="004A614B" w:rsidRDefault="004A614B" w:rsidP="007C4537"/>
    <w:p w:rsidR="004A614B" w:rsidRDefault="004A614B" w:rsidP="007C4537">
      <w:pPr>
        <w:sectPr w:rsidR="004A614B" w:rsidSect="002811C5">
          <w:headerReference w:type="default" r:id="rId21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AE7FB4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17" w:name="_Toc88478865"/>
      <w:r>
        <w:rPr>
          <w:lang w:val="en-US"/>
        </w:rPr>
        <w:tab/>
      </w:r>
      <w:r w:rsidR="00C534A1">
        <w:rPr>
          <w:lang w:val="en-US"/>
        </w:rPr>
        <w:instrText>5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ministers of evolution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17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Pr="007C4537" w:rsidRDefault="004A614B" w:rsidP="007C4537"/>
    <w:p w:rsidR="00AE7FB4" w:rsidRPr="007C4537" w:rsidRDefault="00C534A1" w:rsidP="004A614B">
      <w:pPr>
        <w:pStyle w:val="Myheadc"/>
      </w:pPr>
      <w:r>
        <w:t>5</w:t>
      </w:r>
      <w:r w:rsidR="004A614B">
        <w:br/>
      </w:r>
      <w:r w:rsidR="004A614B" w:rsidRPr="007C4537">
        <w:t>The ministers of evolution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Bible reveals that the creation of the material world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was carried through</w:t>
      </w:r>
      <w:proofErr w:type="gramEnd"/>
      <w:r>
        <w:rPr>
          <w:lang w:eastAsia="en-US"/>
        </w:rPr>
        <w:t xml:space="preserve"> by stages, in a series of separate</w:t>
      </w:r>
      <w:r w:rsidR="00EC3B98">
        <w:rPr>
          <w:lang w:eastAsia="en-US"/>
        </w:rPr>
        <w:t xml:space="preserve"> </w:t>
      </w:r>
      <w:r>
        <w:rPr>
          <w:lang w:eastAsia="en-US"/>
        </w:rPr>
        <w:t>periods each complete in itself and each following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same pattern.</w:t>
      </w:r>
    </w:p>
    <w:p w:rsidR="00624975" w:rsidRDefault="00624975" w:rsidP="008200B3">
      <w:pPr>
        <w:pStyle w:val="Quote"/>
        <w:rPr>
          <w:lang w:eastAsia="en-US"/>
        </w:rPr>
      </w:pPr>
      <w:r>
        <w:rPr>
          <w:lang w:eastAsia="en-US"/>
        </w:rPr>
        <w:t xml:space="preserve">And God said </w:t>
      </w:r>
      <w:proofErr w:type="gramStart"/>
      <w:r>
        <w:rPr>
          <w:lang w:eastAsia="en-US"/>
        </w:rPr>
        <w:t>…  And</w:t>
      </w:r>
      <w:proofErr w:type="gramEnd"/>
      <w:r>
        <w:rPr>
          <w:lang w:eastAsia="en-US"/>
        </w:rPr>
        <w:t xml:space="preserve"> the evening and the morning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first day.</w:t>
      </w:r>
    </w:p>
    <w:p w:rsidR="00624975" w:rsidRDefault="00624975" w:rsidP="008200B3">
      <w:pPr>
        <w:pStyle w:val="Quote"/>
        <w:rPr>
          <w:lang w:eastAsia="en-US"/>
        </w:rPr>
      </w:pPr>
      <w:r>
        <w:rPr>
          <w:lang w:eastAsia="en-US"/>
        </w:rPr>
        <w:t xml:space="preserve">And God said </w:t>
      </w:r>
      <w:proofErr w:type="gramStart"/>
      <w:r>
        <w:rPr>
          <w:lang w:eastAsia="en-US"/>
        </w:rPr>
        <w:t>…  And</w:t>
      </w:r>
      <w:proofErr w:type="gramEnd"/>
      <w:r>
        <w:rPr>
          <w:lang w:eastAsia="en-US"/>
        </w:rPr>
        <w:t xml:space="preserve"> the evening and the morning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second day.</w:t>
      </w:r>
    </w:p>
    <w:p w:rsidR="00624975" w:rsidRDefault="00624975" w:rsidP="00624975">
      <w:pPr>
        <w:pStyle w:val="Text"/>
        <w:rPr>
          <w:lang w:eastAsia="en-US"/>
        </w:rPr>
      </w:pPr>
      <w:proofErr w:type="gramStart"/>
      <w:r>
        <w:rPr>
          <w:lang w:eastAsia="en-US"/>
        </w:rPr>
        <w:t>And finally</w:t>
      </w:r>
      <w:proofErr w:type="gramEnd"/>
      <w:r>
        <w:rPr>
          <w:lang w:eastAsia="en-US"/>
        </w:rPr>
        <w:t>:</w:t>
      </w:r>
    </w:p>
    <w:p w:rsidR="00624975" w:rsidRDefault="00624975" w:rsidP="008200B3">
      <w:pPr>
        <w:pStyle w:val="Quote"/>
        <w:rPr>
          <w:lang w:eastAsia="en-US"/>
        </w:rPr>
      </w:pPr>
      <w:r>
        <w:rPr>
          <w:lang w:eastAsia="en-US"/>
        </w:rPr>
        <w:t xml:space="preserve">And God said </w:t>
      </w:r>
      <w:proofErr w:type="gramStart"/>
      <w:r>
        <w:rPr>
          <w:lang w:eastAsia="en-US"/>
        </w:rPr>
        <w:t>…  And</w:t>
      </w:r>
      <w:proofErr w:type="gramEnd"/>
      <w:r>
        <w:rPr>
          <w:lang w:eastAsia="en-US"/>
        </w:rPr>
        <w:t xml:space="preserve"> the evening and the morning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sixth day.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spiritual evolution of man from his First Birth in</w:t>
      </w:r>
      <w:r w:rsidR="00EC3B98">
        <w:rPr>
          <w:lang w:eastAsia="en-US"/>
        </w:rPr>
        <w:t xml:space="preserve"> </w:t>
      </w:r>
      <w:r>
        <w:rPr>
          <w:lang w:eastAsia="en-US"/>
        </w:rPr>
        <w:t>Genesis to his Second Birth in the Apocalypse is revealed</w:t>
      </w:r>
      <w:r w:rsidR="00EC3B98">
        <w:rPr>
          <w:lang w:eastAsia="en-US"/>
        </w:rPr>
        <w:t xml:space="preserve"> </w:t>
      </w:r>
      <w:r>
        <w:rPr>
          <w:lang w:eastAsia="en-US"/>
        </w:rPr>
        <w:t>as being likewise carried through by stages, in a series of</w:t>
      </w:r>
      <w:r w:rsidR="00EC3B98">
        <w:rPr>
          <w:lang w:eastAsia="en-US"/>
        </w:rPr>
        <w:t xml:space="preserve"> </w:t>
      </w:r>
      <w:r>
        <w:rPr>
          <w:lang w:eastAsia="en-US"/>
        </w:rPr>
        <w:t>separate periods, each complete in itself and each following the same pattern.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Bible does not state what is meant by the word</w:t>
      </w:r>
      <w:r w:rsidR="00EC3B98">
        <w:rPr>
          <w:lang w:eastAsia="en-US"/>
        </w:rPr>
        <w:t xml:space="preserve"> </w:t>
      </w:r>
      <w:r w:rsidR="00753B58">
        <w:rPr>
          <w:lang w:eastAsia="en-US"/>
        </w:rPr>
        <w:t>‘</w:t>
      </w:r>
      <w:r>
        <w:rPr>
          <w:lang w:eastAsia="en-US"/>
        </w:rPr>
        <w:t>Day’, beyond a clear indication that it had not a literal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but a symbolic meaning; for the </w:t>
      </w:r>
      <w:proofErr w:type="gramStart"/>
      <w:r>
        <w:rPr>
          <w:lang w:eastAsia="en-US"/>
        </w:rPr>
        <w:t>sun which</w:t>
      </w:r>
      <w:proofErr w:type="gramEnd"/>
      <w:r>
        <w:rPr>
          <w:lang w:eastAsia="en-US"/>
        </w:rPr>
        <w:t xml:space="preserve"> makes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material day was not created till the fourth of these</w:t>
      </w:r>
      <w:r w:rsidR="00EC3B98">
        <w:rPr>
          <w:lang w:eastAsia="en-US"/>
        </w:rPr>
        <w:t xml:space="preserve"> </w:t>
      </w:r>
      <w:r>
        <w:rPr>
          <w:lang w:eastAsia="en-US"/>
        </w:rPr>
        <w:t>periods.  But it gives a clear account of the division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evolutionary movement into great Eras, all having cer-</w:t>
      </w:r>
    </w:p>
    <w:p w:rsidR="00624975" w:rsidRDefault="00624975" w:rsidP="00624975">
      <w:pPr>
        <w:widowControl/>
        <w:kinsoku/>
        <w:overflowPunct/>
        <w:textAlignment w:val="auto"/>
        <w:rPr>
          <w:lang w:eastAsia="en-US"/>
        </w:rPr>
      </w:pPr>
      <w:r>
        <w:rPr>
          <w:lang w:eastAsia="en-US"/>
        </w:rPr>
        <w:br w:type="page"/>
      </w:r>
    </w:p>
    <w:p w:rsidR="00624975" w:rsidRDefault="008956EA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tai</w:t>
      </w:r>
      <w:r w:rsidR="00624975">
        <w:rPr>
          <w:lang w:eastAsia="en-US"/>
        </w:rPr>
        <w:t>n</w:t>
      </w:r>
      <w:proofErr w:type="gramEnd"/>
      <w:r w:rsidR="00624975">
        <w:rPr>
          <w:lang w:eastAsia="en-US"/>
        </w:rPr>
        <w:t xml:space="preserve"> characteristics the same and having definite epochs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 xml:space="preserve">and moments of crisis.  These Eras </w:t>
      </w:r>
      <w:proofErr w:type="gramStart"/>
      <w:r w:rsidR="00624975">
        <w:rPr>
          <w:lang w:eastAsia="en-US"/>
        </w:rPr>
        <w:t>are generally known</w:t>
      </w:r>
      <w:proofErr w:type="gramEnd"/>
      <w:r w:rsidR="00EC3B98">
        <w:rPr>
          <w:lang w:eastAsia="en-US"/>
        </w:rPr>
        <w:t xml:space="preserve"> </w:t>
      </w:r>
      <w:r w:rsidR="00624975">
        <w:rPr>
          <w:lang w:eastAsia="en-US"/>
        </w:rPr>
        <w:t>as Dispensations, but they are sometimes spoken of in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 xml:space="preserve">Scripture by the same name as the Days of creation.  </w:t>
      </w:r>
      <w:r w:rsidR="00753B58">
        <w:rPr>
          <w:lang w:eastAsia="en-US"/>
        </w:rPr>
        <w:t>‘</w:t>
      </w:r>
      <w:r w:rsidR="00624975">
        <w:rPr>
          <w:lang w:eastAsia="en-US"/>
        </w:rPr>
        <w:t>Your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>father Abraham rejoiced to see my day,’ said Jesus, referring to His Dispensation.  And the time of the end, the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>time when all things are made new and the Father and the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>Lamb come to dwell among men is often called the Day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>of the Lord, meaning the Day when Christ shall reign in</w:t>
      </w:r>
      <w:r w:rsidR="00EC3B98">
        <w:rPr>
          <w:lang w:eastAsia="en-US"/>
        </w:rPr>
        <w:t xml:space="preserve"> </w:t>
      </w:r>
      <w:r w:rsidR="00624975">
        <w:rPr>
          <w:lang w:eastAsia="en-US"/>
        </w:rPr>
        <w:t>the Glory of the Lord God.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comparison of Christ’s Dispensation to a Day is</w:t>
      </w:r>
      <w:r w:rsidR="00EC3B98">
        <w:rPr>
          <w:lang w:eastAsia="en-US"/>
        </w:rPr>
        <w:t xml:space="preserve"> </w:t>
      </w:r>
      <w:r>
        <w:rPr>
          <w:lang w:eastAsia="en-US"/>
        </w:rPr>
        <w:t>evidently appropriate because He likened Himself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sun.  </w:t>
      </w:r>
      <w:r w:rsidR="00753B58">
        <w:rPr>
          <w:lang w:eastAsia="en-US"/>
        </w:rPr>
        <w:t>‘</w:t>
      </w:r>
      <w:r>
        <w:rPr>
          <w:lang w:eastAsia="en-US"/>
        </w:rPr>
        <w:t>I am the light of the world,’ He said.  Everything</w:t>
      </w:r>
      <w:r w:rsidR="00EC3B98">
        <w:rPr>
          <w:lang w:eastAsia="en-US"/>
        </w:rPr>
        <w:t xml:space="preserve"> </w:t>
      </w:r>
      <w:r>
        <w:rPr>
          <w:lang w:eastAsia="en-US"/>
        </w:rPr>
        <w:t>was, save for His illumination, in darkness; and those</w:t>
      </w:r>
      <w:r w:rsidR="00EC3B98">
        <w:rPr>
          <w:lang w:eastAsia="en-US"/>
        </w:rPr>
        <w:t xml:space="preserve"> </w:t>
      </w:r>
      <w:r>
        <w:rPr>
          <w:lang w:eastAsia="en-US"/>
        </w:rPr>
        <w:t>who believed in Him became children of the light, able to</w:t>
      </w:r>
      <w:r w:rsidR="00EC3B98">
        <w:rPr>
          <w:lang w:eastAsia="en-US"/>
        </w:rPr>
        <w:t xml:space="preserve"> </w:t>
      </w:r>
      <w:r>
        <w:rPr>
          <w:lang w:eastAsia="en-US"/>
        </w:rPr>
        <w:t>reflect on others the light they gained from Him, their Sun.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time of the Second Advent is, for the same reason</w:t>
      </w:r>
      <w:r w:rsidR="002C37CD">
        <w:rPr>
          <w:lang w:eastAsia="en-US"/>
        </w:rPr>
        <w:t xml:space="preserve">, </w:t>
      </w:r>
      <w:r>
        <w:rPr>
          <w:lang w:eastAsia="en-US"/>
        </w:rPr>
        <w:t>fitly likened to a Day, for the Father and the Son give it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light.  </w:t>
      </w:r>
      <w:r w:rsidR="00753B58">
        <w:rPr>
          <w:lang w:eastAsia="en-US"/>
        </w:rPr>
        <w:t>‘</w:t>
      </w:r>
      <w:r>
        <w:rPr>
          <w:lang w:eastAsia="en-US"/>
        </w:rPr>
        <w:t xml:space="preserve">The city had no need of the sun.’ </w:t>
      </w:r>
      <w:r w:rsidR="00753B58">
        <w:rPr>
          <w:lang w:eastAsia="en-US"/>
        </w:rPr>
        <w:t xml:space="preserve"> </w:t>
      </w:r>
      <w:proofErr w:type="gramStart"/>
      <w:r>
        <w:rPr>
          <w:lang w:eastAsia="en-US"/>
        </w:rPr>
        <w:t>Besides the Dispensation of Christ and that which is to follow His Second</w:t>
      </w:r>
      <w:r w:rsidR="00EC3B98">
        <w:rPr>
          <w:lang w:eastAsia="en-US"/>
        </w:rPr>
        <w:t xml:space="preserve"> </w:t>
      </w:r>
      <w:r>
        <w:rPr>
          <w:lang w:eastAsia="en-US"/>
        </w:rPr>
        <w:t>Advent in the power of the Father, there are definitely</w:t>
      </w:r>
      <w:r w:rsidR="00EC3B98">
        <w:rPr>
          <w:lang w:eastAsia="en-US"/>
        </w:rPr>
        <w:t xml:space="preserve"> </w:t>
      </w:r>
      <w:r>
        <w:rPr>
          <w:lang w:eastAsia="en-US"/>
        </w:rPr>
        <w:t>referred to in Scripture three other Dispensations.</w:t>
      </w:r>
      <w:proofErr w:type="gramEnd"/>
      <w:r>
        <w:rPr>
          <w:lang w:eastAsia="en-US"/>
        </w:rPr>
        <w:t xml:space="preserve">  One 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of Moses, which </w:t>
      </w:r>
      <w:proofErr w:type="gramStart"/>
      <w:r>
        <w:rPr>
          <w:lang w:eastAsia="en-US"/>
        </w:rPr>
        <w:t>is narrated</w:t>
      </w:r>
      <w:proofErr w:type="gramEnd"/>
      <w:r>
        <w:rPr>
          <w:lang w:eastAsia="en-US"/>
        </w:rPr>
        <w:t xml:space="preserve"> from its beginning to its</w:t>
      </w:r>
      <w:r w:rsidR="00EC3B98">
        <w:rPr>
          <w:lang w:eastAsia="en-US"/>
        </w:rPr>
        <w:t xml:space="preserve"> </w:t>
      </w:r>
      <w:r>
        <w:rPr>
          <w:lang w:eastAsia="en-US"/>
        </w:rPr>
        <w:t>close.  Another is that of Abraham, the Father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Faithful, which </w:t>
      </w:r>
      <w:proofErr w:type="gramStart"/>
      <w:r>
        <w:rPr>
          <w:lang w:eastAsia="en-US"/>
        </w:rPr>
        <w:t>is briefly and distinctly sketched</w:t>
      </w:r>
      <w:proofErr w:type="gramEnd"/>
      <w:r>
        <w:rPr>
          <w:lang w:eastAsia="en-US"/>
        </w:rPr>
        <w:t>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third is that of Noah.  Christ compared the phenomena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Noah’s Advent to </w:t>
      </w:r>
      <w:proofErr w:type="gramStart"/>
      <w:r>
        <w:rPr>
          <w:lang w:eastAsia="en-US"/>
        </w:rPr>
        <w:t>those which</w:t>
      </w:r>
      <w:proofErr w:type="gramEnd"/>
      <w:r>
        <w:rPr>
          <w:lang w:eastAsia="en-US"/>
        </w:rPr>
        <w:t xml:space="preserve"> would occur at the future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time of His own Second Advent:  </w:t>
      </w:r>
      <w:r w:rsidR="00753B58">
        <w:rPr>
          <w:lang w:eastAsia="en-US"/>
        </w:rPr>
        <w:t>‘</w:t>
      </w:r>
      <w:r>
        <w:rPr>
          <w:lang w:eastAsia="en-US"/>
        </w:rPr>
        <w:t>As it was in the days</w:t>
      </w:r>
      <w:r w:rsidR="00EC3B98">
        <w:rPr>
          <w:lang w:eastAsia="en-US"/>
        </w:rPr>
        <w:t xml:space="preserve"> </w:t>
      </w:r>
      <w:r>
        <w:rPr>
          <w:lang w:eastAsia="en-US"/>
        </w:rPr>
        <w:t>of Noe.’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As the people of the world had disregarded Christ at</w:t>
      </w:r>
      <w:r w:rsidR="00EC3B98">
        <w:rPr>
          <w:lang w:eastAsia="en-US"/>
        </w:rPr>
        <w:t xml:space="preserve"> </w:t>
      </w:r>
      <w:r>
        <w:rPr>
          <w:lang w:eastAsia="en-US"/>
        </w:rPr>
        <w:t>His first coming in Bethlehem, so had they disregarded</w:t>
      </w:r>
      <w:r w:rsidR="00EC3B98">
        <w:rPr>
          <w:lang w:eastAsia="en-US"/>
        </w:rPr>
        <w:t xml:space="preserve"> </w:t>
      </w:r>
      <w:r>
        <w:rPr>
          <w:lang w:eastAsia="en-US"/>
        </w:rPr>
        <w:t>Noah long ages before, and so would they disregard the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coming</w:t>
      </w:r>
      <w:proofErr w:type="gramEnd"/>
      <w:r>
        <w:rPr>
          <w:lang w:eastAsia="en-US"/>
        </w:rPr>
        <w:t xml:space="preserve"> of the Son of Man in the clouds of heaven,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be oblivious of everything except their own</w:t>
      </w:r>
      <w:r w:rsidR="00EC3B98">
        <w:rPr>
          <w:lang w:eastAsia="en-US"/>
        </w:rPr>
        <w:t xml:space="preserve"> </w:t>
      </w:r>
      <w:r>
        <w:rPr>
          <w:lang w:eastAsia="en-US"/>
        </w:rPr>
        <w:t>mundane pursuits.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Each Dispensation opened a New Covenant between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God and man; each covered a term of years and </w:t>
      </w:r>
      <w:proofErr w:type="gramStart"/>
      <w:r>
        <w:rPr>
          <w:lang w:eastAsia="en-US"/>
        </w:rPr>
        <w:t>was succeeded</w:t>
      </w:r>
      <w:proofErr w:type="gramEnd"/>
      <w:r>
        <w:rPr>
          <w:lang w:eastAsia="en-US"/>
        </w:rPr>
        <w:t xml:space="preserve"> by another Dispensation.  Each was inaugurated by</w:t>
      </w:r>
      <w:r w:rsidR="00EC3B98">
        <w:rPr>
          <w:lang w:eastAsia="en-US"/>
        </w:rPr>
        <w:t xml:space="preserve"> </w:t>
      </w:r>
      <w:r>
        <w:rPr>
          <w:lang w:eastAsia="en-US"/>
        </w:rPr>
        <w:t>a Master Spirit, a man who was specially called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Most High to the task, and who after his death, continued</w:t>
      </w:r>
      <w:r w:rsidR="00EC3B98">
        <w:rPr>
          <w:lang w:eastAsia="en-US"/>
        </w:rPr>
        <w:t xml:space="preserve"> </w:t>
      </w:r>
      <w:r>
        <w:rPr>
          <w:lang w:eastAsia="en-US"/>
        </w:rPr>
        <w:t>to be the supreme sole guide and governor of his people</w:t>
      </w:r>
      <w:r w:rsidR="00EC3B98">
        <w:rPr>
          <w:lang w:eastAsia="en-US"/>
        </w:rPr>
        <w:t xml:space="preserve"> </w:t>
      </w:r>
      <w:r>
        <w:rPr>
          <w:lang w:eastAsia="en-US"/>
        </w:rPr>
        <w:t>so long as the Dispensation endured.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Of the four Supreme Mediators named in Scripture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three </w:t>
      </w:r>
      <w:proofErr w:type="gramStart"/>
      <w:r>
        <w:rPr>
          <w:lang w:eastAsia="en-US"/>
        </w:rPr>
        <w:t>are connected</w:t>
      </w:r>
      <w:proofErr w:type="gramEnd"/>
      <w:r>
        <w:rPr>
          <w:lang w:eastAsia="en-US"/>
        </w:rPr>
        <w:t xml:space="preserve"> especially with Palestine and all arose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East.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It would seem as if God not only ordained certain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Souls to play the lead in the drama of evolution,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arranged the times of their manifestation and occultation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but that He also designated certain </w:t>
      </w:r>
      <w:proofErr w:type="gramStart"/>
      <w:r>
        <w:rPr>
          <w:lang w:eastAsia="en-US"/>
        </w:rPr>
        <w:t>lands for certain</w:t>
      </w:r>
      <w:proofErr w:type="gramEnd"/>
      <w:r>
        <w:rPr>
          <w:lang w:eastAsia="en-US"/>
        </w:rPr>
        <w:t xml:space="preserve"> purposes.  He appoints not only the time of the Prophet’s</w:t>
      </w:r>
      <w:r w:rsidR="00EC3B98">
        <w:rPr>
          <w:lang w:eastAsia="en-US"/>
        </w:rPr>
        <w:t xml:space="preserve"> </w:t>
      </w:r>
      <w:r>
        <w:rPr>
          <w:lang w:eastAsia="en-US"/>
        </w:rPr>
        <w:t>birth, but its place also, and the place where his prophetic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work is to </w:t>
      </w:r>
      <w:proofErr w:type="gramStart"/>
      <w:r>
        <w:rPr>
          <w:lang w:eastAsia="en-US"/>
        </w:rPr>
        <w:t>be done</w:t>
      </w:r>
      <w:proofErr w:type="gramEnd"/>
      <w:r>
        <w:rPr>
          <w:lang w:eastAsia="en-US"/>
        </w:rPr>
        <w:t>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Palestine has been a holy land for some four thousand</w:t>
      </w:r>
      <w:r w:rsidR="00EC3B98">
        <w:rPr>
          <w:lang w:eastAsia="en-US"/>
        </w:rPr>
        <w:t xml:space="preserve"> </w:t>
      </w:r>
      <w:r>
        <w:rPr>
          <w:lang w:eastAsia="en-US"/>
        </w:rPr>
        <w:t>years not to Jews and Christians only but to Muslims also</w:t>
      </w:r>
      <w:r w:rsidR="00D1778A">
        <w:rPr>
          <w:lang w:eastAsia="en-US"/>
        </w:rPr>
        <w:t xml:space="preserve">.  </w:t>
      </w:r>
      <w:r>
        <w:rPr>
          <w:lang w:eastAsia="en-US"/>
        </w:rPr>
        <w:t>Its holiness does not attach to the inhabitants.  The people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who dwell in it are not holy:  the </w:t>
      </w:r>
      <w:proofErr w:type="gramStart"/>
      <w:r>
        <w:rPr>
          <w:lang w:eastAsia="en-US"/>
        </w:rPr>
        <w:t>Jews were called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Baptist a generation of vipers</w:t>
      </w:r>
      <w:proofErr w:type="gramEnd"/>
      <w:r>
        <w:rPr>
          <w:lang w:eastAsia="en-US"/>
        </w:rPr>
        <w:t>.  The land itself, the Land</w:t>
      </w:r>
      <w:r w:rsidR="00EC3B98">
        <w:rPr>
          <w:lang w:eastAsia="en-US"/>
        </w:rPr>
        <w:t xml:space="preserve"> </w:t>
      </w:r>
      <w:r>
        <w:rPr>
          <w:lang w:eastAsia="en-US"/>
        </w:rPr>
        <w:t>of Promise, is holy, because it is associated with the life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the labour of so many of God’s Holiest Ones,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because it was selected by Him to be the scene of so</w:t>
      </w:r>
      <w:r w:rsidR="00EC3B98">
        <w:rPr>
          <w:lang w:eastAsia="en-US"/>
        </w:rPr>
        <w:t xml:space="preserve"> </w:t>
      </w:r>
      <w:r>
        <w:rPr>
          <w:lang w:eastAsia="en-US"/>
        </w:rPr>
        <w:t>important a phase in the spiritual evolution of mankind.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If Palestine occupies throughout the Bible a central</w:t>
      </w:r>
      <w:r w:rsidR="00EC3B98">
        <w:rPr>
          <w:lang w:eastAsia="en-US"/>
        </w:rPr>
        <w:t xml:space="preserve"> </w:t>
      </w:r>
      <w:r>
        <w:rPr>
          <w:lang w:eastAsia="en-US"/>
        </w:rPr>
        <w:t>place, the whole progress of redemption (back to mythic</w:t>
      </w:r>
      <w:r w:rsidR="00EC3B98">
        <w:rPr>
          <w:lang w:eastAsia="en-US"/>
        </w:rPr>
        <w:t xml:space="preserve"> </w:t>
      </w:r>
      <w:r>
        <w:rPr>
          <w:lang w:eastAsia="en-US"/>
        </w:rPr>
        <w:t>days and forward to times visible only in prophecy) is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shown</w:t>
      </w:r>
      <w:proofErr w:type="gramEnd"/>
      <w:r>
        <w:rPr>
          <w:lang w:eastAsia="en-US"/>
        </w:rPr>
        <w:t xml:space="preserve"> as belonging to the East, to the one continent of</w:t>
      </w:r>
      <w:r w:rsidR="00EC3B98">
        <w:rPr>
          <w:lang w:eastAsia="en-US"/>
        </w:rPr>
        <w:t xml:space="preserve"> </w:t>
      </w:r>
      <w:r>
        <w:rPr>
          <w:lang w:eastAsia="en-US"/>
        </w:rPr>
        <w:t>Asia.  Europe and Africa come into the record:  Egypt in</w:t>
      </w:r>
      <w:r w:rsidR="00EC3B98">
        <w:rPr>
          <w:lang w:eastAsia="en-US"/>
        </w:rPr>
        <w:t xml:space="preserve"> </w:t>
      </w:r>
      <w:r>
        <w:rPr>
          <w:lang w:eastAsia="en-US"/>
        </w:rPr>
        <w:t>especial seems to be a region of privilege, for not only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Hebrew people but the three outstanding figures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Bible, Abraham, Moses and Christ, were all sojourners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there, and attention is drawn in the Gospel to the prophecy </w:t>
      </w:r>
      <w:r w:rsidR="00753B58">
        <w:rPr>
          <w:lang w:eastAsia="en-US"/>
        </w:rPr>
        <w:t>‘</w:t>
      </w:r>
      <w:r>
        <w:rPr>
          <w:lang w:eastAsia="en-US"/>
        </w:rPr>
        <w:t>Out of Egypt have I called my son</w:t>
      </w:r>
      <w:del w:id="18" w:author="M" w:date="2017-07-22T09:54:00Z">
        <w:r w:rsidDel="000E0941">
          <w:rPr>
            <w:lang w:eastAsia="en-US"/>
          </w:rPr>
          <w:delText>’</w:delText>
        </w:r>
      </w:del>
      <w:r>
        <w:rPr>
          <w:lang w:eastAsia="en-US"/>
        </w:rPr>
        <w:t>.</w:t>
      </w:r>
      <w:ins w:id="19" w:author="M" w:date="2017-07-22T09:54:00Z">
        <w:r w:rsidR="000E0941">
          <w:rPr>
            <w:lang w:eastAsia="en-US"/>
          </w:rPr>
          <w:t>’</w:t>
        </w:r>
      </w:ins>
      <w:r>
        <w:rPr>
          <w:lang w:eastAsia="en-US"/>
        </w:rPr>
        <w:t xml:space="preserve"> (Matt. 2:15)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West as a vast tract </w:t>
      </w:r>
      <w:proofErr w:type="gramStart"/>
      <w:r>
        <w:rPr>
          <w:lang w:eastAsia="en-US"/>
        </w:rPr>
        <w:t>is likewise mentioned</w:t>
      </w:r>
      <w:proofErr w:type="gramEnd"/>
      <w:r>
        <w:rPr>
          <w:lang w:eastAsia="en-US"/>
        </w:rPr>
        <w:t xml:space="preserve">.  </w:t>
      </w:r>
      <w:proofErr w:type="gramStart"/>
      <w:r>
        <w:rPr>
          <w:lang w:eastAsia="en-US"/>
        </w:rPr>
        <w:t>But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Europe, Africa and the West take a secondary position as</w:t>
      </w:r>
      <w:r w:rsidR="00EC3B98">
        <w:rPr>
          <w:lang w:eastAsia="en-US"/>
        </w:rPr>
        <w:t xml:space="preserve"> </w:t>
      </w:r>
      <w:r>
        <w:rPr>
          <w:lang w:eastAsia="en-US"/>
        </w:rPr>
        <w:t>recipients of a spiritual illumination which first arises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Orient.  The Second Coming itself (like earlier Advents) is expressly compared by Christ to the lightning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which </w:t>
      </w:r>
      <w:r w:rsidR="00753B58">
        <w:rPr>
          <w:lang w:eastAsia="en-US"/>
        </w:rPr>
        <w:t>‘</w:t>
      </w:r>
      <w:r>
        <w:rPr>
          <w:lang w:eastAsia="en-US"/>
        </w:rPr>
        <w:t>cometh out of the east … and shineth even unto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west’. (Matt. 24:27)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World-history outside the borders of the Bible testifies</w:t>
      </w:r>
      <w:r w:rsidR="002C37CD">
        <w:rPr>
          <w:lang w:eastAsia="en-US"/>
        </w:rPr>
        <w:t xml:space="preserve">, </w:t>
      </w:r>
      <w:r>
        <w:rPr>
          <w:lang w:eastAsia="en-US"/>
        </w:rPr>
        <w:t>as many have observed, to the same fact, and seems to</w:t>
      </w:r>
      <w:r w:rsidR="00EC3B98">
        <w:rPr>
          <w:lang w:eastAsia="en-US"/>
        </w:rPr>
        <w:t xml:space="preserve"> </w:t>
      </w:r>
      <w:r>
        <w:rPr>
          <w:lang w:eastAsia="en-US"/>
        </w:rPr>
        <w:t>corroborate the Bible principle of the primacy of the East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origination of spiritual teaching.  No world-prophet</w:t>
      </w:r>
      <w:r w:rsidR="00EC3B98">
        <w:rPr>
          <w:lang w:eastAsia="en-US"/>
        </w:rPr>
        <w:t xml:space="preserve"> </w:t>
      </w:r>
      <w:r>
        <w:rPr>
          <w:lang w:eastAsia="en-US"/>
        </w:rPr>
        <w:t>has ever arisen except in Asia.  There is no world-religion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extant which</w:t>
      </w:r>
      <w:proofErr w:type="gramEnd"/>
      <w:r>
        <w:rPr>
          <w:lang w:eastAsia="en-US"/>
        </w:rPr>
        <w:t xml:space="preserve"> was not first proclaimed in Asia.  There is</w:t>
      </w:r>
      <w:r w:rsidR="00EC3B98">
        <w:rPr>
          <w:lang w:eastAsia="en-US"/>
        </w:rPr>
        <w:t xml:space="preserve"> </w:t>
      </w:r>
      <w:r>
        <w:rPr>
          <w:lang w:eastAsia="en-US"/>
        </w:rPr>
        <w:t>nothing recognised as a Holy Scripture which did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make its appearance in Asia.  Whatever contribution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Western world may have made to human progress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evolution, it has not contributed a Scripture, a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Religion or the Founder of a Religion.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 xml:space="preserve">As God chooses for a particular </w:t>
      </w:r>
      <w:proofErr w:type="gramStart"/>
      <w:r>
        <w:rPr>
          <w:lang w:eastAsia="en-US"/>
        </w:rPr>
        <w:t>reason</w:t>
      </w:r>
      <w:proofErr w:type="gramEnd"/>
      <w:r>
        <w:rPr>
          <w:lang w:eastAsia="en-US"/>
        </w:rPr>
        <w:t xml:space="preserve"> this land or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according to His wisdom and man may not alter or modify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divine decision, so, too, with the great epochs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crises of the evolutionary process.  It is for God the Father</w:t>
      </w:r>
      <w:r w:rsidR="00EC3B98">
        <w:rPr>
          <w:lang w:eastAsia="en-US"/>
        </w:rPr>
        <w:t xml:space="preserve"> </w:t>
      </w:r>
      <w:r>
        <w:rPr>
          <w:lang w:eastAsia="en-US"/>
        </w:rPr>
        <w:t>to determine times and seasons.  Man cannot choose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dates when Dispensations begin or end, nor by his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 or calculation discover what these dates shall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be</w:t>
      </w:r>
      <w:proofErr w:type="gramEnd"/>
      <w:r>
        <w:rPr>
          <w:lang w:eastAsia="en-US"/>
        </w:rPr>
        <w:t>.  Joseph, who through his saintliness was in touch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eternal plane, foretold the appearance of Moses</w:t>
      </w:r>
      <w:r w:rsidR="008C0BAF">
        <w:rPr>
          <w:lang w:eastAsia="en-US"/>
        </w:rPr>
        <w:t xml:space="preserve">:  </w:t>
      </w:r>
      <w:r w:rsidR="00753B58">
        <w:rPr>
          <w:lang w:eastAsia="en-US"/>
        </w:rPr>
        <w:t>‘</w:t>
      </w:r>
      <w:r>
        <w:rPr>
          <w:lang w:eastAsia="en-US"/>
        </w:rPr>
        <w:t>… God will surely visit you, and bring you out of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land unto …’ (Gen. 50:24</w:t>
      </w:r>
      <w:proofErr w:type="gramStart"/>
      <w:r>
        <w:rPr>
          <w:lang w:eastAsia="en-US"/>
        </w:rPr>
        <w:t xml:space="preserve">) </w:t>
      </w:r>
      <w:r w:rsidR="005C5C3D">
        <w:rPr>
          <w:lang w:eastAsia="en-US"/>
        </w:rPr>
        <w:t xml:space="preserve"> </w:t>
      </w:r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could not indicate</w:t>
      </w:r>
      <w:r w:rsidR="00EC3B98">
        <w:rPr>
          <w:lang w:eastAsia="en-US"/>
        </w:rPr>
        <w:t xml:space="preserve"> </w:t>
      </w:r>
      <w:r>
        <w:rPr>
          <w:lang w:eastAsia="en-US"/>
        </w:rPr>
        <w:t>name or date.  Moses foretold the Advent of his Successor but made no suggestion as to the time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coming.  The Scribes and Pharisees with all their learning</w:t>
      </w:r>
      <w:r w:rsidR="00EC3B98">
        <w:rPr>
          <w:lang w:eastAsia="en-US"/>
        </w:rPr>
        <w:t xml:space="preserve"> </w:t>
      </w:r>
      <w:r>
        <w:rPr>
          <w:lang w:eastAsia="en-US"/>
        </w:rPr>
        <w:t>and parade of holiness were so far from having any idea</w:t>
      </w:r>
      <w:r w:rsidR="00EC3B98">
        <w:rPr>
          <w:lang w:eastAsia="en-US"/>
        </w:rPr>
        <w:t xml:space="preserve"> </w:t>
      </w:r>
      <w:r>
        <w:rPr>
          <w:lang w:eastAsia="en-US"/>
        </w:rPr>
        <w:t>as to when the Messiah would appear that they could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even recognise the time when it arrived; and the Jews are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still looking forward to a </w:t>
      </w:r>
      <w:proofErr w:type="gramStart"/>
      <w:r>
        <w:rPr>
          <w:lang w:eastAsia="en-US"/>
        </w:rPr>
        <w:t>date which</w:t>
      </w:r>
      <w:proofErr w:type="gramEnd"/>
      <w:r>
        <w:rPr>
          <w:lang w:eastAsia="en-US"/>
        </w:rPr>
        <w:t xml:space="preserve"> is nearly two</w:t>
      </w:r>
      <w:r w:rsidR="00EC3B98">
        <w:rPr>
          <w:lang w:eastAsia="en-US"/>
        </w:rPr>
        <w:t xml:space="preserve"> </w:t>
      </w:r>
      <w:r>
        <w:rPr>
          <w:lang w:eastAsia="en-US"/>
        </w:rPr>
        <w:t>thousand years behind them.  God ordains the times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seasons of history, but does not communicate them to</w:t>
      </w:r>
      <w:r w:rsidR="00EC3B98">
        <w:rPr>
          <w:lang w:eastAsia="en-US"/>
        </w:rPr>
        <w:t xml:space="preserve"> </w:t>
      </w:r>
      <w:r>
        <w:rPr>
          <w:lang w:eastAsia="en-US"/>
        </w:rPr>
        <w:t>men nor to angels; nor does Scripture give any guidance</w:t>
      </w:r>
      <w:r w:rsidR="00EC3B98">
        <w:rPr>
          <w:lang w:eastAsia="en-US"/>
        </w:rPr>
        <w:t xml:space="preserve"> </w:t>
      </w:r>
      <w:r>
        <w:rPr>
          <w:lang w:eastAsia="en-US"/>
        </w:rPr>
        <w:t>to men in this respect, nor open a way into the wisdom</w:t>
      </w:r>
      <w:r w:rsidR="00EC3B98">
        <w:rPr>
          <w:lang w:eastAsia="en-US"/>
        </w:rPr>
        <w:t xml:space="preserve"> </w:t>
      </w:r>
      <w:r>
        <w:rPr>
          <w:lang w:eastAsia="en-US"/>
        </w:rPr>
        <w:t>of God.  The Dispensations of the Redemptive Scheme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are </w:t>
      </w:r>
      <w:proofErr w:type="gramStart"/>
      <w:r>
        <w:rPr>
          <w:lang w:eastAsia="en-US"/>
        </w:rPr>
        <w:t>not of the same nor</w:t>
      </w:r>
      <w:proofErr w:type="gramEnd"/>
      <w:r>
        <w:rPr>
          <w:lang w:eastAsia="en-US"/>
        </w:rPr>
        <w:t xml:space="preserve"> of like length:  that of Moses was</w:t>
      </w:r>
      <w:r w:rsidR="00EC3B98">
        <w:rPr>
          <w:lang w:eastAsia="en-US"/>
        </w:rPr>
        <w:t xml:space="preserve"> </w:t>
      </w:r>
      <w:r>
        <w:rPr>
          <w:lang w:eastAsia="en-US"/>
        </w:rPr>
        <w:t>twice as long as that of Abraham, and no clue is given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Scripture as to the reason for this difference.  </w:t>
      </w:r>
      <w:proofErr w:type="gramStart"/>
      <w:r>
        <w:rPr>
          <w:lang w:eastAsia="en-US"/>
        </w:rPr>
        <w:t>Epochs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Eras are ordered by God</w:t>
      </w:r>
      <w:proofErr w:type="gramEnd"/>
      <w:r>
        <w:rPr>
          <w:lang w:eastAsia="en-US"/>
        </w:rPr>
        <w:t>:  man’s part is to recognise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transitions when God brings them to pass.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On these whom God appoints as the Suns of the Days</w:t>
      </w:r>
      <w:r w:rsidR="00EC3B98">
        <w:rPr>
          <w:lang w:eastAsia="en-US"/>
        </w:rPr>
        <w:t xml:space="preserve"> </w:t>
      </w:r>
      <w:r>
        <w:rPr>
          <w:lang w:eastAsia="en-US"/>
        </w:rPr>
        <w:t>of Spiritual Creation, or Lords of Dispensations, He</w:t>
      </w:r>
      <w:r w:rsidR="00EC3B98">
        <w:rPr>
          <w:lang w:eastAsia="en-US"/>
        </w:rPr>
        <w:t xml:space="preserve"> </w:t>
      </w:r>
      <w:r>
        <w:rPr>
          <w:lang w:eastAsia="en-US"/>
        </w:rPr>
        <w:t>bestows spectacular power.  They stand out in greatness</w:t>
      </w:r>
      <w:r w:rsidR="00EC3B98">
        <w:rPr>
          <w:lang w:eastAsia="en-US"/>
        </w:rPr>
        <w:t xml:space="preserve"> </w:t>
      </w:r>
      <w:r>
        <w:rPr>
          <w:lang w:eastAsia="en-US"/>
        </w:rPr>
        <w:t>above all other men.  The two thousand two hundred</w:t>
      </w:r>
      <w:r w:rsidR="00EC3B98">
        <w:rPr>
          <w:lang w:eastAsia="en-US"/>
        </w:rPr>
        <w:t xml:space="preserve"> </w:t>
      </w:r>
      <w:r>
        <w:rPr>
          <w:lang w:eastAsia="en-US"/>
        </w:rPr>
        <w:t>years and more of Hebrew history narrated in the Bible</w:t>
      </w:r>
      <w:r w:rsidR="00EC3B98">
        <w:rPr>
          <w:lang w:eastAsia="en-US"/>
        </w:rPr>
        <w:t xml:space="preserve"> </w:t>
      </w:r>
      <w:r>
        <w:rPr>
          <w:lang w:eastAsia="en-US"/>
        </w:rPr>
        <w:t>are dominated by three heroic figures, and the earlier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period of pre-Hebrew </w:t>
      </w:r>
      <w:proofErr w:type="gramStart"/>
      <w:r>
        <w:rPr>
          <w:lang w:eastAsia="en-US"/>
        </w:rPr>
        <w:t>history is, in like manner, dominated by the earlier Covenant-bringer Noah</w:t>
      </w:r>
      <w:proofErr w:type="gramEnd"/>
      <w:r>
        <w:rPr>
          <w:lang w:eastAsia="en-US"/>
        </w:rPr>
        <w:t xml:space="preserve">.  The Dispensations of these four Leaders </w:t>
      </w:r>
      <w:proofErr w:type="gramStart"/>
      <w:r>
        <w:rPr>
          <w:lang w:eastAsia="en-US"/>
        </w:rPr>
        <w:t>are treated</w:t>
      </w:r>
      <w:proofErr w:type="gramEnd"/>
      <w:r>
        <w:rPr>
          <w:lang w:eastAsia="en-US"/>
        </w:rPr>
        <w:t xml:space="preserve"> in a very unequal</w:t>
      </w:r>
      <w:r w:rsidR="00EC3B98">
        <w:rPr>
          <w:lang w:eastAsia="en-US"/>
        </w:rPr>
        <w:t xml:space="preserve"> </w:t>
      </w:r>
      <w:r>
        <w:rPr>
          <w:lang w:eastAsia="en-US"/>
        </w:rPr>
        <w:t>manner.  The Age of Moses is sketched in its full length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from its inauguration in Egypt to its close in the</w:t>
      </w:r>
    </w:p>
    <w:p w:rsidR="006A76B5" w:rsidRDefault="006A76B5" w:rsidP="00EC3B9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EC3B9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epoch</w:t>
      </w:r>
      <w:proofErr w:type="gramEnd"/>
      <w:r>
        <w:rPr>
          <w:lang w:eastAsia="en-US"/>
        </w:rPr>
        <w:t xml:space="preserve"> of Jesus Christ.  The four books of Exodus, Leviticus, Numbers and Deuteronomy are parallel to the four</w:t>
      </w:r>
      <w:r w:rsidR="00EC3B98">
        <w:rPr>
          <w:lang w:eastAsia="en-US"/>
        </w:rPr>
        <w:t xml:space="preserve"> </w:t>
      </w:r>
      <w:r>
        <w:rPr>
          <w:lang w:eastAsia="en-US"/>
        </w:rPr>
        <w:t>Gospels of Christ, Joshua to the Acts of the Apostles,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Prophets to the Epistles, and perhaps the Apocalypse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Daniel to the Apocalypse of John.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there is nothing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New Testament to correspond to the historical books</w:t>
      </w:r>
      <w:r w:rsidR="00EC3B98">
        <w:rPr>
          <w:lang w:eastAsia="en-US"/>
        </w:rPr>
        <w:t xml:space="preserve"> </w:t>
      </w:r>
      <w:r>
        <w:rPr>
          <w:lang w:eastAsia="en-US"/>
        </w:rPr>
        <w:t>of Judges and Kings and Samuel and Chronicles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Ezra and Nehemiah.  </w:t>
      </w:r>
      <w:proofErr w:type="gramStart"/>
      <w:r>
        <w:rPr>
          <w:lang w:eastAsia="en-US"/>
        </w:rPr>
        <w:t>Only two generations are covered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the New Testament narrative</w:t>
      </w:r>
      <w:proofErr w:type="gramEnd"/>
      <w:r>
        <w:rPr>
          <w:lang w:eastAsia="en-US"/>
        </w:rPr>
        <w:t>, and the rest of Christian</w:t>
      </w:r>
      <w:r w:rsidR="00EC3B98">
        <w:rPr>
          <w:lang w:eastAsia="en-US"/>
        </w:rPr>
        <w:t xml:space="preserve"> </w:t>
      </w:r>
      <w:r>
        <w:rPr>
          <w:lang w:eastAsia="en-US"/>
        </w:rPr>
        <w:t>history is written elsewhere than in the canon of Scripture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 Bible record shows that as Christ in His time overshadowed the peoples, so did Abraham and Noah likewise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their time.  Each was supreme in his own Day over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people committed to him, and was remembered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venerated long ages after his Day had passed away. 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Moses, God said to </w:t>
      </w:r>
      <w:proofErr w:type="gramStart"/>
      <w:r>
        <w:rPr>
          <w:lang w:eastAsia="en-US"/>
        </w:rPr>
        <w:t>Aaron:</w:t>
      </w:r>
      <w:proofErr w:type="gramEnd"/>
      <w:r>
        <w:rPr>
          <w:lang w:eastAsia="en-US"/>
        </w:rPr>
        <w:t xml:space="preserve">  </w:t>
      </w:r>
      <w:r w:rsidR="00753B58">
        <w:rPr>
          <w:lang w:eastAsia="en-US"/>
        </w:rPr>
        <w:t>‘</w:t>
      </w:r>
      <w:r>
        <w:rPr>
          <w:lang w:eastAsia="en-US"/>
        </w:rPr>
        <w:t>He shall be to thee as God.’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Moses’ essential superiority to any other seer or saint or</w:t>
      </w:r>
      <w:r w:rsidR="00EC3B98">
        <w:rPr>
          <w:lang w:eastAsia="en-US"/>
        </w:rPr>
        <w:t xml:space="preserve"> </w:t>
      </w:r>
      <w:r>
        <w:rPr>
          <w:lang w:eastAsia="en-US"/>
        </w:rPr>
        <w:t>prophet in his time is emphasised in God’s rebuke to</w:t>
      </w:r>
      <w:r w:rsidR="00EC3B98">
        <w:rPr>
          <w:lang w:eastAsia="en-US"/>
        </w:rPr>
        <w:t xml:space="preserve"> </w:t>
      </w:r>
      <w:r>
        <w:rPr>
          <w:lang w:eastAsia="en-US"/>
        </w:rPr>
        <w:t>Miriam and Aaron. (Num. 12:6</w:t>
      </w:r>
      <w:r w:rsidR="000126DA">
        <w:rPr>
          <w:lang w:eastAsia="en-US"/>
        </w:rPr>
        <w:t>–</w:t>
      </w:r>
      <w:r>
        <w:rPr>
          <w:lang w:eastAsia="en-US"/>
        </w:rPr>
        <w:t>9)</w:t>
      </w:r>
    </w:p>
    <w:p w:rsidR="00624975" w:rsidRDefault="00624975" w:rsidP="000126DA">
      <w:pPr>
        <w:pStyle w:val="Text"/>
        <w:rPr>
          <w:lang w:eastAsia="en-US"/>
        </w:rPr>
      </w:pPr>
      <w:r>
        <w:rPr>
          <w:lang w:eastAsia="en-US"/>
        </w:rPr>
        <w:t>God spoke and said:</w:t>
      </w:r>
    </w:p>
    <w:p w:rsidR="00624975" w:rsidRDefault="00624975" w:rsidP="008200B3">
      <w:pPr>
        <w:pStyle w:val="Quote"/>
        <w:rPr>
          <w:lang w:eastAsia="en-US"/>
        </w:rPr>
      </w:pPr>
      <w:r>
        <w:rPr>
          <w:lang w:eastAsia="en-US"/>
        </w:rPr>
        <w:t xml:space="preserve">Hear now my words:  If there </w:t>
      </w:r>
      <w:proofErr w:type="gramStart"/>
      <w:r>
        <w:rPr>
          <w:lang w:eastAsia="en-US"/>
        </w:rPr>
        <w:t>be</w:t>
      </w:r>
      <w:proofErr w:type="gramEnd"/>
      <w:r>
        <w:rPr>
          <w:lang w:eastAsia="en-US"/>
        </w:rPr>
        <w:t xml:space="preserve"> a prophet among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you, </w:t>
      </w:r>
      <w:r w:rsidRPr="000126DA">
        <w:rPr>
          <w:i/>
          <w:iCs w:val="0"/>
          <w:lang w:eastAsia="en-US"/>
        </w:rPr>
        <w:t>I</w:t>
      </w:r>
      <w:r>
        <w:rPr>
          <w:lang w:eastAsia="en-US"/>
        </w:rPr>
        <w:t xml:space="preserve"> the Lord will make myself known unto him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 vision, </w:t>
      </w:r>
      <w:r w:rsidRPr="000126DA">
        <w:rPr>
          <w:i/>
          <w:iCs w:val="0"/>
          <w:lang w:eastAsia="en-US"/>
        </w:rPr>
        <w:t>and</w:t>
      </w:r>
      <w:r>
        <w:rPr>
          <w:lang w:eastAsia="en-US"/>
        </w:rPr>
        <w:t xml:space="preserve"> will speak unto him in a dream.  My servant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Moses </w:t>
      </w:r>
      <w:r w:rsidRPr="000126DA">
        <w:rPr>
          <w:i/>
          <w:iCs w:val="0"/>
          <w:lang w:eastAsia="en-US"/>
        </w:rPr>
        <w:t>is</w:t>
      </w:r>
      <w:r>
        <w:rPr>
          <w:lang w:eastAsia="en-US"/>
        </w:rPr>
        <w:t xml:space="preserve"> not so, who </w:t>
      </w:r>
      <w:r w:rsidRPr="000126DA">
        <w:rPr>
          <w:i/>
          <w:iCs w:val="0"/>
          <w:lang w:eastAsia="en-US"/>
        </w:rPr>
        <w:t>is</w:t>
      </w:r>
      <w:r>
        <w:rPr>
          <w:lang w:eastAsia="en-US"/>
        </w:rPr>
        <w:t xml:space="preserve"> faithful in all mine house. 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him will I speak mouth to mouth, even apparently,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in dark speeches; and the similitude of the Lord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shall he </w:t>
      </w:r>
      <w:proofErr w:type="gramStart"/>
      <w:r>
        <w:rPr>
          <w:lang w:eastAsia="en-US"/>
        </w:rPr>
        <w:t>behold:</w:t>
      </w:r>
      <w:proofErr w:type="gramEnd"/>
      <w:r>
        <w:rPr>
          <w:lang w:eastAsia="en-US"/>
        </w:rPr>
        <w:t xml:space="preserve">  wherefore then were ye not afraid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speak against my servant Moses?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the anger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Lord was kindled against them</w:t>
      </w:r>
      <w:r w:rsidR="002C4A5A">
        <w:rPr>
          <w:lang w:eastAsia="en-US"/>
        </w:rPr>
        <w:t xml:space="preserve"> …</w:t>
      </w:r>
    </w:p>
    <w:p w:rsidR="00624975" w:rsidRDefault="00624975" w:rsidP="00F604DE">
      <w:pPr>
        <w:pStyle w:val="Text"/>
        <w:rPr>
          <w:lang w:eastAsia="en-US"/>
        </w:rPr>
      </w:pPr>
      <w:r>
        <w:rPr>
          <w:lang w:eastAsia="en-US"/>
        </w:rPr>
        <w:t xml:space="preserve">Even </w:t>
      </w:r>
      <w:r w:rsidRPr="00F604DE">
        <w:t>Isaiah</w:t>
      </w:r>
      <w:r>
        <w:rPr>
          <w:lang w:eastAsia="en-US"/>
        </w:rPr>
        <w:t xml:space="preserve"> and his brother prophets did not equal</w:t>
      </w:r>
    </w:p>
    <w:p w:rsidR="006A76B5" w:rsidRPr="00F604DE" w:rsidRDefault="006A76B5" w:rsidP="00F604DE">
      <w:r w:rsidRPr="00F604DE"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themselves</w:t>
      </w:r>
      <w:proofErr w:type="gramEnd"/>
      <w:r>
        <w:rPr>
          <w:lang w:eastAsia="en-US"/>
        </w:rPr>
        <w:t xml:space="preserve"> with the Lord of their Era, nor do more than</w:t>
      </w:r>
      <w:r w:rsidR="00EC3B98">
        <w:rPr>
          <w:lang w:eastAsia="en-US"/>
        </w:rPr>
        <w:t xml:space="preserve"> </w:t>
      </w:r>
      <w:r>
        <w:rPr>
          <w:lang w:eastAsia="en-US"/>
        </w:rPr>
        <w:t>elucidate and apply the meanings of his Revelation.</w:t>
      </w:r>
    </w:p>
    <w:p w:rsidR="00624975" w:rsidRDefault="00624975" w:rsidP="00D1778A">
      <w:pPr>
        <w:pStyle w:val="Text"/>
        <w:rPr>
          <w:lang w:eastAsia="en-US"/>
        </w:rPr>
      </w:pPr>
      <w:r>
        <w:rPr>
          <w:lang w:eastAsia="en-US"/>
        </w:rPr>
        <w:t xml:space="preserve">Moses, prophesying the coming of the Messiah, compared his own status to that of Christ:  </w:t>
      </w:r>
      <w:r w:rsidR="00753B58">
        <w:rPr>
          <w:lang w:eastAsia="en-US"/>
        </w:rPr>
        <w:t>‘</w:t>
      </w:r>
      <w:r>
        <w:rPr>
          <w:lang w:eastAsia="en-US"/>
        </w:rPr>
        <w:t>The Lord thy God</w:t>
      </w:r>
      <w:r w:rsidR="00EC3B98">
        <w:rPr>
          <w:lang w:eastAsia="en-US"/>
        </w:rPr>
        <w:t xml:space="preserve"> </w:t>
      </w:r>
      <w:r>
        <w:rPr>
          <w:lang w:eastAsia="en-US"/>
        </w:rPr>
        <w:t>will raise up … a Prophet … like unto me …’ (Deut.</w:t>
      </w:r>
      <w:r w:rsidR="00D1778A">
        <w:rPr>
          <w:lang w:eastAsia="en-US"/>
        </w:rPr>
        <w:t xml:space="preserve"> </w:t>
      </w:r>
      <w:r>
        <w:rPr>
          <w:lang w:eastAsia="en-US"/>
        </w:rPr>
        <w:t xml:space="preserve">18:15) </w:t>
      </w:r>
      <w:r w:rsidR="000126DA">
        <w:rPr>
          <w:lang w:eastAsia="en-US"/>
        </w:rPr>
        <w:t xml:space="preserve"> </w:t>
      </w:r>
      <w:r>
        <w:rPr>
          <w:lang w:eastAsia="en-US"/>
        </w:rPr>
        <w:t>The same attribution of divine honour to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appears in prophecy at the close of the New</w:t>
      </w:r>
      <w:r w:rsidR="00EC3B98">
        <w:rPr>
          <w:lang w:eastAsia="en-US"/>
        </w:rPr>
        <w:t xml:space="preserve"> </w:t>
      </w:r>
      <w:r>
        <w:rPr>
          <w:lang w:eastAsia="en-US"/>
        </w:rPr>
        <w:t>Testament, when the Redeemed chanting in heaven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praise of God are thus described:</w:t>
      </w:r>
    </w:p>
    <w:p w:rsidR="00624975" w:rsidRDefault="00624975" w:rsidP="008200B3">
      <w:pPr>
        <w:pStyle w:val="Quote"/>
        <w:rPr>
          <w:lang w:eastAsia="en-US"/>
        </w:rPr>
      </w:pP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they sing the song of Moses, the servant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God, and the song of the Lamb, saying, Great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marvellous </w:t>
      </w:r>
      <w:r w:rsidRPr="000126DA">
        <w:rPr>
          <w:i/>
          <w:iCs w:val="0"/>
          <w:lang w:eastAsia="en-US"/>
        </w:rPr>
        <w:t>are</w:t>
      </w:r>
      <w:r>
        <w:rPr>
          <w:lang w:eastAsia="en-US"/>
        </w:rPr>
        <w:t xml:space="preserve"> thy works, Lord God Almighty …</w:t>
      </w:r>
      <w:r w:rsidR="00EC3B98">
        <w:rPr>
          <w:lang w:eastAsia="en-US"/>
        </w:rPr>
        <w:t xml:space="preserve"> </w:t>
      </w:r>
      <w:r>
        <w:rPr>
          <w:lang w:eastAsia="en-US"/>
        </w:rPr>
        <w:t>(Rev. 15:3)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Not until Christ did anyone arise to give a New Teaching instead of that of Moses and to take to Himself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authority which once had been Moses’, as fifteen hundred</w:t>
      </w:r>
      <w:r w:rsidR="00EC3B98">
        <w:rPr>
          <w:lang w:eastAsia="en-US"/>
        </w:rPr>
        <w:t xml:space="preserve"> </w:t>
      </w:r>
      <w:r>
        <w:rPr>
          <w:lang w:eastAsia="en-US"/>
        </w:rPr>
        <w:t>years before Moses had taken the Torch of Revelation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Abraham.  Day succeeds Day.  Each Day has one</w:t>
      </w:r>
      <w:r w:rsidR="00EC3B98">
        <w:rPr>
          <w:lang w:eastAsia="en-US"/>
        </w:rPr>
        <w:t xml:space="preserve"> </w:t>
      </w:r>
      <w:r>
        <w:rPr>
          <w:lang w:eastAsia="en-US"/>
        </w:rPr>
        <w:t>Sun; and there is no light to challenge that of the sun.</w:t>
      </w:r>
    </w:p>
    <w:p w:rsidR="00624975" w:rsidRDefault="00624975" w:rsidP="00D96A2D">
      <w:pPr>
        <w:pStyle w:val="Text"/>
        <w:rPr>
          <w:lang w:eastAsia="en-US"/>
        </w:rPr>
      </w:pP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to the power even of the greatest of these prophets</w:t>
      </w:r>
      <w:r w:rsidR="00EC3B98">
        <w:rPr>
          <w:lang w:eastAsia="en-US"/>
        </w:rPr>
        <w:t xml:space="preserve"> </w:t>
      </w:r>
      <w:r>
        <w:rPr>
          <w:lang w:eastAsia="en-US"/>
        </w:rPr>
        <w:t>there is one definite limitation.  Spiritual evolution does</w:t>
      </w:r>
      <w:r w:rsidR="00EC3B98">
        <w:rPr>
          <w:lang w:eastAsia="en-US"/>
        </w:rPr>
        <w:t xml:space="preserve"> </w:t>
      </w:r>
      <w:r>
        <w:rPr>
          <w:lang w:eastAsia="en-US"/>
        </w:rPr>
        <w:t>not move forward through any coercion of the wills of</w:t>
      </w:r>
      <w:r w:rsidR="00EC3B98">
        <w:rPr>
          <w:lang w:eastAsia="en-US"/>
        </w:rPr>
        <w:t xml:space="preserve"> </w:t>
      </w:r>
      <w:r>
        <w:rPr>
          <w:lang w:eastAsia="en-US"/>
        </w:rPr>
        <w:t>men.  God requires that men of their own volition shall</w:t>
      </w:r>
      <w:r w:rsidR="00EC3B98">
        <w:rPr>
          <w:lang w:eastAsia="en-US"/>
        </w:rPr>
        <w:t xml:space="preserve"> </w:t>
      </w:r>
      <w:r>
        <w:rPr>
          <w:lang w:eastAsia="en-US"/>
        </w:rPr>
        <w:t>co-operate with Him.  He does not substitute His will for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wills, nor does </w:t>
      </w:r>
      <w:proofErr w:type="gramStart"/>
      <w:r>
        <w:rPr>
          <w:lang w:eastAsia="en-US"/>
        </w:rPr>
        <w:t>He</w:t>
      </w:r>
      <w:proofErr w:type="gramEnd"/>
      <w:r>
        <w:rPr>
          <w:lang w:eastAsia="en-US"/>
        </w:rPr>
        <w:t>, so to speak, drive their development onward by any output of main force.  He educates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trains them little by little and measures His requirements to their growing strength of mind and heart</w:t>
      </w:r>
      <w:r w:rsidR="00D1778A">
        <w:rPr>
          <w:lang w:eastAsia="en-US"/>
        </w:rPr>
        <w:t xml:space="preserve">.  </w:t>
      </w:r>
      <w:r>
        <w:rPr>
          <w:lang w:eastAsia="en-US"/>
        </w:rPr>
        <w:t>Those Supreme Prophets, therefore, who are His Agents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the Masters of Evolution, </w:t>
      </w:r>
      <w:proofErr w:type="gramStart"/>
      <w:r>
        <w:rPr>
          <w:lang w:eastAsia="en-US"/>
        </w:rPr>
        <w:t>are limited</w:t>
      </w:r>
      <w:proofErr w:type="gramEnd"/>
      <w:r>
        <w:rPr>
          <w:lang w:eastAsia="en-US"/>
        </w:rPr>
        <w:t xml:space="preserve"> by the capacity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of</w:t>
      </w:r>
      <w:proofErr w:type="gramEnd"/>
      <w:r>
        <w:rPr>
          <w:lang w:eastAsia="en-US"/>
        </w:rPr>
        <w:t xml:space="preserve"> the people.  They cannot put a bushel of truth into a</w:t>
      </w:r>
      <w:r w:rsidR="00EC3B98">
        <w:rPr>
          <w:lang w:eastAsia="en-US"/>
        </w:rPr>
        <w:t xml:space="preserve"> </w:t>
      </w:r>
      <w:r>
        <w:rPr>
          <w:lang w:eastAsia="en-US"/>
        </w:rPr>
        <w:t>pint measure.  They cannot teach more than their hearers</w:t>
      </w:r>
      <w:r w:rsidR="00EC3B98">
        <w:rPr>
          <w:lang w:eastAsia="en-US"/>
        </w:rPr>
        <w:t xml:space="preserve"> </w:t>
      </w:r>
      <w:r>
        <w:rPr>
          <w:lang w:eastAsia="en-US"/>
        </w:rPr>
        <w:t>can learn.  The fact that Moses revealed only elementary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religious truths does not prove that Moses knew no more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that the people were unwilling and unable to receive</w:t>
      </w:r>
      <w:r w:rsidR="00EC3B98">
        <w:rPr>
          <w:lang w:eastAsia="en-US"/>
        </w:rPr>
        <w:t xml:space="preserve"> </w:t>
      </w:r>
      <w:r>
        <w:rPr>
          <w:lang w:eastAsia="en-US"/>
        </w:rPr>
        <w:t>more.  The scope and range of his teachings, if we had an</w:t>
      </w:r>
      <w:r w:rsidR="00EC3B98">
        <w:rPr>
          <w:lang w:eastAsia="en-US"/>
        </w:rPr>
        <w:t xml:space="preserve"> </w:t>
      </w:r>
      <w:r>
        <w:rPr>
          <w:lang w:eastAsia="en-US"/>
        </w:rPr>
        <w:t>accurate record of them, would indicate the moral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condition of the twelve tribes at that time, but it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not suggest at all the extent of Moses’ wisdom.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Jesus frequently lamented over the people’s slowness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understanding, the feebleness of their faith; and </w:t>
      </w:r>
      <w:proofErr w:type="gramStart"/>
      <w:r>
        <w:rPr>
          <w:lang w:eastAsia="en-US"/>
        </w:rPr>
        <w:t>this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sorrow of His was not caused by any personal impatience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by His sad knowledge that they thus forfeited many</w:t>
      </w:r>
      <w:r w:rsidR="00EC3B98">
        <w:rPr>
          <w:lang w:eastAsia="en-US"/>
        </w:rPr>
        <w:t xml:space="preserve"> </w:t>
      </w:r>
      <w:r>
        <w:rPr>
          <w:lang w:eastAsia="en-US"/>
        </w:rPr>
        <w:t>blessings and happinesses He might have bestowed upon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had they been worthy to receive them.  It is written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Him once expressly, that </w:t>
      </w:r>
      <w:r w:rsidR="00753B58">
        <w:rPr>
          <w:lang w:eastAsia="en-US"/>
        </w:rPr>
        <w:t>‘</w:t>
      </w:r>
      <w:r>
        <w:rPr>
          <w:lang w:eastAsia="en-US"/>
        </w:rPr>
        <w:t>He could there do no mighty</w:t>
      </w:r>
      <w:r w:rsidR="00EC3B98">
        <w:rPr>
          <w:lang w:eastAsia="en-US"/>
        </w:rPr>
        <w:t xml:space="preserve"> </w:t>
      </w:r>
      <w:r>
        <w:rPr>
          <w:lang w:eastAsia="en-US"/>
        </w:rPr>
        <w:t>work because of their unbelief’, and on another occasion</w:t>
      </w:r>
      <w:r w:rsidR="002C37CD">
        <w:rPr>
          <w:lang w:eastAsia="en-US"/>
        </w:rPr>
        <w:t xml:space="preserve">, </w:t>
      </w:r>
      <w:r>
        <w:rPr>
          <w:lang w:eastAsia="en-US"/>
        </w:rPr>
        <w:t>when conversing with His disciples, towards the end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His life, He said, </w:t>
      </w:r>
      <w:r w:rsidR="00753B58">
        <w:rPr>
          <w:lang w:eastAsia="en-US"/>
        </w:rPr>
        <w:t>‘</w:t>
      </w:r>
      <w:r>
        <w:rPr>
          <w:lang w:eastAsia="en-US"/>
        </w:rPr>
        <w:t>Other things I have to tell you but ye</w:t>
      </w:r>
      <w:r w:rsidR="00EC3B98">
        <w:rPr>
          <w:lang w:eastAsia="en-US"/>
        </w:rPr>
        <w:t xml:space="preserve"> </w:t>
      </w:r>
      <w:r>
        <w:rPr>
          <w:lang w:eastAsia="en-US"/>
        </w:rPr>
        <w:t>cannot bear them now</w:t>
      </w:r>
      <w:r w:rsidR="00753B58">
        <w:rPr>
          <w:lang w:eastAsia="en-US"/>
        </w:rPr>
        <w:t xml:space="preserve">.’  </w:t>
      </w:r>
      <w:r>
        <w:rPr>
          <w:lang w:eastAsia="en-US"/>
        </w:rPr>
        <w:t>In all the speeches and addresses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Moses and of </w:t>
      </w:r>
      <w:proofErr w:type="gramStart"/>
      <w:r>
        <w:rPr>
          <w:lang w:eastAsia="en-US"/>
        </w:rPr>
        <w:t>Christ</w:t>
      </w:r>
      <w:proofErr w:type="gramEnd"/>
      <w:r>
        <w:rPr>
          <w:lang w:eastAsia="en-US"/>
        </w:rPr>
        <w:t xml:space="preserve"> there is no sign of an overbearing</w:t>
      </w:r>
      <w:r w:rsidR="00EC3B98">
        <w:rPr>
          <w:lang w:eastAsia="en-US"/>
        </w:rPr>
        <w:t xml:space="preserve"> </w:t>
      </w:r>
      <w:r>
        <w:rPr>
          <w:lang w:eastAsia="en-US"/>
        </w:rPr>
        <w:t>attitude of mind nor of a desire to browbeat opposition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or to startle or stun the imagination of their hearers.  In</w:t>
      </w:r>
      <w:r w:rsidR="00EC3B98">
        <w:rPr>
          <w:lang w:eastAsia="en-US"/>
        </w:rPr>
        <w:t xml:space="preserve"> </w:t>
      </w:r>
      <w:r>
        <w:rPr>
          <w:lang w:eastAsia="en-US"/>
        </w:rPr>
        <w:t>spite of the power they exercised and the divine authority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claimed, both of these Mighty Ones were personally</w:t>
      </w:r>
      <w:r w:rsidR="00EC3B98">
        <w:rPr>
          <w:lang w:eastAsia="en-US"/>
        </w:rPr>
        <w:t xml:space="preserve"> </w:t>
      </w:r>
      <w:r>
        <w:rPr>
          <w:lang w:eastAsia="en-US"/>
        </w:rPr>
        <w:t>gentle and humble.  Jesus was meek and lowly in heart</w:t>
      </w:r>
      <w:r w:rsidR="00D1778A">
        <w:rPr>
          <w:lang w:eastAsia="en-US"/>
        </w:rPr>
        <w:t xml:space="preserve">.  </w:t>
      </w:r>
      <w:r>
        <w:rPr>
          <w:lang w:eastAsia="en-US"/>
        </w:rPr>
        <w:t>A disciple who knew and loved Him well described Him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as one who </w:t>
      </w:r>
      <w:r w:rsidR="00753B58">
        <w:rPr>
          <w:lang w:eastAsia="en-US"/>
        </w:rPr>
        <w:t>‘</w:t>
      </w:r>
      <w:r>
        <w:rPr>
          <w:lang w:eastAsia="en-US"/>
        </w:rPr>
        <w:t>when he was reviled, reviled not again; when</w:t>
      </w:r>
      <w:r w:rsidR="00EC3B98">
        <w:rPr>
          <w:lang w:eastAsia="en-US"/>
        </w:rPr>
        <w:t xml:space="preserve"> </w:t>
      </w:r>
      <w:r>
        <w:rPr>
          <w:lang w:eastAsia="en-US"/>
        </w:rPr>
        <w:t>he suffered, he threatened not …’ (I Peter 2:23</w:t>
      </w:r>
      <w:proofErr w:type="gramStart"/>
      <w:r>
        <w:rPr>
          <w:lang w:eastAsia="en-US"/>
        </w:rPr>
        <w:t xml:space="preserve">) </w:t>
      </w:r>
      <w:r w:rsidR="00EC3B98">
        <w:rPr>
          <w:lang w:eastAsia="en-US"/>
        </w:rPr>
        <w:t xml:space="preserve"> </w:t>
      </w:r>
      <w:r>
        <w:rPr>
          <w:lang w:eastAsia="en-US"/>
        </w:rPr>
        <w:t>And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Moses it is written:  </w:t>
      </w:r>
      <w:r w:rsidR="00753B58">
        <w:rPr>
          <w:lang w:eastAsia="en-US"/>
        </w:rPr>
        <w:t>‘</w:t>
      </w:r>
      <w:r>
        <w:rPr>
          <w:lang w:eastAsia="en-US"/>
        </w:rPr>
        <w:t>Now the man Moses was very</w:t>
      </w:r>
      <w:r w:rsidR="00EC3B98">
        <w:rPr>
          <w:lang w:eastAsia="en-US"/>
        </w:rPr>
        <w:t xml:space="preserve"> </w:t>
      </w:r>
      <w:r>
        <w:rPr>
          <w:lang w:eastAsia="en-US"/>
        </w:rPr>
        <w:t>meek, above all the men which were upon the face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earth’. (Num. 12:3)</w:t>
      </w:r>
    </w:p>
    <w:p w:rsidR="006A76B5" w:rsidRDefault="006A76B5" w:rsidP="00D96A2D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With scrupulous </w:t>
      </w:r>
      <w:proofErr w:type="gramStart"/>
      <w:r>
        <w:rPr>
          <w:lang w:eastAsia="en-US"/>
        </w:rPr>
        <w:t>care</w:t>
      </w:r>
      <w:proofErr w:type="gramEnd"/>
      <w:r>
        <w:rPr>
          <w:lang w:eastAsia="en-US"/>
        </w:rPr>
        <w:t xml:space="preserve"> Jesus respected the personal independence of everyone He addressed.  He gave everybody full liberty of choice, even when by this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Himself involved in danger.  </w:t>
      </w:r>
      <w:proofErr w:type="gramStart"/>
      <w:r>
        <w:rPr>
          <w:lang w:eastAsia="en-US"/>
        </w:rPr>
        <w:t>He knew well that Judas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betray Him; yet Judas was a man of great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possibilities, and Jesus gave him every opportunity</w:t>
      </w:r>
      <w:r w:rsidR="002C37CD">
        <w:rPr>
          <w:lang w:eastAsia="en-US"/>
        </w:rPr>
        <w:t xml:space="preserve">, </w:t>
      </w:r>
      <w:r>
        <w:rPr>
          <w:lang w:eastAsia="en-US"/>
        </w:rPr>
        <w:t>admitting him to the intimacies of discipleship and treating him with every kindness to the end:  the use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Judas made of the privileges was an act of his own unfettered will for which the responsibility was entirely his</w:t>
      </w:r>
      <w:r w:rsidR="00EC3B98">
        <w:rPr>
          <w:lang w:eastAsia="en-US"/>
        </w:rPr>
        <w:t xml:space="preserve"> </w:t>
      </w:r>
      <w:r>
        <w:rPr>
          <w:lang w:eastAsia="en-US"/>
        </w:rPr>
        <w:t>own.</w:t>
      </w:r>
      <w:proofErr w:type="gramEnd"/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The simplicity and quietness with which Jesus appeared</w:t>
      </w:r>
      <w:r w:rsidR="00EC3B98">
        <w:rPr>
          <w:lang w:eastAsia="en-US"/>
        </w:rPr>
        <w:t xml:space="preserve"> </w:t>
      </w:r>
      <w:r>
        <w:rPr>
          <w:lang w:eastAsia="en-US"/>
        </w:rPr>
        <w:t>among men, like that of Moses’ appearance long before</w:t>
      </w:r>
      <w:r w:rsidR="002C37CD">
        <w:rPr>
          <w:lang w:eastAsia="en-US"/>
        </w:rPr>
        <w:t xml:space="preserve">, </w:t>
      </w:r>
      <w:r>
        <w:rPr>
          <w:lang w:eastAsia="en-US"/>
        </w:rPr>
        <w:t>was due to the demands of the same great principle.  Had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His Advent been accompanied by signs and wonders</w:t>
      </w:r>
      <w:proofErr w:type="gramEnd"/>
      <w:r>
        <w:rPr>
          <w:lang w:eastAsia="en-US"/>
        </w:rPr>
        <w:t xml:space="preserve"> on</w:t>
      </w:r>
      <w:r w:rsidR="00EC3B98">
        <w:rPr>
          <w:lang w:eastAsia="en-US"/>
        </w:rPr>
        <w:t xml:space="preserve"> </w:t>
      </w:r>
      <w:r>
        <w:rPr>
          <w:lang w:eastAsia="en-US"/>
        </w:rPr>
        <w:t>a great scale, the faith and sincerity of the people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have been tested.  There would have been no room</w:t>
      </w:r>
      <w:r w:rsidR="00EC3B98">
        <w:rPr>
          <w:lang w:eastAsia="en-US"/>
        </w:rPr>
        <w:t xml:space="preserve"> </w:t>
      </w:r>
      <w:r>
        <w:rPr>
          <w:lang w:eastAsia="en-US"/>
        </w:rPr>
        <w:t>for freedom of choice.  Men’s minds would have been</w:t>
      </w:r>
      <w:r w:rsidR="00EC3B98">
        <w:rPr>
          <w:lang w:eastAsia="en-US"/>
        </w:rPr>
        <w:t xml:space="preserve"> </w:t>
      </w:r>
      <w:r>
        <w:rPr>
          <w:lang w:eastAsia="en-US"/>
        </w:rPr>
        <w:t>appalled; their judgment dethroned; their imagination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enslaved; their wills coerced to accept and to submit to</w:t>
      </w:r>
      <w:r w:rsidR="00EC3B98">
        <w:rPr>
          <w:lang w:eastAsia="en-US"/>
        </w:rPr>
        <w:t xml:space="preserve"> </w:t>
      </w:r>
      <w:r>
        <w:rPr>
          <w:lang w:eastAsia="en-US"/>
        </w:rPr>
        <w:t>an evident proof of superhuman power.  Every human</w:t>
      </w:r>
      <w:r w:rsidR="00EC3B98">
        <w:rPr>
          <w:lang w:eastAsia="en-US"/>
        </w:rPr>
        <w:t xml:space="preserve"> </w:t>
      </w:r>
      <w:r>
        <w:rPr>
          <w:lang w:eastAsia="en-US"/>
        </w:rPr>
        <w:t>being (good, bad and indifferent alike), Caiaphas, Herod</w:t>
      </w:r>
      <w:r w:rsidR="002C37CD">
        <w:rPr>
          <w:lang w:eastAsia="en-US"/>
        </w:rPr>
        <w:t xml:space="preserve">, </w:t>
      </w:r>
      <w:r>
        <w:rPr>
          <w:lang w:eastAsia="en-US"/>
        </w:rPr>
        <w:t>Pilate, the Scribes, the Pharisees, the fickle mob,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Gentiles, along with Peter and James and John,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all have been reduced to a common level of moral surrender and of compelled subjection to the New Revelation.  </w:t>
      </w:r>
      <w:proofErr w:type="gramStart"/>
      <w:r>
        <w:rPr>
          <w:lang w:eastAsia="en-US"/>
        </w:rPr>
        <w:t>Whereas, to recognise a Lord of the Ages in a</w:t>
      </w:r>
      <w:r w:rsidR="00EC3B98">
        <w:rPr>
          <w:lang w:eastAsia="en-US"/>
        </w:rPr>
        <w:t xml:space="preserve"> </w:t>
      </w:r>
      <w:r>
        <w:rPr>
          <w:lang w:eastAsia="en-US"/>
        </w:rPr>
        <w:t>humble artisan from Galilee, or a young shepherd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mountains of Midian, would be a proof of intuitive</w:t>
      </w:r>
      <w:r w:rsidR="00EC3B98">
        <w:rPr>
          <w:lang w:eastAsia="en-US"/>
        </w:rPr>
        <w:t xml:space="preserve"> </w:t>
      </w:r>
      <w:r>
        <w:rPr>
          <w:lang w:eastAsia="en-US"/>
        </w:rPr>
        <w:t>vision and sincerity of heart.</w:t>
      </w:r>
      <w:proofErr w:type="gramEnd"/>
      <w:r>
        <w:rPr>
          <w:lang w:eastAsia="en-US"/>
        </w:rPr>
        <w:t xml:space="preserve">  Through this freedom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choice, the Cause of God has brought among men division, combat and confusion.  No man can refuse or escape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from</w:t>
      </w:r>
      <w:proofErr w:type="gramEnd"/>
      <w:r>
        <w:rPr>
          <w:lang w:eastAsia="en-US"/>
        </w:rPr>
        <w:t xml:space="preserve"> the responsibility of decision:  he must be on one</w:t>
      </w:r>
      <w:r w:rsidR="00EC3B98">
        <w:rPr>
          <w:lang w:eastAsia="en-US"/>
        </w:rPr>
        <w:t xml:space="preserve"> </w:t>
      </w:r>
      <w:r>
        <w:rPr>
          <w:lang w:eastAsia="en-US"/>
        </w:rPr>
        <w:t>side or the other, with God’s Cause or against it.  Whichever side he espouses, the choice is his own.  God does not</w:t>
      </w:r>
      <w:r w:rsidR="00EC3B98">
        <w:rPr>
          <w:lang w:eastAsia="en-US"/>
        </w:rPr>
        <w:t xml:space="preserve"> </w:t>
      </w:r>
      <w:r>
        <w:rPr>
          <w:lang w:eastAsia="en-US"/>
        </w:rPr>
        <w:t>coerce him to join the army of light nor yet prevent him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from joining the army of darkness.  </w:t>
      </w:r>
      <w:proofErr w:type="gramStart"/>
      <w:r>
        <w:rPr>
          <w:lang w:eastAsia="en-US"/>
        </w:rPr>
        <w:t>If we read of Pharaoh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God hardened his heart, that is to say, God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have softened it but did not:  God permitted Pharaoh to</w:t>
      </w:r>
      <w:r w:rsidR="00EC3B98">
        <w:rPr>
          <w:lang w:eastAsia="en-US"/>
        </w:rPr>
        <w:t xml:space="preserve"> </w:t>
      </w:r>
      <w:r>
        <w:rPr>
          <w:lang w:eastAsia="en-US"/>
        </w:rPr>
        <w:t>make his own choice.</w:t>
      </w:r>
      <w:proofErr w:type="gramEnd"/>
    </w:p>
    <w:p w:rsidR="00624975" w:rsidRDefault="00624975" w:rsidP="00D96A2D">
      <w:pPr>
        <w:pStyle w:val="Text"/>
        <w:rPr>
          <w:lang w:eastAsia="en-US"/>
        </w:rPr>
      </w:pPr>
      <w:proofErr w:type="gramStart"/>
      <w:r>
        <w:rPr>
          <w:lang w:eastAsia="en-US"/>
        </w:rPr>
        <w:t>Men are judged by God</w:t>
      </w:r>
      <w:proofErr w:type="gramEnd"/>
      <w:r>
        <w:rPr>
          <w:lang w:eastAsia="en-US"/>
        </w:rPr>
        <w:t xml:space="preserve"> according to the attitude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adopt to His Cause.  If they choose to forward it, Christ</w:t>
      </w:r>
      <w:r w:rsidR="00EC3B98">
        <w:rPr>
          <w:lang w:eastAsia="en-US"/>
        </w:rPr>
        <w:t xml:space="preserve"> </w:t>
      </w:r>
      <w:r>
        <w:rPr>
          <w:lang w:eastAsia="en-US"/>
        </w:rPr>
        <w:t>compares them to white-fleeced sheep, calls them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children or children of light, and pronounces blessings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them.  If they oppose it, He likens them to black-fleeced</w:t>
      </w:r>
      <w:r w:rsidR="00EC3B98">
        <w:rPr>
          <w:lang w:eastAsia="en-US"/>
        </w:rPr>
        <w:t xml:space="preserve"> </w:t>
      </w:r>
      <w:r>
        <w:rPr>
          <w:lang w:eastAsia="en-US"/>
        </w:rPr>
        <w:t>goats, and warns them that darkness and retribution will</w:t>
      </w:r>
      <w:r w:rsidR="00EC3B98">
        <w:rPr>
          <w:lang w:eastAsia="en-US"/>
        </w:rPr>
        <w:t xml:space="preserve"> </w:t>
      </w:r>
      <w:r>
        <w:rPr>
          <w:lang w:eastAsia="en-US"/>
        </w:rPr>
        <w:t>be their lot.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>Social classifications made on the ground of wealth</w:t>
      </w:r>
      <w:r w:rsidR="002C37CD">
        <w:rPr>
          <w:lang w:eastAsia="en-US"/>
        </w:rPr>
        <w:t xml:space="preserve">, </w:t>
      </w:r>
      <w:r>
        <w:rPr>
          <w:lang w:eastAsia="en-US"/>
        </w:rPr>
        <w:t>rank, learning, appearance, reputation and the like, such</w:t>
      </w:r>
      <w:r w:rsidR="00EC3B98">
        <w:rPr>
          <w:lang w:eastAsia="en-US"/>
        </w:rPr>
        <w:t xml:space="preserve"> </w:t>
      </w:r>
      <w:r>
        <w:rPr>
          <w:lang w:eastAsia="en-US"/>
        </w:rPr>
        <w:t>as the world uses, are in the Bible regarded as of small</w:t>
      </w:r>
      <w:r w:rsidR="00EC3B98">
        <w:rPr>
          <w:lang w:eastAsia="en-US"/>
        </w:rPr>
        <w:t xml:space="preserve"> </w:t>
      </w:r>
      <w:r>
        <w:rPr>
          <w:lang w:eastAsia="en-US"/>
        </w:rPr>
        <w:t>importance.  The true basis for division is spirituality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There are in God’s eyes two kinds of men only—the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spiritual and the unspiritual.  Between these two </w:t>
      </w:r>
      <w:proofErr w:type="gramStart"/>
      <w:r>
        <w:rPr>
          <w:lang w:eastAsia="en-US"/>
        </w:rPr>
        <w:t>groups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an internecine struggle is waged for ever.  One unceasing</w:t>
      </w:r>
      <w:r w:rsidR="00EC3B98">
        <w:rPr>
          <w:lang w:eastAsia="en-US"/>
        </w:rPr>
        <w:t xml:space="preserve"> </w:t>
      </w:r>
      <w:r>
        <w:rPr>
          <w:lang w:eastAsia="en-US"/>
        </w:rPr>
        <w:t>relentless battle continues down the ages without intermission.  The participants change with the generations</w:t>
      </w:r>
      <w:r w:rsidR="008C0BAF">
        <w:rPr>
          <w:lang w:eastAsia="en-US"/>
        </w:rPr>
        <w:t xml:space="preserve">:  </w:t>
      </w:r>
      <w:r>
        <w:rPr>
          <w:lang w:eastAsia="en-US"/>
        </w:rPr>
        <w:t xml:space="preserve">the battle changes not.  </w:t>
      </w:r>
      <w:proofErr w:type="gramStart"/>
      <w:r>
        <w:rPr>
          <w:lang w:eastAsia="en-US"/>
        </w:rPr>
        <w:t>Abel, Isaac, Jacob, Joseph, Joshua</w:t>
      </w:r>
      <w:r w:rsidR="002C37CD">
        <w:rPr>
          <w:lang w:eastAsia="en-US"/>
        </w:rPr>
        <w:t xml:space="preserve">, </w:t>
      </w:r>
      <w:r>
        <w:rPr>
          <w:lang w:eastAsia="en-US"/>
        </w:rPr>
        <w:t>Elijah, Nathan, David, Job, Isaiah and Amos, Rachel</w:t>
      </w:r>
      <w:r w:rsidR="00EC3B98">
        <w:rPr>
          <w:lang w:eastAsia="en-US"/>
        </w:rPr>
        <w:t xml:space="preserve"> </w:t>
      </w:r>
      <w:r>
        <w:rPr>
          <w:lang w:eastAsia="en-US"/>
        </w:rPr>
        <w:t>and Hannah and Huldah, and Peter and Paul and Mary</w:t>
      </w:r>
      <w:r w:rsidR="00EC3B98">
        <w:rPr>
          <w:lang w:eastAsia="en-US"/>
        </w:rPr>
        <w:t xml:space="preserve"> </w:t>
      </w:r>
      <w:r>
        <w:rPr>
          <w:lang w:eastAsia="en-US"/>
        </w:rPr>
        <w:t>Magdalene:  and over against them, Cain and Pharaoh and</w:t>
      </w:r>
      <w:r w:rsidR="00EC3B98">
        <w:rPr>
          <w:lang w:eastAsia="en-US"/>
        </w:rPr>
        <w:t xml:space="preserve"> </w:t>
      </w:r>
      <w:r>
        <w:rPr>
          <w:lang w:eastAsia="en-US"/>
        </w:rPr>
        <w:t>Agag and Ahaz and Ahab and Jezebel and Ahaziah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Herod and Pilate and Judas and Caiaphas—always, in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age, there are men and women to be found who,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 choice, range themselves on either side to carry</w:t>
      </w:r>
      <w:proofErr w:type="gramEnd"/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on</w:t>
      </w:r>
      <w:proofErr w:type="gramEnd"/>
      <w:r>
        <w:rPr>
          <w:lang w:eastAsia="en-US"/>
        </w:rPr>
        <w:t xml:space="preserve"> the everlasting conflict.  </w:t>
      </w:r>
      <w:proofErr w:type="gramStart"/>
      <w:r>
        <w:rPr>
          <w:lang w:eastAsia="en-US"/>
        </w:rPr>
        <w:t>And though</w:t>
      </w:r>
      <w:proofErr w:type="gramEnd"/>
      <w:r>
        <w:rPr>
          <w:lang w:eastAsia="en-US"/>
        </w:rPr>
        <w:t xml:space="preserve"> the members of</w:t>
      </w:r>
      <w:r w:rsidR="00EC3B98">
        <w:rPr>
          <w:lang w:eastAsia="en-US"/>
        </w:rPr>
        <w:t xml:space="preserve"> </w:t>
      </w:r>
      <w:r>
        <w:rPr>
          <w:lang w:eastAsia="en-US"/>
        </w:rPr>
        <w:t>each army seem a strangely mixed and highly heterogeneous company, yet they are regarded by God as all</w:t>
      </w:r>
      <w:r w:rsidR="00EC3B98">
        <w:rPr>
          <w:lang w:eastAsia="en-US"/>
        </w:rPr>
        <w:t xml:space="preserve"> </w:t>
      </w:r>
      <w:r>
        <w:rPr>
          <w:lang w:eastAsia="en-US"/>
        </w:rPr>
        <w:t>alike either in eternal glory or eternal shame.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 xml:space="preserve">The Kingdom of God </w:t>
      </w:r>
      <w:proofErr w:type="gramStart"/>
      <w:r>
        <w:rPr>
          <w:lang w:eastAsia="en-US"/>
        </w:rPr>
        <w:t>is not shown</w:t>
      </w:r>
      <w:proofErr w:type="gramEnd"/>
      <w:r>
        <w:rPr>
          <w:lang w:eastAsia="en-US"/>
        </w:rPr>
        <w:t xml:space="preserve"> in Scripture as</w:t>
      </w:r>
      <w:r w:rsidR="00EC3B98">
        <w:rPr>
          <w:lang w:eastAsia="en-US"/>
        </w:rPr>
        <w:t xml:space="preserve"> </w:t>
      </w:r>
      <w:r>
        <w:rPr>
          <w:lang w:eastAsia="en-US"/>
        </w:rPr>
        <w:t>progressing in its own strength or pursuing in history a</w:t>
      </w:r>
      <w:r w:rsidR="00EC3B98">
        <w:rPr>
          <w:lang w:eastAsia="en-US"/>
        </w:rPr>
        <w:t xml:space="preserve"> </w:t>
      </w:r>
      <w:r>
        <w:rPr>
          <w:lang w:eastAsia="en-US"/>
        </w:rPr>
        <w:t>smooth and even course.  Its chief supporters are not</w:t>
      </w:r>
      <w:r w:rsidR="00EC3B98">
        <w:rPr>
          <w:lang w:eastAsia="en-US"/>
        </w:rPr>
        <w:t xml:space="preserve"> </w:t>
      </w:r>
      <w:r>
        <w:rPr>
          <w:lang w:eastAsia="en-US"/>
        </w:rPr>
        <w:t>always the mighty and the great, the cultivated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learned.  The Divine Cause moves forward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tumult and uproar, through bitter struggles and discouragement and defeat and recovery and indefatigable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perseverance.  </w:t>
      </w:r>
      <w:proofErr w:type="gramStart"/>
      <w:r>
        <w:rPr>
          <w:lang w:eastAsia="en-US"/>
        </w:rPr>
        <w:t>Its advance is secured through the aid of</w:t>
      </w:r>
      <w:r w:rsidR="00EC3B98">
        <w:rPr>
          <w:lang w:eastAsia="en-US"/>
        </w:rPr>
        <w:t xml:space="preserve"> </w:t>
      </w:r>
      <w:r>
        <w:rPr>
          <w:lang w:eastAsia="en-US"/>
        </w:rPr>
        <w:t>brave and earnest human souls, through the efforts of</w:t>
      </w:r>
      <w:r w:rsidR="00EC3B98">
        <w:rPr>
          <w:lang w:eastAsia="en-US"/>
        </w:rPr>
        <w:t xml:space="preserve"> </w:t>
      </w:r>
      <w:r>
        <w:rPr>
          <w:lang w:eastAsia="en-US"/>
        </w:rPr>
        <w:t>men and women (most of them poor, obscure, unknown)</w:t>
      </w:r>
      <w:r w:rsidR="002C37CD">
        <w:rPr>
          <w:lang w:eastAsia="en-US"/>
        </w:rPr>
        <w:t xml:space="preserve">, </w:t>
      </w:r>
      <w:r>
        <w:rPr>
          <w:lang w:eastAsia="en-US"/>
        </w:rPr>
        <w:t>who in their hearts faithfully accept the decree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Beloved, and submitting to his good pleasure with deeper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ever deeper humility, contend steadfastly against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 self-will and the misdirected wills of those who</w:t>
      </w:r>
      <w:r w:rsidR="002C37CD">
        <w:rPr>
          <w:lang w:eastAsia="en-US"/>
        </w:rPr>
        <w:t xml:space="preserve">, </w:t>
      </w:r>
      <w:r>
        <w:rPr>
          <w:lang w:eastAsia="en-US"/>
        </w:rPr>
        <w:t>through self-love, would thwart the unfolding purpose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Creator.</w:t>
      </w:r>
      <w:proofErr w:type="gramEnd"/>
      <w:r>
        <w:rPr>
          <w:lang w:eastAsia="en-US"/>
        </w:rPr>
        <w:t xml:space="preserve">  From Genesis to Revelation, the Bible is</w:t>
      </w:r>
      <w:r w:rsidR="00EC3B98">
        <w:rPr>
          <w:lang w:eastAsia="en-US"/>
        </w:rPr>
        <w:t xml:space="preserve"> </w:t>
      </w:r>
      <w:r>
        <w:rPr>
          <w:lang w:eastAsia="en-US"/>
        </w:rPr>
        <w:t>a moving picture of this great battle.  The issue hangs</w:t>
      </w:r>
      <w:r w:rsidR="00EC3B98">
        <w:rPr>
          <w:lang w:eastAsia="en-US"/>
        </w:rPr>
        <w:t xml:space="preserve"> </w:t>
      </w:r>
      <w:r>
        <w:rPr>
          <w:lang w:eastAsia="en-US"/>
        </w:rPr>
        <w:t>always in the balance.  There is never a definite decision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a conclusive victory.  </w:t>
      </w:r>
      <w:proofErr w:type="gramStart"/>
      <w:r>
        <w:rPr>
          <w:lang w:eastAsia="en-US"/>
        </w:rPr>
        <w:t>Again and again</w:t>
      </w:r>
      <w:proofErr w:type="gramEnd"/>
      <w:r>
        <w:rPr>
          <w:lang w:eastAsia="en-US"/>
        </w:rPr>
        <w:t xml:space="preserve"> Truth and Righteousness are worsted.  The combat grows fiercer with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centuries, and evil in the New Testament seems to win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its extremest victory.  John the Baptist, </w:t>
      </w:r>
      <w:r w:rsidR="00753B58">
        <w:rPr>
          <w:lang w:eastAsia="en-US"/>
        </w:rPr>
        <w:t>‘</w:t>
      </w:r>
      <w:r>
        <w:rPr>
          <w:lang w:eastAsia="en-US"/>
        </w:rPr>
        <w:t>a prophet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more than a prophet’ </w:t>
      </w:r>
      <w:proofErr w:type="gramStart"/>
      <w:r>
        <w:rPr>
          <w:lang w:eastAsia="en-US"/>
        </w:rPr>
        <w:t>is beheaded</w:t>
      </w:r>
      <w:proofErr w:type="gramEnd"/>
      <w:r>
        <w:rPr>
          <w:lang w:eastAsia="en-US"/>
        </w:rPr>
        <w:t>; Jesus Christ, the most</w:t>
      </w:r>
      <w:r w:rsidR="00EC3B98">
        <w:rPr>
          <w:lang w:eastAsia="en-US"/>
        </w:rPr>
        <w:t xml:space="preserve"> </w:t>
      </w:r>
      <w:r>
        <w:rPr>
          <w:lang w:eastAsia="en-US"/>
        </w:rPr>
        <w:t>glorious Figure of all, the beloved Son of God, is Himself</w:t>
      </w:r>
      <w:r w:rsidR="00EC3B98">
        <w:rPr>
          <w:lang w:eastAsia="en-US"/>
        </w:rPr>
        <w:t xml:space="preserve"> </w:t>
      </w:r>
      <w:r>
        <w:rPr>
          <w:lang w:eastAsia="en-US"/>
        </w:rPr>
        <w:t>brought to destruction and crucified.  Even the apostles</w:t>
      </w:r>
      <w:r w:rsidR="00EC3B98">
        <w:rPr>
          <w:lang w:eastAsia="en-US"/>
        </w:rPr>
        <w:t xml:space="preserve"> </w:t>
      </w:r>
      <w:r>
        <w:rPr>
          <w:lang w:eastAsia="en-US"/>
        </w:rPr>
        <w:t>sink for a moment into despair.</w:t>
      </w:r>
    </w:p>
    <w:p w:rsidR="00624975" w:rsidRDefault="00624975" w:rsidP="00D96A2D">
      <w:pPr>
        <w:pStyle w:val="Text"/>
        <w:rPr>
          <w:lang w:eastAsia="en-US"/>
        </w:rPr>
      </w:pPr>
      <w:r>
        <w:rPr>
          <w:lang w:eastAsia="en-US"/>
        </w:rPr>
        <w:t xml:space="preserve">Such are in history the fruits of man’s </w:t>
      </w:r>
      <w:proofErr w:type="gramStart"/>
      <w:r>
        <w:rPr>
          <w:lang w:eastAsia="en-US"/>
        </w:rPr>
        <w:t>free-will</w:t>
      </w:r>
      <w:proofErr w:type="gramEnd"/>
      <w:r>
        <w:rPr>
          <w:lang w:eastAsia="en-US"/>
        </w:rPr>
        <w:t>.  Such are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results of the </w:t>
      </w:r>
      <w:proofErr w:type="gramStart"/>
      <w:r>
        <w:rPr>
          <w:lang w:eastAsia="en-US"/>
        </w:rPr>
        <w:t>respect which</w:t>
      </w:r>
      <w:proofErr w:type="gramEnd"/>
      <w:r>
        <w:rPr>
          <w:lang w:eastAsia="en-US"/>
        </w:rPr>
        <w:t xml:space="preserve"> God’s Messengers pay to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24975" w:rsidRDefault="00624975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</w:t>
      </w:r>
      <w:proofErr w:type="gramEnd"/>
      <w:r>
        <w:rPr>
          <w:lang w:eastAsia="en-US"/>
        </w:rPr>
        <w:t xml:space="preserve"> independent volition of men.  Because men are free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therefore in the world the Kingdom of God </w:t>
      </w:r>
      <w:proofErr w:type="gramStart"/>
      <w:r>
        <w:rPr>
          <w:lang w:eastAsia="en-US"/>
        </w:rPr>
        <w:t>is neglected</w:t>
      </w:r>
      <w:proofErr w:type="gramEnd"/>
      <w:r w:rsidR="002C37CD">
        <w:rPr>
          <w:lang w:eastAsia="en-US"/>
        </w:rPr>
        <w:t xml:space="preserve">, </w:t>
      </w:r>
      <w:r>
        <w:rPr>
          <w:lang w:eastAsia="en-US"/>
        </w:rPr>
        <w:t>ridiculed, scorned, opposed, perverted.  Because men are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free, God’s Holy Ones </w:t>
      </w:r>
      <w:proofErr w:type="gramStart"/>
      <w:r>
        <w:rPr>
          <w:lang w:eastAsia="en-US"/>
        </w:rPr>
        <w:t>are assailed and martyred</w:t>
      </w:r>
      <w:proofErr w:type="gramEnd"/>
      <w:r>
        <w:rPr>
          <w:lang w:eastAsia="en-US"/>
        </w:rPr>
        <w:t>.</w:t>
      </w:r>
    </w:p>
    <w:p w:rsidR="00624975" w:rsidRDefault="00624975" w:rsidP="000470EF">
      <w:pPr>
        <w:pStyle w:val="Text"/>
        <w:rPr>
          <w:lang w:eastAsia="en-US"/>
        </w:rPr>
      </w:pPr>
      <w:r>
        <w:rPr>
          <w:lang w:eastAsia="en-US"/>
        </w:rPr>
        <w:t>But though the High Prophets, such as Jesus or Moses</w:t>
      </w:r>
      <w:r w:rsidR="002C37CD">
        <w:rPr>
          <w:lang w:eastAsia="en-US"/>
        </w:rPr>
        <w:t xml:space="preserve">, </w:t>
      </w:r>
      <w:r>
        <w:rPr>
          <w:lang w:eastAsia="en-US"/>
        </w:rPr>
        <w:t>thus withhold the use of personal force or any form of</w:t>
      </w:r>
      <w:r w:rsidR="00EC3B98">
        <w:rPr>
          <w:lang w:eastAsia="en-US"/>
        </w:rPr>
        <w:t xml:space="preserve"> </w:t>
      </w:r>
      <w:r>
        <w:rPr>
          <w:lang w:eastAsia="en-US"/>
        </w:rPr>
        <w:t>compulsion; though they, themselves, submit to violence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wrong and show forbearance and gentleness under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provocation, yet they have a reserve of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which enables them to accomplish fully the work committed to them by God.  They </w:t>
      </w:r>
      <w:proofErr w:type="gramStart"/>
      <w:r>
        <w:rPr>
          <w:lang w:eastAsia="en-US"/>
        </w:rPr>
        <w:t>cannot be resisted</w:t>
      </w:r>
      <w:proofErr w:type="gramEnd"/>
      <w:r>
        <w:rPr>
          <w:lang w:eastAsia="en-US"/>
        </w:rPr>
        <w:t>.  In spite</w:t>
      </w:r>
      <w:r w:rsidR="00EC3B98">
        <w:rPr>
          <w:lang w:eastAsia="en-US"/>
        </w:rPr>
        <w:t xml:space="preserve"> </w:t>
      </w:r>
      <w:r>
        <w:rPr>
          <w:lang w:eastAsia="en-US"/>
        </w:rPr>
        <w:t>of every difficulty, in spite of the unworthiness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world, in spite of the incapacity, the vacillation, the faithlessness of the people, they do not fail.  They are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Lords, the Divine Agents of the Spiritual Evolution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race; and this Evolution is an integral system ordained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the Almighty.  The power of the whole is behind its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phase, its every movement.  Ignorant and foolish</w:t>
      </w:r>
      <w:r w:rsidR="00EC3B98">
        <w:rPr>
          <w:lang w:eastAsia="en-US"/>
        </w:rPr>
        <w:t xml:space="preserve"> </w:t>
      </w:r>
      <w:r>
        <w:rPr>
          <w:lang w:eastAsia="en-US"/>
        </w:rPr>
        <w:t>men can bring about their own undoing; they cannot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frustrate the purpose of God.  Every Dispensation </w:t>
      </w:r>
      <w:proofErr w:type="gramStart"/>
      <w:r>
        <w:rPr>
          <w:lang w:eastAsia="en-US"/>
        </w:rPr>
        <w:t>is</w:t>
      </w:r>
      <w:r w:rsidR="00EC3B98">
        <w:rPr>
          <w:lang w:eastAsia="en-US"/>
        </w:rPr>
        <w:t xml:space="preserve"> </w:t>
      </w:r>
      <w:r>
        <w:rPr>
          <w:lang w:eastAsia="en-US"/>
        </w:rPr>
        <w:t>charged</w:t>
      </w:r>
      <w:proofErr w:type="gramEnd"/>
      <w:r>
        <w:rPr>
          <w:lang w:eastAsia="en-US"/>
        </w:rPr>
        <w:t xml:space="preserve"> with ample power to fulfil its part and function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 the grand Creative Scheme of God.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the Bible</w:t>
      </w:r>
      <w:r w:rsidR="00EC3B98">
        <w:rPr>
          <w:lang w:eastAsia="en-US"/>
        </w:rPr>
        <w:t xml:space="preserve"> </w:t>
      </w:r>
      <w:r>
        <w:rPr>
          <w:lang w:eastAsia="en-US"/>
        </w:rPr>
        <w:t>reaches its stupendous climax when Jesus Christ announces that the triumphant conclusion of that Scheme 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now near at hand, and when </w:t>
      </w:r>
      <w:r w:rsidR="00753B58">
        <w:rPr>
          <w:lang w:eastAsia="en-US"/>
        </w:rPr>
        <w:t xml:space="preserve">St. </w:t>
      </w:r>
      <w:r>
        <w:rPr>
          <w:lang w:eastAsia="en-US"/>
        </w:rPr>
        <w:t>John’s apocalypse unveils in prophetic narrative a celestial picture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victories of God and the exaltation of righteousness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justice to the throne of the world.</w:t>
      </w:r>
    </w:p>
    <w:p w:rsidR="004A614B" w:rsidRDefault="004A614B" w:rsidP="007C4537"/>
    <w:p w:rsidR="004A614B" w:rsidRDefault="004A614B" w:rsidP="007C4537">
      <w:pPr>
        <w:sectPr w:rsidR="004A614B" w:rsidSect="002811C5">
          <w:headerReference w:type="default" r:id="rId22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AE7FB4" w:rsidRPr="007C4537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0" w:name="_Toc88478866"/>
      <w:r>
        <w:rPr>
          <w:lang w:val="en-US"/>
        </w:rPr>
        <w:tab/>
      </w:r>
      <w:r w:rsidR="00C534A1">
        <w:rPr>
          <w:lang w:val="en-US"/>
        </w:rPr>
        <w:instrText>6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power of Christ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0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4A614B">
      <w:pPr>
        <w:pStyle w:val="Myheadc"/>
      </w:pPr>
      <w:r>
        <w:t>6</w:t>
      </w:r>
      <w:r w:rsidR="004A614B">
        <w:br/>
      </w:r>
      <w:r w:rsidR="00AE7FB4" w:rsidRPr="007C4537">
        <w:t>T</w:t>
      </w:r>
      <w:r w:rsidR="004A614B" w:rsidRPr="007C4537">
        <w:t>he power of</w:t>
      </w:r>
      <w:r w:rsidR="00AE7FB4" w:rsidRPr="007C4537">
        <w:t xml:space="preserve"> C</w:t>
      </w:r>
      <w:r w:rsidR="004A614B" w:rsidRPr="007C4537">
        <w:t>hrist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 xml:space="preserve">The </w:t>
      </w:r>
      <w:proofErr w:type="gramStart"/>
      <w:r>
        <w:rPr>
          <w:lang w:eastAsia="en-US"/>
        </w:rPr>
        <w:t>world which Jesus was to master and to make anew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ignored Him in His lifetime.  The one authentic account</w:t>
      </w:r>
      <w:r w:rsidR="00EC3B98">
        <w:rPr>
          <w:lang w:eastAsia="en-US"/>
        </w:rPr>
        <w:t xml:space="preserve"> </w:t>
      </w:r>
      <w:r>
        <w:rPr>
          <w:lang w:eastAsia="en-US"/>
        </w:rPr>
        <w:t>of His work is contained in the New Testament, and from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its </w:t>
      </w:r>
      <w:proofErr w:type="gramStart"/>
      <w:r>
        <w:rPr>
          <w:lang w:eastAsia="en-US"/>
        </w:rPr>
        <w:t>record</w:t>
      </w:r>
      <w:proofErr w:type="gramEnd"/>
      <w:r>
        <w:rPr>
          <w:lang w:eastAsia="en-US"/>
        </w:rPr>
        <w:t xml:space="preserve"> we see that the power afterwards manifested in</w:t>
      </w:r>
      <w:r w:rsidR="00EC3B98">
        <w:rPr>
          <w:lang w:eastAsia="en-US"/>
        </w:rPr>
        <w:t xml:space="preserve"> </w:t>
      </w:r>
      <w:r>
        <w:rPr>
          <w:lang w:eastAsia="en-US"/>
        </w:rPr>
        <w:t>full measure made from the first an immediate impression</w:t>
      </w:r>
      <w:r w:rsidR="00EC3B98">
        <w:rPr>
          <w:lang w:eastAsia="en-US"/>
        </w:rPr>
        <w:t xml:space="preserve"> </w:t>
      </w:r>
      <w:r>
        <w:rPr>
          <w:lang w:eastAsia="en-US"/>
        </w:rPr>
        <w:t>on His contemporaries.  It astonished and pleased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open-minded and the receptive; it alarmed the ecclesiastical authorities who feared it might supplant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own.  It did not cease nor weaken with His death, but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deepened and extended </w:t>
      </w:r>
      <w:proofErr w:type="gramStart"/>
      <w:r>
        <w:rPr>
          <w:lang w:eastAsia="en-US"/>
        </w:rPr>
        <w:t>till</w:t>
      </w:r>
      <w:proofErr w:type="gramEnd"/>
      <w:r>
        <w:rPr>
          <w:lang w:eastAsia="en-US"/>
        </w:rPr>
        <w:t xml:space="preserve"> it became the constructive</w:t>
      </w:r>
      <w:r w:rsidR="00EC3B98">
        <w:rPr>
          <w:lang w:eastAsia="en-US"/>
        </w:rPr>
        <w:t xml:space="preserve"> </w:t>
      </w:r>
      <w:r>
        <w:rPr>
          <w:lang w:eastAsia="en-US"/>
        </w:rPr>
        <w:t>principle in Western civilisation.</w:t>
      </w:r>
    </w:p>
    <w:p w:rsidR="00E60274" w:rsidRDefault="00E60274" w:rsidP="00EA4056">
      <w:pPr>
        <w:pStyle w:val="Text"/>
        <w:rPr>
          <w:lang w:eastAsia="en-US"/>
        </w:rPr>
      </w:pPr>
      <w:r>
        <w:rPr>
          <w:lang w:eastAsia="en-US"/>
        </w:rPr>
        <w:t>Jesus’ possession of this power is the more remarkable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because He was himself meek and lowly in heart, compassionate and loving; and the moral </w:t>
      </w:r>
      <w:proofErr w:type="gramStart"/>
      <w:r>
        <w:rPr>
          <w:lang w:eastAsia="en-US"/>
        </w:rPr>
        <w:t>elevation which He</w:t>
      </w:r>
      <w:r w:rsidR="00EC3B98">
        <w:rPr>
          <w:lang w:eastAsia="en-US"/>
        </w:rPr>
        <w:t xml:space="preserve"> </w:t>
      </w:r>
      <w:r>
        <w:rPr>
          <w:lang w:eastAsia="en-US"/>
        </w:rPr>
        <w:t>produced among the nations</w:t>
      </w:r>
      <w:proofErr w:type="gramEnd"/>
      <w:r>
        <w:rPr>
          <w:lang w:eastAsia="en-US"/>
        </w:rPr>
        <w:t xml:space="preserve"> is associated with the gentler</w:t>
      </w:r>
      <w:r w:rsidR="00EC3B98">
        <w:rPr>
          <w:lang w:eastAsia="en-US"/>
        </w:rPr>
        <w:t xml:space="preserve"> </w:t>
      </w:r>
      <w:r>
        <w:rPr>
          <w:lang w:eastAsia="en-US"/>
        </w:rPr>
        <w:t>virtues of pity and forgiveness, of charity and self-sacrifice.  There is nothing in His environment to explain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extraordinary influence.  It was not due to the qualities of His time and country, nor to the intellectual climate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 which His human lot </w:t>
      </w:r>
      <w:proofErr w:type="gramStart"/>
      <w:r>
        <w:rPr>
          <w:lang w:eastAsia="en-US"/>
        </w:rPr>
        <w:t>was cast</w:t>
      </w:r>
      <w:proofErr w:type="gramEnd"/>
      <w:r>
        <w:rPr>
          <w:lang w:eastAsia="en-US"/>
        </w:rPr>
        <w:t>.  He did not owe it in</w:t>
      </w:r>
      <w:r w:rsidR="00EC3B98">
        <w:rPr>
          <w:lang w:eastAsia="en-US"/>
        </w:rPr>
        <w:t xml:space="preserve"> </w:t>
      </w:r>
      <w:r>
        <w:rPr>
          <w:lang w:eastAsia="en-US"/>
        </w:rPr>
        <w:t>any way to His compatriots; on the contrary, He exerted</w:t>
      </w:r>
      <w:r w:rsidR="00EC3B98">
        <w:rPr>
          <w:lang w:eastAsia="en-US"/>
        </w:rPr>
        <w:t xml:space="preserve"> </w:t>
      </w:r>
      <w:r>
        <w:rPr>
          <w:lang w:eastAsia="en-US"/>
        </w:rPr>
        <w:t>it in spite of their denial and opposition.  Though in Him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Hebrew tradition was lifted to </w:t>
      </w:r>
      <w:proofErr w:type="gramStart"/>
      <w:r>
        <w:rPr>
          <w:lang w:eastAsia="en-US"/>
        </w:rPr>
        <w:t>world-wide</w:t>
      </w:r>
      <w:proofErr w:type="gramEnd"/>
      <w:r>
        <w:rPr>
          <w:lang w:eastAsia="en-US"/>
        </w:rPr>
        <w:t xml:space="preserve"> eminence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glory, yet in His lifetime He was but an obscure member</w:t>
      </w:r>
      <w:r w:rsidR="00EC3B98">
        <w:rPr>
          <w:lang w:eastAsia="en-US"/>
        </w:rPr>
        <w:t xml:space="preserve"> </w:t>
      </w:r>
      <w:r>
        <w:rPr>
          <w:lang w:eastAsia="en-US"/>
        </w:rPr>
        <w:t>of a despised and down-trodden people; He had neither</w:t>
      </w:r>
      <w:r w:rsidR="00EC3B98">
        <w:rPr>
          <w:lang w:eastAsia="en-US"/>
        </w:rPr>
        <w:t xml:space="preserve"> </w:t>
      </w:r>
      <w:r>
        <w:rPr>
          <w:lang w:eastAsia="en-US"/>
        </w:rPr>
        <w:t>wealth nor social position nor any material advantage to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use</w:t>
      </w:r>
      <w:proofErr w:type="gramEnd"/>
      <w:r>
        <w:rPr>
          <w:lang w:eastAsia="en-US"/>
        </w:rPr>
        <w:t xml:space="preserve"> for the advance of His cause; His public career lasted</w:t>
      </w:r>
      <w:r w:rsidR="00EC3B98">
        <w:rPr>
          <w:lang w:eastAsia="en-US"/>
        </w:rPr>
        <w:t xml:space="preserve"> </w:t>
      </w:r>
      <w:r>
        <w:rPr>
          <w:lang w:eastAsia="en-US"/>
        </w:rPr>
        <w:t>less than three years and He confined His activities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declaration of a purely spiritual truth.</w:t>
      </w:r>
    </w:p>
    <w:p w:rsidR="00E60274" w:rsidRDefault="00E60274" w:rsidP="00EC3B98">
      <w:pPr>
        <w:pStyle w:val="Text"/>
        <w:rPr>
          <w:lang w:eastAsia="en-US"/>
        </w:rPr>
      </w:pPr>
      <w:r>
        <w:rPr>
          <w:lang w:eastAsia="en-US"/>
        </w:rPr>
        <w:t>From the beginning it was the singular power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Jesus’ </w:t>
      </w:r>
      <w:proofErr w:type="gramStart"/>
      <w:r>
        <w:rPr>
          <w:lang w:eastAsia="en-US"/>
        </w:rPr>
        <w:t>teaching which</w:t>
      </w:r>
      <w:proofErr w:type="gramEnd"/>
      <w:r>
        <w:rPr>
          <w:lang w:eastAsia="en-US"/>
        </w:rPr>
        <w:t xml:space="preserve"> impressed those who heard Him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had power over their minds and hearts, power over</w:t>
      </w:r>
      <w:r w:rsidR="00EC3B98">
        <w:rPr>
          <w:lang w:eastAsia="en-US"/>
        </w:rPr>
        <w:t xml:space="preserve"> </w:t>
      </w:r>
      <w:r>
        <w:rPr>
          <w:lang w:eastAsia="en-US"/>
        </w:rPr>
        <w:t>unclean spirits, power over even the winds and waves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 authority with which He spoke was quite new 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them. (Matt. 7:28–29)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 It was altogether different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of the Scribes, who would spin academic elaborations that had no penetrating or illuminating quality</w:t>
      </w:r>
      <w:r w:rsidR="00EC3B98">
        <w:rPr>
          <w:lang w:eastAsia="en-US"/>
        </w:rPr>
        <w:t xml:space="preserve"> </w:t>
      </w:r>
      <w:r>
        <w:rPr>
          <w:lang w:eastAsia="en-US"/>
        </w:rPr>
        <w:t>whatever.  St. Matthew notes that ‘the multitudes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astonished at his teaching:  For he taught them as one</w:t>
      </w:r>
      <w:r w:rsidR="00EC3B98">
        <w:rPr>
          <w:lang w:eastAsia="en-US"/>
        </w:rPr>
        <w:t xml:space="preserve"> </w:t>
      </w:r>
      <w:r>
        <w:rPr>
          <w:lang w:eastAsia="en-US"/>
        </w:rPr>
        <w:t>having authority, and not as their scribes.’  St. Luke comments, ‘And they were astonished at his teaching; for his</w:t>
      </w:r>
      <w:r w:rsidR="00EC3B98">
        <w:rPr>
          <w:lang w:eastAsia="en-US"/>
        </w:rPr>
        <w:t xml:space="preserve"> </w:t>
      </w:r>
      <w:r>
        <w:rPr>
          <w:lang w:eastAsia="en-US"/>
        </w:rPr>
        <w:t>word was with authority,’ and again, ‘… they spake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together, one with another, saying, </w:t>
      </w:r>
      <w:proofErr w:type="gramStart"/>
      <w:r>
        <w:rPr>
          <w:lang w:eastAsia="en-US"/>
        </w:rPr>
        <w:t>What</w:t>
      </w:r>
      <w:proofErr w:type="gramEnd"/>
      <w:r>
        <w:rPr>
          <w:lang w:eastAsia="en-US"/>
        </w:rPr>
        <w:t xml:space="preserve"> is this word?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for</w:t>
      </w:r>
      <w:proofErr w:type="gramEnd"/>
      <w:r>
        <w:rPr>
          <w:lang w:eastAsia="en-US"/>
        </w:rPr>
        <w:t xml:space="preserve"> with authority and power he commandeth the unclean spirits, and they come out.’ (Matt. 7:28–29; Luke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4:32, 36)  </w:t>
      </w:r>
      <w:proofErr w:type="gramStart"/>
      <w:r>
        <w:rPr>
          <w:lang w:eastAsia="en-US"/>
        </w:rPr>
        <w:t>Whence this power came or what was its</w:t>
      </w:r>
      <w:r w:rsidR="00EC3B98">
        <w:rPr>
          <w:lang w:eastAsia="en-US"/>
        </w:rPr>
        <w:t xml:space="preserve"> </w:t>
      </w:r>
      <w:r>
        <w:rPr>
          <w:lang w:eastAsia="en-US"/>
        </w:rPr>
        <w:t>nature none could tell.</w:t>
      </w:r>
      <w:proofErr w:type="gramEnd"/>
      <w:r>
        <w:rPr>
          <w:lang w:eastAsia="en-US"/>
        </w:rPr>
        <w:t xml:space="preserve">  All men felt it; but none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account for it.  Some said it came from God, others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it came from Beelzebub, all agreed it was beyond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experience, beyond any earthly explanation.  </w:t>
      </w:r>
      <w:proofErr w:type="gramStart"/>
      <w:r>
        <w:rPr>
          <w:lang w:eastAsia="en-US"/>
        </w:rPr>
        <w:t>We</w:t>
      </w:r>
      <w:proofErr w:type="gramEnd"/>
      <w:r>
        <w:rPr>
          <w:lang w:eastAsia="en-US"/>
        </w:rPr>
        <w:t xml:space="preserve"> who read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Gospels the record of His spoken word, can ourselves still feel in His utterance something of the quality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astonished His contemporaries.  If when spoken it</w:t>
      </w:r>
      <w:r w:rsidR="00EC3B98">
        <w:rPr>
          <w:lang w:eastAsia="en-US"/>
        </w:rPr>
        <w:t xml:space="preserve"> </w:t>
      </w:r>
      <w:r>
        <w:rPr>
          <w:lang w:eastAsia="en-US"/>
        </w:rPr>
        <w:t>was unlike the manner of the scribes, when written it is</w:t>
      </w:r>
      <w:r w:rsidR="00EC3B98">
        <w:rPr>
          <w:lang w:eastAsia="en-US"/>
        </w:rPr>
        <w:t xml:space="preserve"> </w:t>
      </w:r>
      <w:r>
        <w:rPr>
          <w:lang w:eastAsia="en-US"/>
        </w:rPr>
        <w:t>unlike that of poet or orator, and has a force and winningness altogether unique.  There is no special beauty of form</w:t>
      </w:r>
      <w:r w:rsidR="00EC3B98">
        <w:rPr>
          <w:lang w:eastAsia="en-US"/>
        </w:rPr>
        <w:t xml:space="preserve"> </w:t>
      </w:r>
      <w:r>
        <w:rPr>
          <w:lang w:eastAsia="en-US"/>
        </w:rPr>
        <w:t>or of diction.  His teaching—all of it, even the most illustrious and moving parts of it, the Sermon on the Mount,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for</w:t>
      </w:r>
      <w:proofErr w:type="gramEnd"/>
      <w:r>
        <w:rPr>
          <w:lang w:eastAsia="en-US"/>
        </w:rPr>
        <w:t xml:space="preserve"> instance, or the Parable of the Prodigal—is artless</w:t>
      </w:r>
      <w:r w:rsidR="002C37CD">
        <w:rPr>
          <w:lang w:eastAsia="en-US"/>
        </w:rPr>
        <w:t xml:space="preserve">, </w:t>
      </w:r>
      <w:r>
        <w:rPr>
          <w:lang w:eastAsia="en-US"/>
        </w:rPr>
        <w:t>spontaneous, conversational.  There is no dogmatic assertive eloquence such as might overbear and carry away 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audience.  There is never a straining after effect, </w:t>
      </w:r>
      <w:proofErr w:type="gramStart"/>
      <w:r>
        <w:rPr>
          <w:lang w:eastAsia="en-US"/>
        </w:rPr>
        <w:t>nor</w:t>
      </w:r>
      <w:proofErr w:type="gramEnd"/>
      <w:r>
        <w:rPr>
          <w:lang w:eastAsia="en-US"/>
        </w:rPr>
        <w:t xml:space="preserve"> any</w:t>
      </w:r>
      <w:r w:rsidR="00EC3B98">
        <w:rPr>
          <w:lang w:eastAsia="en-US"/>
        </w:rPr>
        <w:t xml:space="preserve"> </w:t>
      </w:r>
      <w:r>
        <w:rPr>
          <w:lang w:eastAsia="en-US"/>
        </w:rPr>
        <w:t>desire to impress.  He promised to those who learned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Him that they would find rest unto their souls; and we</w:t>
      </w:r>
      <w:r w:rsidR="00EC3B98">
        <w:rPr>
          <w:lang w:eastAsia="en-US"/>
        </w:rPr>
        <w:t xml:space="preserve"> </w:t>
      </w:r>
      <w:r>
        <w:rPr>
          <w:lang w:eastAsia="en-US"/>
        </w:rPr>
        <w:t>find that quality in the nature of His utterance.  It breathes</w:t>
      </w:r>
      <w:r w:rsidR="00EC3B98">
        <w:rPr>
          <w:lang w:eastAsia="en-US"/>
        </w:rPr>
        <w:t xml:space="preserve"> </w:t>
      </w:r>
      <w:r>
        <w:rPr>
          <w:lang w:eastAsia="en-US"/>
        </w:rPr>
        <w:t>serenity, and radiates the calm of assurance and certain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knowledge.  When one contemplates any of the processes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natural world, the coming of spring, the growing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corn, the unfolding of the leaves, one marvels at so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great a demonstration of power with so little an appearance of effort.  </w:t>
      </w:r>
      <w:proofErr w:type="gramStart"/>
      <w:r>
        <w:rPr>
          <w:lang w:eastAsia="en-US"/>
        </w:rPr>
        <w:t>So</w:t>
      </w:r>
      <w:proofErr w:type="gramEnd"/>
      <w:r>
        <w:rPr>
          <w:lang w:eastAsia="en-US"/>
        </w:rPr>
        <w:t xml:space="preserve"> it is with the teaching of the Lord Jesus</w:t>
      </w:r>
      <w:r w:rsidR="008C0BAF">
        <w:rPr>
          <w:lang w:eastAsia="en-US"/>
        </w:rPr>
        <w:t xml:space="preserve">:  </w:t>
      </w:r>
      <w:r>
        <w:rPr>
          <w:lang w:eastAsia="en-US"/>
        </w:rPr>
        <w:t>His power seems almost effortless.  All the generations</w:t>
      </w:r>
      <w:r w:rsidR="00EC3B98">
        <w:rPr>
          <w:lang w:eastAsia="en-US"/>
        </w:rPr>
        <w:t xml:space="preserve"> </w:t>
      </w:r>
      <w:r>
        <w:rPr>
          <w:lang w:eastAsia="en-US"/>
        </w:rPr>
        <w:t>have felt that power and they feel it still—a power poured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resistlessly forth from illimitable reserves.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no saint</w:t>
      </w:r>
      <w:r w:rsidR="002C37CD">
        <w:rPr>
          <w:lang w:eastAsia="en-US"/>
        </w:rPr>
        <w:t xml:space="preserve">, </w:t>
      </w:r>
      <w:r>
        <w:rPr>
          <w:lang w:eastAsia="en-US"/>
        </w:rPr>
        <w:t>no poet, no philosopher, has ever produced the effect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He produced, or spoken as He spoke.  No man can</w:t>
      </w:r>
      <w:r w:rsidR="00EC3B98">
        <w:rPr>
          <w:lang w:eastAsia="en-US"/>
        </w:rPr>
        <w:t xml:space="preserve"> </w:t>
      </w:r>
      <w:r>
        <w:rPr>
          <w:lang w:eastAsia="en-US"/>
        </w:rPr>
        <w:t>imitate that power nor set up a like power against it.  It is</w:t>
      </w:r>
      <w:r w:rsidR="00EC3B98">
        <w:rPr>
          <w:lang w:eastAsia="en-US"/>
        </w:rPr>
        <w:t xml:space="preserve"> </w:t>
      </w:r>
      <w:r>
        <w:rPr>
          <w:lang w:eastAsia="en-US"/>
        </w:rPr>
        <w:t>incommunicable and above explanation.  It is Jesus’ own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remained for ordinary men a secret and a mystery.</w:t>
      </w:r>
    </w:p>
    <w:p w:rsidR="00E60274" w:rsidRDefault="00E60274" w:rsidP="00EA4056">
      <w:pPr>
        <w:pStyle w:val="Text"/>
        <w:rPr>
          <w:lang w:eastAsia="en-US"/>
        </w:rPr>
      </w:pPr>
      <w:r>
        <w:rPr>
          <w:lang w:eastAsia="en-US"/>
        </w:rPr>
        <w:t>Not only did His friends, the open-minded and well-disposed, feel it.  The Rabbis, too, felt it, and hated Him</w:t>
      </w:r>
      <w:r w:rsidR="00EC3B98">
        <w:rPr>
          <w:lang w:eastAsia="en-US"/>
        </w:rPr>
        <w:t xml:space="preserve"> </w:t>
      </w:r>
      <w:r>
        <w:rPr>
          <w:lang w:eastAsia="en-US"/>
        </w:rPr>
        <w:t>because of it.  They quickly realised He had a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they had not.  They perceived at once that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challenge to their prerogative was formidable.  His</w:t>
      </w:r>
      <w:r w:rsidR="00EC3B98">
        <w:rPr>
          <w:lang w:eastAsia="en-US"/>
        </w:rPr>
        <w:t xml:space="preserve"> </w:t>
      </w:r>
      <w:r>
        <w:rPr>
          <w:lang w:eastAsia="en-US"/>
        </w:rPr>
        <w:t>ministry had hardly begun when they resolved that this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teaching </w:t>
      </w:r>
      <w:proofErr w:type="gramStart"/>
      <w:r>
        <w:rPr>
          <w:lang w:eastAsia="en-US"/>
        </w:rPr>
        <w:t>could not be allowed</w:t>
      </w:r>
      <w:proofErr w:type="gramEnd"/>
      <w:r>
        <w:rPr>
          <w:lang w:eastAsia="en-US"/>
        </w:rPr>
        <w:t xml:space="preserve"> to continue.  This young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man </w:t>
      </w:r>
      <w:proofErr w:type="gramStart"/>
      <w:r>
        <w:rPr>
          <w:lang w:eastAsia="en-US"/>
        </w:rPr>
        <w:t>must be suppressed</w:t>
      </w:r>
      <w:proofErr w:type="gramEnd"/>
      <w:r>
        <w:rPr>
          <w:lang w:eastAsia="en-US"/>
        </w:rPr>
        <w:t xml:space="preserve">.  It was envy pure and </w:t>
      </w:r>
      <w:proofErr w:type="gramStart"/>
      <w:r>
        <w:rPr>
          <w:lang w:eastAsia="en-US"/>
        </w:rPr>
        <w:t>simple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</w:t>
      </w:r>
      <w:proofErr w:type="gramEnd"/>
      <w:r>
        <w:rPr>
          <w:lang w:eastAsia="en-US"/>
        </w:rPr>
        <w:t xml:space="preserve"> aroused the opposition of the priests.  It was </w:t>
      </w:r>
      <w:proofErr w:type="gramStart"/>
      <w:r>
        <w:rPr>
          <w:lang w:eastAsia="en-US"/>
        </w:rPr>
        <w:t>envy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</w:t>
      </w:r>
      <w:proofErr w:type="gramEnd"/>
      <w:r>
        <w:rPr>
          <w:lang w:eastAsia="en-US"/>
        </w:rPr>
        <w:t xml:space="preserve"> hardened them against Him, which induced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to seek to entrap Him, to conspire against His life.  When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r>
        <w:rPr>
          <w:lang w:eastAsia="en-US"/>
        </w:rPr>
        <w:lastRenderedPageBreak/>
        <w:t>by a dark intrigue, before He had been teaching three</w:t>
      </w:r>
      <w:r w:rsidR="00EC3B98">
        <w:rPr>
          <w:lang w:eastAsia="en-US"/>
        </w:rPr>
        <w:t xml:space="preserve"> </w:t>
      </w:r>
      <w:r>
        <w:rPr>
          <w:lang w:eastAsia="en-US"/>
        </w:rPr>
        <w:t>years, they compassed His death, the unjust judge who</w:t>
      </w:r>
      <w:r w:rsidR="00EC3B98">
        <w:rPr>
          <w:lang w:eastAsia="en-US"/>
        </w:rPr>
        <w:t xml:space="preserve"> </w:t>
      </w:r>
      <w:r>
        <w:rPr>
          <w:lang w:eastAsia="en-US"/>
        </w:rPr>
        <w:t>sentenced Him to the cross knew well His accusers ‘had</w:t>
      </w:r>
      <w:r w:rsidR="00EC3B98">
        <w:rPr>
          <w:lang w:eastAsia="en-US"/>
        </w:rPr>
        <w:t xml:space="preserve"> </w:t>
      </w:r>
      <w:r>
        <w:rPr>
          <w:lang w:eastAsia="en-US"/>
        </w:rPr>
        <w:t>delivered him for envy’.</w:t>
      </w:r>
    </w:p>
    <w:p w:rsidR="00E60274" w:rsidRDefault="00E60274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Nothing could prove more decisively or dramatically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personal forcefulness of Jesus, nor the immediate</w:t>
      </w:r>
      <w:r w:rsidR="00EC3B98">
        <w:rPr>
          <w:lang w:eastAsia="en-US"/>
        </w:rPr>
        <w:t xml:space="preserve"> </w:t>
      </w:r>
      <w:r>
        <w:rPr>
          <w:lang w:eastAsia="en-US"/>
        </w:rPr>
        <w:t>impression of prevailing power which He made on</w:t>
      </w:r>
      <w:r w:rsidR="00EC3B98">
        <w:rPr>
          <w:lang w:eastAsia="en-US"/>
        </w:rPr>
        <w:t xml:space="preserve"> </w:t>
      </w:r>
      <w:r>
        <w:rPr>
          <w:lang w:eastAsia="en-US"/>
        </w:rPr>
        <w:t>shrewd observers than the fact that a poor and humble</w:t>
      </w:r>
      <w:r w:rsidR="00EC3B98">
        <w:rPr>
          <w:lang w:eastAsia="en-US"/>
        </w:rPr>
        <w:t xml:space="preserve"> </w:t>
      </w:r>
      <w:r>
        <w:rPr>
          <w:lang w:eastAsia="en-US"/>
        </w:rPr>
        <w:t>Galilæan so quickly filled the great and learned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land with envy and alarm, made even the mighty Caiaphas</w:t>
      </w:r>
      <w:r w:rsidR="00EC3B98">
        <w:rPr>
          <w:lang w:eastAsia="en-US"/>
        </w:rPr>
        <w:t xml:space="preserve"> </w:t>
      </w:r>
      <w:r>
        <w:rPr>
          <w:lang w:eastAsia="en-US"/>
        </w:rPr>
        <w:t>tremble on his ecclesiastical throne, and impelled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trembling hierarchy to combine in official and public</w:t>
      </w:r>
      <w:r w:rsidR="00EC3B98">
        <w:rPr>
          <w:lang w:eastAsia="en-US"/>
        </w:rPr>
        <w:t xml:space="preserve"> </w:t>
      </w:r>
      <w:r>
        <w:rPr>
          <w:lang w:eastAsia="en-US"/>
        </w:rPr>
        <w:t>action against Him, not only in violation of ordinary</w:t>
      </w:r>
      <w:r w:rsidR="00EC3B98">
        <w:rPr>
          <w:lang w:eastAsia="en-US"/>
        </w:rPr>
        <w:t xml:space="preserve"> </w:t>
      </w:r>
      <w:r>
        <w:rPr>
          <w:lang w:eastAsia="en-US"/>
        </w:rPr>
        <w:t>justice, but also in violation of the specific provisions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 established law.</w:t>
      </w:r>
      <w:proofErr w:type="gram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they who felt Jesus’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most strongly were those who knew Him best.  His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opened their hearts to His influence, and knew</w:t>
      </w:r>
      <w:r w:rsidR="00EC3B98">
        <w:rPr>
          <w:lang w:eastAsia="en-US"/>
        </w:rPr>
        <w:t xml:space="preserve"> </w:t>
      </w:r>
      <w:r>
        <w:rPr>
          <w:lang w:eastAsia="en-US"/>
        </w:rPr>
        <w:t>by a continuous personal experience how penetrating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constructive this power was.  They found, too, that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did not depend upon His presence.  The authority</w:t>
      </w:r>
      <w:r w:rsidR="00EC3B98">
        <w:rPr>
          <w:lang w:eastAsia="en-US"/>
        </w:rPr>
        <w:t xml:space="preserve"> </w:t>
      </w:r>
      <w:r>
        <w:rPr>
          <w:lang w:eastAsia="en-US"/>
        </w:rPr>
        <w:t>of an earthly conqueror, Napoleon or an Alexander</w:t>
      </w:r>
      <w:r w:rsidR="002C37CD">
        <w:rPr>
          <w:lang w:eastAsia="en-US"/>
        </w:rPr>
        <w:t xml:space="preserve">, </w:t>
      </w:r>
      <w:r>
        <w:rPr>
          <w:lang w:eastAsia="en-US"/>
        </w:rPr>
        <w:t>ceases with his life and the empire he has won is assailed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divided and soon passes utterly away.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Jesus foretold that His disciples would be able to do greater works</w:t>
      </w:r>
      <w:r w:rsidR="00EC3B98">
        <w:rPr>
          <w:lang w:eastAsia="en-US"/>
        </w:rPr>
        <w:t xml:space="preserve"> </w:t>
      </w:r>
      <w:r>
        <w:rPr>
          <w:lang w:eastAsia="en-US"/>
        </w:rPr>
        <w:t>after He was taken from them than they had done while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 was with them.  </w:t>
      </w:r>
      <w:proofErr w:type="gramStart"/>
      <w:r>
        <w:rPr>
          <w:lang w:eastAsia="en-US"/>
        </w:rPr>
        <w:t>Till</w:t>
      </w:r>
      <w:proofErr w:type="gramEnd"/>
      <w:r>
        <w:rPr>
          <w:lang w:eastAsia="en-US"/>
        </w:rPr>
        <w:t xml:space="preserve"> His death was accomplished He</w:t>
      </w:r>
      <w:r w:rsidR="00EC3B98">
        <w:rPr>
          <w:lang w:eastAsia="en-US"/>
        </w:rPr>
        <w:t xml:space="preserve"> </w:t>
      </w:r>
      <w:r>
        <w:rPr>
          <w:lang w:eastAsia="en-US"/>
        </w:rPr>
        <w:t>was—He said—straitened:  His influence was confined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When He was dead and they </w:t>
      </w:r>
      <w:proofErr w:type="gramStart"/>
      <w:r>
        <w:rPr>
          <w:lang w:eastAsia="en-US"/>
        </w:rPr>
        <w:t>were deprived</w:t>
      </w:r>
      <w:proofErr w:type="gramEnd"/>
      <w:r>
        <w:rPr>
          <w:lang w:eastAsia="en-US"/>
        </w:rPr>
        <w:t xml:space="preserve">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presence, this influence seemed to be poured upon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greater flood of generosity, as though the clouds had</w:t>
      </w:r>
      <w:r w:rsidR="00EC3B98">
        <w:rPr>
          <w:lang w:eastAsia="en-US"/>
        </w:rPr>
        <w:t xml:space="preserve"> </w:t>
      </w:r>
      <w:r>
        <w:rPr>
          <w:lang w:eastAsia="en-US"/>
        </w:rPr>
        <w:t>passed away and the spiritual sunshine shed its rays upon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in the fullness of uninterrupted splendour.</w:t>
      </w:r>
    </w:p>
    <w:p w:rsidR="006A76B5" w:rsidRDefault="006A76B5" w:rsidP="00D1778A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D1778A">
      <w:pPr>
        <w:pStyle w:val="Text"/>
        <w:rPr>
          <w:lang w:eastAsia="en-US"/>
        </w:rPr>
      </w:pPr>
      <w:proofErr w:type="gramStart"/>
      <w:r>
        <w:rPr>
          <w:lang w:eastAsia="en-US"/>
        </w:rPr>
        <w:lastRenderedPageBreak/>
        <w:t>However great the tributes in the Gospels to the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manifested by Jesus, those in the epistles and the apocalypse are greater still.</w:t>
      </w:r>
      <w:proofErr w:type="gramEnd"/>
      <w:r>
        <w:rPr>
          <w:lang w:eastAsia="en-US"/>
        </w:rPr>
        <w:t xml:space="preserve">  Paul emphasised always that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 message was one of power and imparted power</w:t>
      </w:r>
      <w:r w:rsidR="008C0BAF">
        <w:rPr>
          <w:lang w:eastAsia="en-US"/>
        </w:rPr>
        <w:t xml:space="preserve">:  </w:t>
      </w:r>
      <w:r>
        <w:rPr>
          <w:lang w:eastAsia="en-US"/>
        </w:rPr>
        <w:t>one remembers ‘the kingdom of God is not in word, but</w:t>
      </w:r>
      <w:r w:rsidR="00EC3B98">
        <w:rPr>
          <w:lang w:eastAsia="en-US"/>
        </w:rPr>
        <w:t xml:space="preserve"> </w:t>
      </w:r>
      <w:r>
        <w:rPr>
          <w:lang w:eastAsia="en-US"/>
        </w:rPr>
        <w:t>in power’. (</w:t>
      </w:r>
      <w:proofErr w:type="gramStart"/>
      <w:r>
        <w:rPr>
          <w:lang w:eastAsia="en-US"/>
        </w:rPr>
        <w:t>1</w:t>
      </w:r>
      <w:proofErr w:type="gramEnd"/>
      <w:r>
        <w:rPr>
          <w:lang w:eastAsia="en-US"/>
        </w:rPr>
        <w:t xml:space="preserve"> Cor. 4:20)  ‘God gave us not a spirit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fearfulness but of power.’  The properties of </w:t>
      </w:r>
      <w:proofErr w:type="gramStart"/>
      <w:r>
        <w:rPr>
          <w:lang w:eastAsia="en-US"/>
        </w:rPr>
        <w:t>Christ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are kept in prominence</w:t>
      </w:r>
      <w:proofErr w:type="gramEnd"/>
      <w:r>
        <w:rPr>
          <w:lang w:eastAsia="en-US"/>
        </w:rPr>
        <w:t xml:space="preserve"> are prevailingly those of victory</w:t>
      </w:r>
      <w:r w:rsidR="002C37CD">
        <w:rPr>
          <w:lang w:eastAsia="en-US"/>
        </w:rPr>
        <w:t xml:space="preserve">, </w:t>
      </w:r>
      <w:r>
        <w:rPr>
          <w:lang w:eastAsia="en-US"/>
        </w:rPr>
        <w:t>might and dominion—of terror and of awfulness.  He is</w:t>
      </w:r>
      <w:r w:rsidR="00EC3B98">
        <w:rPr>
          <w:lang w:eastAsia="en-US"/>
        </w:rPr>
        <w:t xml:space="preserve"> </w:t>
      </w:r>
      <w:r>
        <w:rPr>
          <w:lang w:eastAsia="en-US"/>
        </w:rPr>
        <w:t>the Lord of Glory, the Prince of the kings of the earth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Who</w:t>
      </w:r>
      <w:proofErr w:type="gramEnd"/>
      <w:r>
        <w:rPr>
          <w:lang w:eastAsia="en-US"/>
        </w:rPr>
        <w:t xml:space="preserve"> has made believers priests and kings unto God.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is the Saviour, the Redeemer, the Judge of all men, and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hands are the keys of hell and death.  He is the effulgence of the glory of God, the image of the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Essence, and upholds all things by the word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power.  </w:t>
      </w:r>
      <w:proofErr w:type="gramStart"/>
      <w:r>
        <w:rPr>
          <w:lang w:eastAsia="en-US"/>
        </w:rPr>
        <w:t>He is the power of God and the wisdom of God</w:t>
      </w:r>
      <w:r w:rsidR="002C37CD">
        <w:rPr>
          <w:lang w:eastAsia="en-US"/>
        </w:rPr>
        <w:t xml:space="preserve">, </w:t>
      </w:r>
      <w:r>
        <w:rPr>
          <w:lang w:eastAsia="en-US"/>
        </w:rPr>
        <w:t>through Whom God made the world, and He now</w:t>
      </w:r>
      <w:r w:rsidR="00EC3B98">
        <w:rPr>
          <w:lang w:eastAsia="en-US"/>
        </w:rPr>
        <w:t xml:space="preserve"> </w:t>
      </w:r>
      <w:r>
        <w:rPr>
          <w:lang w:eastAsia="en-US"/>
        </w:rPr>
        <w:t>sitteth on the right hand of the Majesty on high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heavenly places, far above all rule and authority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and dominion and every name that is named, not</w:t>
      </w:r>
      <w:r w:rsidR="00EC3B98">
        <w:rPr>
          <w:lang w:eastAsia="en-US"/>
        </w:rPr>
        <w:t xml:space="preserve"> </w:t>
      </w:r>
      <w:r>
        <w:rPr>
          <w:lang w:eastAsia="en-US"/>
        </w:rPr>
        <w:t>only in this world but also in that which is to come.</w:t>
      </w:r>
      <w:proofErr w:type="gramEnd"/>
      <w:r w:rsidR="00D1778A">
        <w:rPr>
          <w:lang w:eastAsia="en-US"/>
        </w:rPr>
        <w:t xml:space="preserve"> </w:t>
      </w:r>
      <w:r>
        <w:rPr>
          <w:lang w:eastAsia="en-US"/>
        </w:rPr>
        <w:t>(Hebrews 3; Eph. 1:19)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 xml:space="preserve">This power of Christ </w:t>
      </w:r>
      <w:proofErr w:type="gramStart"/>
      <w:r>
        <w:rPr>
          <w:lang w:eastAsia="en-US"/>
        </w:rPr>
        <w:t>has from the beginning been</w:t>
      </w:r>
      <w:proofErr w:type="gramEnd"/>
      <w:r>
        <w:rPr>
          <w:lang w:eastAsia="en-US"/>
        </w:rPr>
        <w:t xml:space="preserve">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constant Christian tradition and vital Christian belief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through the ages.  It was this </w:t>
      </w:r>
      <w:proofErr w:type="gramStart"/>
      <w:r>
        <w:rPr>
          <w:lang w:eastAsia="en-US"/>
        </w:rPr>
        <w:t>power which</w:t>
      </w:r>
      <w:proofErr w:type="gramEnd"/>
      <w:r>
        <w:rPr>
          <w:lang w:eastAsia="en-US"/>
        </w:rPr>
        <w:t xml:space="preserve"> within not</w:t>
      </w:r>
      <w:r w:rsidR="00EC3B98">
        <w:rPr>
          <w:lang w:eastAsia="en-US"/>
        </w:rPr>
        <w:t xml:space="preserve"> </w:t>
      </w:r>
      <w:r>
        <w:rPr>
          <w:lang w:eastAsia="en-US"/>
        </w:rPr>
        <w:t>many years of His death carried the tidings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dominion farther to east and west than any Roman eagles</w:t>
      </w:r>
      <w:r w:rsidR="00EC3B98">
        <w:rPr>
          <w:lang w:eastAsia="en-US"/>
        </w:rPr>
        <w:t xml:space="preserve"> </w:t>
      </w:r>
      <w:r>
        <w:rPr>
          <w:lang w:eastAsia="en-US"/>
        </w:rPr>
        <w:t>ever penetrated.  It was this power which has founded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developed a vast and mighty civilisation, which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many centuries inspired artists and </w:t>
      </w:r>
      <w:proofErr w:type="gramStart"/>
      <w:r>
        <w:rPr>
          <w:lang w:eastAsia="en-US"/>
        </w:rPr>
        <w:t>statesmen</w:t>
      </w:r>
      <w:proofErr w:type="gramEnd"/>
      <w:r>
        <w:rPr>
          <w:lang w:eastAsia="en-US"/>
        </w:rPr>
        <w:t>, poets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legislators, which uplifted the ideals and improved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character of men and of nations, which lifted the names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of</w:t>
      </w:r>
      <w:proofErr w:type="gramEnd"/>
      <w:r>
        <w:rPr>
          <w:lang w:eastAsia="en-US"/>
        </w:rPr>
        <w:t xml:space="preserve"> His humblest disciples to a place of honour above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proudest kings.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for that benign and creative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history of the West would have been incalculably</w:t>
      </w:r>
      <w:r w:rsidR="00EC3B98">
        <w:rPr>
          <w:lang w:eastAsia="en-US"/>
        </w:rPr>
        <w:t xml:space="preserve"> </w:t>
      </w:r>
      <w:r>
        <w:rPr>
          <w:lang w:eastAsia="en-US"/>
        </w:rPr>
        <w:t>different, and whatever is to be found in it of justice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kindness and goodwill would be wholly absent from its</w:t>
      </w:r>
      <w:r w:rsidR="00EC3B98">
        <w:rPr>
          <w:lang w:eastAsia="en-US"/>
        </w:rPr>
        <w:t xml:space="preserve"> </w:t>
      </w:r>
      <w:r>
        <w:rPr>
          <w:lang w:eastAsia="en-US"/>
        </w:rPr>
        <w:t>lampless and melancholy pages.  Jesus was Himself,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lifetime, the most lowly and simple of men, content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poverty, and not desirous of exerting personal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lordship over His </w:t>
      </w:r>
      <w:proofErr w:type="gramStart"/>
      <w:r>
        <w:rPr>
          <w:lang w:eastAsia="en-US"/>
        </w:rPr>
        <w:t>fellow-men</w:t>
      </w:r>
      <w:proofErr w:type="gramEnd"/>
      <w:r>
        <w:rPr>
          <w:lang w:eastAsia="en-US"/>
        </w:rPr>
        <w:t>.  He ruled by service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self-sacrifice.  Yet in all the glory and majesty accorded to</w:t>
      </w:r>
      <w:r w:rsidR="00EC3B98">
        <w:rPr>
          <w:lang w:eastAsia="en-US"/>
        </w:rPr>
        <w:t xml:space="preserve"> </w:t>
      </w:r>
      <w:r>
        <w:rPr>
          <w:lang w:eastAsia="en-US"/>
        </w:rPr>
        <w:t>Him in after ages, in all the extension and the magnificence of His dominion, there is nothing that goes</w:t>
      </w:r>
      <w:r w:rsidR="00EC3B98">
        <w:rPr>
          <w:lang w:eastAsia="en-US"/>
        </w:rPr>
        <w:t xml:space="preserve"> </w:t>
      </w:r>
      <w:r>
        <w:rPr>
          <w:lang w:eastAsia="en-US"/>
        </w:rPr>
        <w:t>beyond His own assertion of His true dignity, nothing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surpasses the homage and </w:t>
      </w:r>
      <w:proofErr w:type="gramStart"/>
      <w:r>
        <w:rPr>
          <w:lang w:eastAsia="en-US"/>
        </w:rPr>
        <w:t>reverence which</w:t>
      </w:r>
      <w:proofErr w:type="gramEnd"/>
      <w:r>
        <w:rPr>
          <w:lang w:eastAsia="en-US"/>
        </w:rPr>
        <w:t xml:space="preserve"> with His</w:t>
      </w:r>
      <w:r w:rsidR="00EC3B98">
        <w:rPr>
          <w:lang w:eastAsia="en-US"/>
        </w:rPr>
        <w:t xml:space="preserve"> </w:t>
      </w:r>
      <w:r>
        <w:rPr>
          <w:lang w:eastAsia="en-US"/>
        </w:rPr>
        <w:t>Own lips he urged to be His due.  Identifying Himself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the cause of God on earth, He demanded of everyone immediate, exact and complete obedience.  No 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claim was to qualify or to come before this claim to man’s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service.  When He said ‘Follow </w:t>
      </w:r>
      <w:proofErr w:type="gramStart"/>
      <w:r>
        <w:rPr>
          <w:lang w:eastAsia="en-US"/>
        </w:rPr>
        <w:t>me’</w:t>
      </w:r>
      <w:proofErr w:type="gramEnd"/>
      <w:r>
        <w:rPr>
          <w:lang w:eastAsia="en-US"/>
        </w:rPr>
        <w:t xml:space="preserve"> the disciple arose, left</w:t>
      </w:r>
      <w:r w:rsidR="00EC3B98">
        <w:rPr>
          <w:lang w:eastAsia="en-US"/>
        </w:rPr>
        <w:t xml:space="preserve"> </w:t>
      </w:r>
      <w:r>
        <w:rPr>
          <w:lang w:eastAsia="en-US"/>
        </w:rPr>
        <w:t>all and followed Him.  ‘He that loveth father or mother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more than me is not worthy of me; and he that loveth son</w:t>
      </w:r>
      <w:r w:rsidR="00EC3B98">
        <w:rPr>
          <w:lang w:eastAsia="en-US"/>
        </w:rPr>
        <w:t xml:space="preserve"> </w:t>
      </w:r>
      <w:r>
        <w:rPr>
          <w:lang w:eastAsia="en-US"/>
        </w:rPr>
        <w:t>or daughter more than me is not worthy of me.  And 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doth not take his cross and </w:t>
      </w:r>
      <w:proofErr w:type="gramStart"/>
      <w:r>
        <w:rPr>
          <w:lang w:eastAsia="en-US"/>
        </w:rPr>
        <w:t>follow after</w:t>
      </w:r>
      <w:proofErr w:type="gramEnd"/>
      <w:r>
        <w:rPr>
          <w:lang w:eastAsia="en-US"/>
        </w:rPr>
        <w:t xml:space="preserve"> me, is not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worthy of me.’ (Matt. 10:37–38)  ‘Whosoever he </w:t>
      </w:r>
      <w:proofErr w:type="gramStart"/>
      <w:r>
        <w:rPr>
          <w:lang w:eastAsia="en-US"/>
        </w:rPr>
        <w:t>be</w:t>
      </w:r>
      <w:proofErr w:type="gramEnd"/>
      <w:r>
        <w:rPr>
          <w:lang w:eastAsia="en-US"/>
        </w:rPr>
        <w:t xml:space="preserve"> of you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renounceth not all that he hath, he cannot be my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disciple.’ (Luke 14:33)  He was the Judge of all.  It was</w:t>
      </w:r>
      <w:r w:rsidR="00EC3B98">
        <w:rPr>
          <w:lang w:eastAsia="en-US"/>
        </w:rPr>
        <w:t xml:space="preserve"> </w:t>
      </w:r>
      <w:r>
        <w:rPr>
          <w:lang w:eastAsia="en-US"/>
        </w:rPr>
        <w:t>His right to decide finally the moral worth of men’s lives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determine their destiny:  there was no appeal, not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even to God the Father.  </w:t>
      </w:r>
      <w:proofErr w:type="gramStart"/>
      <w:r>
        <w:rPr>
          <w:lang w:eastAsia="en-US"/>
        </w:rPr>
        <w:t>All things had been committed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the Father into the hands of the Son</w:t>
      </w:r>
      <w:proofErr w:type="gramEnd"/>
      <w:r>
        <w:rPr>
          <w:lang w:eastAsia="en-US"/>
        </w:rPr>
        <w:t>, and this trust had</w:t>
      </w:r>
      <w:r w:rsidR="00EC3B98">
        <w:rPr>
          <w:lang w:eastAsia="en-US"/>
        </w:rPr>
        <w:t xml:space="preserve"> </w:t>
      </w:r>
      <w:r>
        <w:rPr>
          <w:lang w:eastAsia="en-US"/>
        </w:rPr>
        <w:t>been given Him not as to a Saint, but as to one who was</w:t>
      </w:r>
      <w:r w:rsidR="00EC3B98">
        <w:rPr>
          <w:lang w:eastAsia="en-US"/>
        </w:rPr>
        <w:t xml:space="preserve"> </w:t>
      </w:r>
      <w:r>
        <w:rPr>
          <w:lang w:eastAsia="en-US"/>
        </w:rPr>
        <w:t>more than man.  He was the sole revealer of God to man.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r>
        <w:rPr>
          <w:lang w:eastAsia="en-US"/>
        </w:rPr>
        <w:lastRenderedPageBreak/>
        <w:t xml:space="preserve">Only through </w:t>
      </w:r>
      <w:proofErr w:type="gramStart"/>
      <w:r>
        <w:rPr>
          <w:lang w:eastAsia="en-US"/>
        </w:rPr>
        <w:t>Him</w:t>
      </w:r>
      <w:proofErr w:type="gramEnd"/>
      <w:r>
        <w:rPr>
          <w:lang w:eastAsia="en-US"/>
        </w:rPr>
        <w:t xml:space="preserve"> could men see God or come to God</w:t>
      </w:r>
      <w:r w:rsidR="00D1778A">
        <w:rPr>
          <w:lang w:eastAsia="en-US"/>
        </w:rPr>
        <w:t xml:space="preserve">.  </w:t>
      </w:r>
      <w:r>
        <w:rPr>
          <w:lang w:eastAsia="en-US"/>
        </w:rPr>
        <w:t>And yet, however much men loved Him and however</w:t>
      </w:r>
      <w:r w:rsidR="00EC3B98">
        <w:rPr>
          <w:lang w:eastAsia="en-US"/>
        </w:rPr>
        <w:t xml:space="preserve"> </w:t>
      </w:r>
      <w:r>
        <w:rPr>
          <w:lang w:eastAsia="en-US"/>
        </w:rPr>
        <w:t>ardently they strove to follow Him, they could not understand or appreciate or measure Him as they could one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 fellow-men:  He was different—not wholly</w:t>
      </w:r>
      <w:r w:rsidR="00EC3B98">
        <w:rPr>
          <w:lang w:eastAsia="en-US"/>
        </w:rPr>
        <w:t xml:space="preserve"> </w:t>
      </w:r>
      <w:r>
        <w:rPr>
          <w:lang w:eastAsia="en-US"/>
        </w:rPr>
        <w:t>beyond our reach, but assuredly beyond our grasp:  ‘No</w:t>
      </w:r>
      <w:r w:rsidR="00EC3B98">
        <w:rPr>
          <w:lang w:eastAsia="en-US"/>
        </w:rPr>
        <w:t xml:space="preserve"> </w:t>
      </w:r>
      <w:r>
        <w:rPr>
          <w:lang w:eastAsia="en-US"/>
        </w:rPr>
        <w:t>man knoweth the Son save the Father.’  The utmost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 we may attain of Him is too little, is less than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truth, and however </w:t>
      </w:r>
      <w:r w:rsidR="005D74F1">
        <w:rPr>
          <w:lang w:eastAsia="en-US"/>
        </w:rPr>
        <w:t>cl</w:t>
      </w:r>
      <w:r>
        <w:rPr>
          <w:lang w:eastAsia="en-US"/>
        </w:rPr>
        <w:t>ose to our hearts we may hold</w:t>
      </w:r>
      <w:r w:rsidR="00EC3B98">
        <w:rPr>
          <w:lang w:eastAsia="en-US"/>
        </w:rPr>
        <w:t xml:space="preserve"> </w:t>
      </w:r>
      <w:r>
        <w:rPr>
          <w:lang w:eastAsia="en-US"/>
        </w:rPr>
        <w:t>His perfections, His essential being is beyond our ken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we belong to a lower order of existence than He.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>These superhuman and divine claims were borne out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way, subtle but unmistakable, by the manner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approach to Truth.  He said once that He was the Truth</w:t>
      </w:r>
      <w:r w:rsidR="00D1778A">
        <w:rPr>
          <w:lang w:eastAsia="en-US"/>
        </w:rPr>
        <w:t xml:space="preserve">.  </w:t>
      </w:r>
      <w:r>
        <w:rPr>
          <w:lang w:eastAsia="en-US"/>
        </w:rPr>
        <w:t>His intellectual attitude was unique.  No one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Græco-Roman </w:t>
      </w:r>
      <w:proofErr w:type="gramStart"/>
      <w:r>
        <w:rPr>
          <w:lang w:eastAsia="en-US"/>
        </w:rPr>
        <w:t>culture which</w:t>
      </w:r>
      <w:proofErr w:type="gramEnd"/>
      <w:r>
        <w:rPr>
          <w:lang w:eastAsia="en-US"/>
        </w:rPr>
        <w:t xml:space="preserve"> under His influence was so</w:t>
      </w:r>
      <w:r w:rsidR="00EC3B98">
        <w:rPr>
          <w:lang w:eastAsia="en-US"/>
        </w:rPr>
        <w:t xml:space="preserve"> </w:t>
      </w:r>
      <w:r>
        <w:rPr>
          <w:lang w:eastAsia="en-US"/>
        </w:rPr>
        <w:t>soon to pass away, and no one in the civilisation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He was to found, ever assumed towards Truth the position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assumed by Him, nor taught in the manner in which He</w:t>
      </w:r>
      <w:r w:rsidR="00EC3B98">
        <w:rPr>
          <w:lang w:eastAsia="en-US"/>
        </w:rPr>
        <w:t xml:space="preserve"> </w:t>
      </w:r>
      <w:r>
        <w:rPr>
          <w:lang w:eastAsia="en-US"/>
        </w:rPr>
        <w:t>taught.  He did not present His philosophy of life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same sort of way as did Socrates or Plato or Aristotle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Him, nor Seneca nor Kant nor any other after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Him.  He </w:t>
      </w:r>
      <w:proofErr w:type="gramStart"/>
      <w:r>
        <w:rPr>
          <w:lang w:eastAsia="en-US"/>
        </w:rPr>
        <w:t>was noted</w:t>
      </w:r>
      <w:proofErr w:type="gramEnd"/>
      <w:r>
        <w:rPr>
          <w:lang w:eastAsia="en-US"/>
        </w:rPr>
        <w:t xml:space="preserve"> from His childhood for His wisdom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As a </w:t>
      </w:r>
      <w:proofErr w:type="gramStart"/>
      <w:r>
        <w:rPr>
          <w:lang w:eastAsia="en-US"/>
        </w:rPr>
        <w:t>boy</w:t>
      </w:r>
      <w:proofErr w:type="gramEnd"/>
      <w:r>
        <w:rPr>
          <w:lang w:eastAsia="en-US"/>
        </w:rPr>
        <w:t xml:space="preserve"> He was strong in spirit, filled with wisdom,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as He grew in years He was described as increasing in</w:t>
      </w:r>
      <w:r w:rsidR="00EC3B98">
        <w:rPr>
          <w:lang w:eastAsia="en-US"/>
        </w:rPr>
        <w:t xml:space="preserve"> </w:t>
      </w:r>
      <w:r>
        <w:rPr>
          <w:lang w:eastAsia="en-US"/>
        </w:rPr>
        <w:t>wisdom.  He said once (in effect) that His Gospel,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preparation for it by the Baptist, were decreed and ordered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by a transcendent </w:t>
      </w:r>
      <w:proofErr w:type="gramStart"/>
      <w:r>
        <w:rPr>
          <w:lang w:eastAsia="en-US"/>
        </w:rPr>
        <w:t>wisdom which</w:t>
      </w:r>
      <w:proofErr w:type="gramEnd"/>
      <w:r>
        <w:rPr>
          <w:lang w:eastAsia="en-US"/>
        </w:rPr>
        <w:t xml:space="preserve"> the faithful, though not</w:t>
      </w:r>
      <w:r w:rsidR="00EC3B98">
        <w:rPr>
          <w:lang w:eastAsia="en-US"/>
        </w:rPr>
        <w:t xml:space="preserve"> </w:t>
      </w:r>
      <w:r>
        <w:rPr>
          <w:lang w:eastAsia="en-US"/>
        </w:rPr>
        <w:t>perhaps the children of disobedience, would be able to</w:t>
      </w:r>
      <w:r w:rsidR="00EC3B98">
        <w:rPr>
          <w:lang w:eastAsia="en-US"/>
        </w:rPr>
        <w:t xml:space="preserve"> </w:t>
      </w:r>
      <w:r>
        <w:rPr>
          <w:lang w:eastAsia="en-US"/>
        </w:rPr>
        <w:t>appreciate and approve.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>The body of His teaching, regarded in its completeness</w:t>
      </w:r>
      <w:r w:rsidR="002C37CD">
        <w:rPr>
          <w:lang w:eastAsia="en-US"/>
        </w:rPr>
        <w:t xml:space="preserve">, </w:t>
      </w:r>
      <w:r>
        <w:rPr>
          <w:lang w:eastAsia="en-US"/>
        </w:rPr>
        <w:t>is marked by a sublime intellectual coherence and forms a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single</w:t>
      </w:r>
      <w:proofErr w:type="gramEnd"/>
      <w:r>
        <w:rPr>
          <w:lang w:eastAsia="en-US"/>
        </w:rPr>
        <w:t xml:space="preserve"> self-consistent whole.  His followers learned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Him to prove all things, hold fast that which is true.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Himself taught the multitudes to think, to use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reason, to watch the phenomena of Nature and consider</w:t>
      </w:r>
      <w:r w:rsidR="00EC3B98">
        <w:rPr>
          <w:lang w:eastAsia="en-US"/>
        </w:rPr>
        <w:t xml:space="preserve"> </w:t>
      </w:r>
      <w:r>
        <w:rPr>
          <w:lang w:eastAsia="en-US"/>
        </w:rPr>
        <w:t>how they would find in it rational ground for trust in</w:t>
      </w:r>
      <w:r w:rsidR="00EC3B98">
        <w:rPr>
          <w:lang w:eastAsia="en-US"/>
        </w:rPr>
        <w:t xml:space="preserve"> </w:t>
      </w:r>
      <w:r>
        <w:rPr>
          <w:lang w:eastAsia="en-US"/>
        </w:rPr>
        <w:t>God’s care for humanity.  He expressly directed His disciples, when He gave them the task of spiritualising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pagan souls of men, to be wise as serpents; and the gifts</w:t>
      </w:r>
      <w:r w:rsidR="00EC3B98">
        <w:rPr>
          <w:lang w:eastAsia="en-US"/>
        </w:rPr>
        <w:t xml:space="preserve"> </w:t>
      </w:r>
      <w:r>
        <w:rPr>
          <w:lang w:eastAsia="en-US"/>
        </w:rPr>
        <w:t>He promised with which they would overcome the superstition and secularism of the world were eloquence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wisdom.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did not teach in the manner of one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Wise Men of Judæa or of Greece.  He did not present conclusions from experience or from observation or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learning.  The first quality noticed about the authority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which He spoke was its originality.  It was quite</w:t>
      </w:r>
      <w:r w:rsidR="00EC3B98">
        <w:rPr>
          <w:lang w:eastAsia="en-US"/>
        </w:rPr>
        <w:t xml:space="preserve"> </w:t>
      </w:r>
      <w:r>
        <w:rPr>
          <w:lang w:eastAsia="en-US"/>
        </w:rPr>
        <w:t>different from anything the people had ever heard,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had heard much.  Jesus did not begin with the known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the familiar, </w:t>
      </w: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accepted and draw inferences from it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began with the unknown and on His own authority</w:t>
      </w:r>
      <w:r w:rsidR="00EC3B98">
        <w:rPr>
          <w:lang w:eastAsia="en-US"/>
        </w:rPr>
        <w:t xml:space="preserve"> </w:t>
      </w:r>
      <w:r>
        <w:rPr>
          <w:lang w:eastAsia="en-US"/>
        </w:rPr>
        <w:t>revealed it.  He did not present a chain of argument.  His</w:t>
      </w:r>
      <w:r w:rsidR="00EC3B98">
        <w:rPr>
          <w:lang w:eastAsia="en-US"/>
        </w:rPr>
        <w:t xml:space="preserve"> </w:t>
      </w:r>
      <w:r>
        <w:rPr>
          <w:lang w:eastAsia="en-US"/>
        </w:rPr>
        <w:t>aim was not merely to convince people’s minds; it was</w:t>
      </w:r>
      <w:r w:rsidR="00EC3B98">
        <w:rPr>
          <w:lang w:eastAsia="en-US"/>
        </w:rPr>
        <w:t xml:space="preserve"> </w:t>
      </w:r>
      <w:r>
        <w:rPr>
          <w:lang w:eastAsia="en-US"/>
        </w:rPr>
        <w:t>that, but more also.  It was to uplift character and produce</w:t>
      </w:r>
      <w:r w:rsidR="00EC3B98">
        <w:rPr>
          <w:lang w:eastAsia="en-US"/>
        </w:rPr>
        <w:t xml:space="preserve"> </w:t>
      </w:r>
      <w:r>
        <w:rPr>
          <w:lang w:eastAsia="en-US"/>
        </w:rPr>
        <w:t>action.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>Though He taught men to seek the truth with open</w:t>
      </w:r>
      <w:r w:rsidR="00EC3B98">
        <w:rPr>
          <w:lang w:eastAsia="en-US"/>
        </w:rPr>
        <w:t xml:space="preserve"> </w:t>
      </w:r>
      <w:r>
        <w:rPr>
          <w:lang w:eastAsia="en-US"/>
        </w:rPr>
        <w:t>minds and fearless hearts, He did not Himself appear as</w:t>
      </w:r>
      <w:r w:rsidR="00EC3B98">
        <w:rPr>
          <w:lang w:eastAsia="en-US"/>
        </w:rPr>
        <w:t xml:space="preserve"> </w:t>
      </w:r>
      <w:r>
        <w:rPr>
          <w:lang w:eastAsia="en-US"/>
        </w:rPr>
        <w:t>a truth seeker.  He did not speak as one who while He</w:t>
      </w:r>
      <w:r w:rsidR="00EC3B98">
        <w:rPr>
          <w:lang w:eastAsia="en-US"/>
        </w:rPr>
        <w:t xml:space="preserve"> </w:t>
      </w:r>
      <w:r>
        <w:rPr>
          <w:lang w:eastAsia="en-US"/>
        </w:rPr>
        <w:t>spoke was seeking the truth, nor even as one who having</w:t>
      </w:r>
      <w:r w:rsidR="00EC3B98">
        <w:rPr>
          <w:lang w:eastAsia="en-US"/>
        </w:rPr>
        <w:t xml:space="preserve"> </w:t>
      </w:r>
      <w:r>
        <w:rPr>
          <w:lang w:eastAsia="en-US"/>
        </w:rPr>
        <w:t>previously sought the truth had by enquiry found it,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was now able to present what he had found.  He spoke</w:t>
      </w:r>
      <w:r w:rsidR="002C37CD">
        <w:rPr>
          <w:lang w:eastAsia="en-US"/>
        </w:rPr>
        <w:t xml:space="preserve">, </w:t>
      </w:r>
      <w:r>
        <w:rPr>
          <w:lang w:eastAsia="en-US"/>
        </w:rPr>
        <w:t>on the contrary, as a man who knew the truth by direct</w:t>
      </w:r>
      <w:r w:rsidR="00EC3B98">
        <w:rPr>
          <w:lang w:eastAsia="en-US"/>
        </w:rPr>
        <w:t xml:space="preserve"> </w:t>
      </w:r>
      <w:r>
        <w:rPr>
          <w:lang w:eastAsia="en-US"/>
        </w:rPr>
        <w:t>perception.  The truth lay open before Him.  He was one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it—</w:t>
      </w:r>
      <w:proofErr w:type="gramStart"/>
      <w:r>
        <w:rPr>
          <w:lang w:eastAsia="en-US"/>
        </w:rPr>
        <w:t>was identified</w:t>
      </w:r>
      <w:proofErr w:type="gramEnd"/>
      <w:r>
        <w:rPr>
          <w:lang w:eastAsia="en-US"/>
        </w:rPr>
        <w:t xml:space="preserve"> with it:  as He said, He was the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truth</w:t>
      </w:r>
      <w:proofErr w:type="gramEnd"/>
      <w:r>
        <w:rPr>
          <w:lang w:eastAsia="en-US"/>
        </w:rPr>
        <w:t>.  He was able to give the instantaneous perfect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answer to fit whatever occasion might present </w:t>
      </w:r>
      <w:proofErr w:type="gramStart"/>
      <w:r>
        <w:rPr>
          <w:lang w:eastAsia="en-US"/>
        </w:rPr>
        <w:t>itself</w:t>
      </w:r>
      <w:proofErr w:type="gramEnd"/>
      <w:r>
        <w:rPr>
          <w:lang w:eastAsia="en-US"/>
        </w:rPr>
        <w:t>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brought the white light of the whole truth to bear on any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question.  He was the intellectual light of the </w:t>
      </w:r>
      <w:proofErr w:type="gramStart"/>
      <w:r>
        <w:rPr>
          <w:lang w:eastAsia="en-US"/>
        </w:rPr>
        <w:t>world which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shines forth in its fullness on all objects.  If one traced back</w:t>
      </w:r>
      <w:r w:rsidR="00EC3B98">
        <w:rPr>
          <w:lang w:eastAsia="en-US"/>
        </w:rPr>
        <w:t xml:space="preserve"> </w:t>
      </w:r>
      <w:r>
        <w:rPr>
          <w:lang w:eastAsia="en-US"/>
        </w:rPr>
        <w:t>to its source any shaft of daylight that falls on the earth</w:t>
      </w:r>
      <w:r w:rsidR="002C37CD">
        <w:rPr>
          <w:lang w:eastAsia="en-US"/>
        </w:rPr>
        <w:t xml:space="preserve">, </w:t>
      </w:r>
      <w:r>
        <w:rPr>
          <w:lang w:eastAsia="en-US"/>
        </w:rPr>
        <w:t>one would reach the sun; in the same way, any pronouncement of Jesus followed back to its origin would lead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very heart of truth.  </w:t>
      </w:r>
      <w:proofErr w:type="gramStart"/>
      <w:r>
        <w:rPr>
          <w:lang w:eastAsia="en-US"/>
        </w:rPr>
        <w:t>Thus</w:t>
      </w:r>
      <w:proofErr w:type="gramEnd"/>
      <w:r>
        <w:rPr>
          <w:lang w:eastAsia="en-US"/>
        </w:rPr>
        <w:t xml:space="preserve"> He speaks not merely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complete conviction but with mastery, with serene certainty.  In this, no thinker or teacher in the whole range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Dispensation approaches Him.  His mental and moral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attitude towards the doubts and difficulties that afflict </w:t>
      </w:r>
      <w:proofErr w:type="gramStart"/>
      <w:r>
        <w:rPr>
          <w:lang w:eastAsia="en-US"/>
        </w:rPr>
        <w:t>us</w:t>
      </w:r>
      <w:r w:rsidR="002C37CD">
        <w:rPr>
          <w:lang w:eastAsia="en-US"/>
        </w:rPr>
        <w:t>,</w:t>
      </w:r>
      <w:proofErr w:type="gramEnd"/>
      <w:r w:rsidR="002C37CD">
        <w:rPr>
          <w:lang w:eastAsia="en-US"/>
        </w:rPr>
        <w:t xml:space="preserve"> </w:t>
      </w:r>
      <w:r>
        <w:rPr>
          <w:lang w:eastAsia="en-US"/>
        </w:rPr>
        <w:t>is that of one outside them:  He may share them with us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His sympathy, but He does not experience them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dwells always in the light.  He looks on our problems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as one in heaven might look upon the earth.  </w:t>
      </w:r>
      <w:proofErr w:type="gramStart"/>
      <w:r>
        <w:rPr>
          <w:lang w:eastAsia="en-US"/>
        </w:rPr>
        <w:t>He is above</w:t>
      </w:r>
      <w:r w:rsidR="00EC3B98">
        <w:rPr>
          <w:lang w:eastAsia="en-US"/>
        </w:rPr>
        <w:t xml:space="preserve"> </w:t>
      </w:r>
      <w:r>
        <w:rPr>
          <w:lang w:eastAsia="en-US"/>
        </w:rPr>
        <w:t>them, external to them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His gaze surrounds them</w:t>
      </w:r>
      <w:proofErr w:type="gramEnd"/>
      <w:r>
        <w:rPr>
          <w:lang w:eastAsia="en-US"/>
        </w:rPr>
        <w:t>.  He does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not speak </w:t>
      </w:r>
      <w:r w:rsidRPr="007E28AA">
        <w:rPr>
          <w:i/>
          <w:iCs/>
          <w:lang w:eastAsia="en-US"/>
        </w:rPr>
        <w:t xml:space="preserve">ex </w:t>
      </w:r>
      <w:commentRangeStart w:id="21"/>
      <w:r w:rsidRPr="007E28AA">
        <w:rPr>
          <w:i/>
          <w:iCs/>
          <w:lang w:eastAsia="en-US"/>
        </w:rPr>
        <w:t>cathedra</w:t>
      </w:r>
      <w:commentRangeEnd w:id="21"/>
      <w:r w:rsidR="007E28AA">
        <w:rPr>
          <w:rStyle w:val="CommentReference"/>
        </w:rPr>
        <w:commentReference w:id="21"/>
      </w:r>
      <w:r>
        <w:rPr>
          <w:lang w:eastAsia="en-US"/>
        </w:rPr>
        <w:t xml:space="preserve"> but </w:t>
      </w:r>
      <w:r w:rsidRPr="007E28AA">
        <w:rPr>
          <w:i/>
          <w:iCs/>
          <w:lang w:eastAsia="en-US"/>
        </w:rPr>
        <w:t xml:space="preserve">ex </w:t>
      </w:r>
      <w:commentRangeStart w:id="22"/>
      <w:r w:rsidRPr="007E28AA">
        <w:rPr>
          <w:i/>
          <w:iCs/>
          <w:lang w:eastAsia="en-US"/>
        </w:rPr>
        <w:t>c</w:t>
      </w:r>
      <w:r w:rsidRPr="007E28AA">
        <w:rPr>
          <w:i/>
          <w:iCs/>
        </w:rPr>
        <w:t>œ</w:t>
      </w:r>
      <w:r w:rsidRPr="007E28AA">
        <w:rPr>
          <w:i/>
          <w:iCs/>
          <w:lang w:eastAsia="en-US"/>
        </w:rPr>
        <w:t>lo</w:t>
      </w:r>
      <w:commentRangeEnd w:id="22"/>
      <w:r w:rsidR="007E28AA">
        <w:rPr>
          <w:rStyle w:val="CommentReference"/>
        </w:rPr>
        <w:commentReference w:id="22"/>
      </w:r>
      <w:r>
        <w:rPr>
          <w:lang w:eastAsia="en-US"/>
        </w:rPr>
        <w:t>.  We aspire towards</w:t>
      </w:r>
      <w:r w:rsidR="00EC3B98">
        <w:rPr>
          <w:lang w:eastAsia="en-US"/>
        </w:rPr>
        <w:t xml:space="preserve"> </w:t>
      </w:r>
      <w:r>
        <w:rPr>
          <w:lang w:eastAsia="en-US"/>
        </w:rPr>
        <w:t>heaven; we descry an ideal far above us in the skies.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brings the ideal down to us and imparts it as a command</w:t>
      </w:r>
      <w:r w:rsidR="00D1778A">
        <w:rPr>
          <w:lang w:eastAsia="en-US"/>
        </w:rPr>
        <w:t xml:space="preserve">.  </w:t>
      </w:r>
      <w:r>
        <w:rPr>
          <w:lang w:eastAsia="en-US"/>
        </w:rPr>
        <w:t>His knowledge of truth is not such as reason ever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arrive at.  He is not a teacher and educator merely in a</w:t>
      </w:r>
      <w:r w:rsidR="00EC3B98">
        <w:rPr>
          <w:lang w:eastAsia="en-US"/>
        </w:rPr>
        <w:t xml:space="preserve"> </w:t>
      </w:r>
      <w:r>
        <w:rPr>
          <w:lang w:eastAsia="en-US"/>
        </w:rPr>
        <w:t>human sense.  He is also a revealer of something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reason never could discover and of the existence of which</w:t>
      </w:r>
      <w:r w:rsidR="002C37CD">
        <w:rPr>
          <w:lang w:eastAsia="en-US"/>
        </w:rPr>
        <w:t xml:space="preserve">, </w:t>
      </w:r>
      <w:r>
        <w:rPr>
          <w:lang w:eastAsia="en-US"/>
        </w:rPr>
        <w:t>perhaps, it might never think.  Jesus taught some truths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had been deliberately hidden by God from man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were now disclosed by degrees, as God pleased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by God’s initiative.  Man could never find them out by</w:t>
      </w:r>
      <w:r w:rsidR="00EC3B98">
        <w:rPr>
          <w:lang w:eastAsia="en-US"/>
        </w:rPr>
        <w:t xml:space="preserve"> </w:t>
      </w:r>
      <w:r>
        <w:rPr>
          <w:lang w:eastAsia="en-US"/>
        </w:rPr>
        <w:t>his own uninspired effort.  The Gospel shows that further</w:t>
      </w:r>
      <w:r w:rsidR="00EC3B98">
        <w:rPr>
          <w:lang w:eastAsia="en-US"/>
        </w:rPr>
        <w:t xml:space="preserve"> </w:t>
      </w:r>
      <w:r>
        <w:rPr>
          <w:lang w:eastAsia="en-US"/>
        </w:rPr>
        <w:t>truths remain yet hidden from men, to be revealed in the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future,</w:t>
      </w:r>
      <w:proofErr w:type="gramEnd"/>
      <w:r>
        <w:rPr>
          <w:lang w:eastAsia="en-US"/>
        </w:rPr>
        <w:t xml:space="preserve"> and it hints at the nature of these truths.  But these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60274" w:rsidRDefault="00E60274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truths</w:t>
      </w:r>
      <w:proofErr w:type="gramEnd"/>
      <w:r>
        <w:rPr>
          <w:lang w:eastAsia="en-US"/>
        </w:rPr>
        <w:t xml:space="preserve"> never can be known without divine initiative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divine grace.</w:t>
      </w:r>
    </w:p>
    <w:p w:rsidR="00E60274" w:rsidRDefault="00E60274" w:rsidP="000470EF">
      <w:pPr>
        <w:pStyle w:val="Text"/>
        <w:rPr>
          <w:lang w:eastAsia="en-US"/>
        </w:rPr>
      </w:pPr>
      <w:r>
        <w:rPr>
          <w:lang w:eastAsia="en-US"/>
        </w:rPr>
        <w:t>Christ not only reveals new realms of experience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 otherwise inaccessible, but He rouses to activity dormant powers in man, higher faculties as yet</w:t>
      </w:r>
      <w:r w:rsidR="00EC3B98">
        <w:rPr>
          <w:lang w:eastAsia="en-US"/>
        </w:rPr>
        <w:t xml:space="preserve"> </w:t>
      </w:r>
      <w:r>
        <w:rPr>
          <w:lang w:eastAsia="en-US"/>
        </w:rPr>
        <w:t>unused and undeveloped.  He enlarges human consciousness.  He shows creative power as the Word of God.  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lifts to </w:t>
      </w:r>
      <w:proofErr w:type="gramStart"/>
      <w:r>
        <w:rPr>
          <w:lang w:eastAsia="en-US"/>
        </w:rPr>
        <w:t>a new and loftier plane men’s</w:t>
      </w:r>
      <w:proofErr w:type="gramEnd"/>
      <w:r>
        <w:rPr>
          <w:lang w:eastAsia="en-US"/>
        </w:rPr>
        <w:t xml:space="preserve"> conceptions of life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duty.  He opens new purposes in life, new fields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human endeavour.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by the exercise of such powers</w:t>
      </w:r>
      <w:r w:rsidR="00EC3B98">
        <w:rPr>
          <w:lang w:eastAsia="en-US"/>
        </w:rPr>
        <w:t xml:space="preserve"> </w:t>
      </w:r>
      <w:r>
        <w:rPr>
          <w:lang w:eastAsia="en-US"/>
        </w:rPr>
        <w:t>He proves Himself to be, as Christians have always held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as He Himself asserted, a Vicegerent of the Lord of</w:t>
      </w:r>
      <w:r w:rsidR="00EC3B98">
        <w:rPr>
          <w:lang w:eastAsia="en-US"/>
        </w:rPr>
        <w:t xml:space="preserve"> </w:t>
      </w:r>
      <w:r>
        <w:rPr>
          <w:lang w:eastAsia="en-US"/>
        </w:rPr>
        <w:t>Evolution, a Being altogether apart from anyone else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Dispensation.</w:t>
      </w:r>
    </w:p>
    <w:p w:rsidR="004A614B" w:rsidRDefault="004A614B" w:rsidP="007C4537"/>
    <w:p w:rsidR="004A614B" w:rsidRDefault="004A614B" w:rsidP="007C4537">
      <w:pPr>
        <w:sectPr w:rsidR="004A614B" w:rsidSect="002811C5">
          <w:headerReference w:type="default" r:id="rId23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AE7FB4" w:rsidRDefault="004A614B" w:rsidP="00C534A1">
      <w:pPr>
        <w:rPr>
          <w:lang w:val="en-US"/>
        </w:rPr>
      </w:pPr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3" w:name="_Toc88478867"/>
      <w:r>
        <w:rPr>
          <w:lang w:val="en-US"/>
        </w:rPr>
        <w:tab/>
      </w:r>
      <w:r w:rsidR="00C534A1">
        <w:rPr>
          <w:lang w:val="en-US"/>
        </w:rPr>
        <w:instrText>7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succession of revelations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3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Pr="007C4537" w:rsidRDefault="004A614B" w:rsidP="004A614B"/>
    <w:p w:rsidR="00AE7FB4" w:rsidRPr="007C4537" w:rsidRDefault="00C534A1" w:rsidP="00C534A1">
      <w:pPr>
        <w:pStyle w:val="Myheadc"/>
      </w:pPr>
      <w:r>
        <w:t>7</w:t>
      </w:r>
      <w:r w:rsidR="004A614B">
        <w:br/>
      </w:r>
      <w:r w:rsidR="00AE7FB4" w:rsidRPr="007C4537">
        <w:t>T</w:t>
      </w:r>
      <w:r w:rsidR="004A614B" w:rsidRPr="007C4537">
        <w:t>he succession of revelations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The majesty of Christ, His stupendous claims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evidence of His </w:t>
      </w:r>
      <w:proofErr w:type="gramStart"/>
      <w:r>
        <w:rPr>
          <w:lang w:eastAsia="en-US"/>
        </w:rPr>
        <w:t>power which</w:t>
      </w:r>
      <w:proofErr w:type="gramEnd"/>
      <w:r>
        <w:rPr>
          <w:lang w:eastAsia="en-US"/>
        </w:rPr>
        <w:t xml:space="preserve"> the passing centuries</w:t>
      </w:r>
      <w:r w:rsidR="00EC3B98">
        <w:rPr>
          <w:lang w:eastAsia="en-US"/>
        </w:rPr>
        <w:t xml:space="preserve"> </w:t>
      </w:r>
      <w:r>
        <w:rPr>
          <w:lang w:eastAsia="en-US"/>
        </w:rPr>
        <w:t>brought, dazzled the imagination of the Christian public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there arose by degrees a view of His place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history of religion which may have suited well enough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distant days of ignorance, but is not tenable in </w:t>
      </w:r>
      <w:r w:rsidR="00C14169">
        <w:rPr>
          <w:lang w:eastAsia="en-US"/>
        </w:rPr>
        <w:t>modern</w:t>
      </w:r>
      <w:r w:rsidR="00EC3B98">
        <w:rPr>
          <w:lang w:eastAsia="en-US"/>
        </w:rPr>
        <w:t xml:space="preserve"> </w:t>
      </w:r>
      <w:r>
        <w:rPr>
          <w:lang w:eastAsia="en-US"/>
        </w:rPr>
        <w:t>times.  Thinking men know it to be mistaken, but they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have not yet found an </w:t>
      </w:r>
      <w:proofErr w:type="gramStart"/>
      <w:r>
        <w:rPr>
          <w:lang w:eastAsia="en-US"/>
        </w:rPr>
        <w:t>alternative which</w:t>
      </w:r>
      <w:proofErr w:type="gramEnd"/>
      <w:r>
        <w:rPr>
          <w:lang w:eastAsia="en-US"/>
        </w:rPr>
        <w:t xml:space="preserve"> does not seem to</w:t>
      </w:r>
      <w:r w:rsidR="00EC3B98">
        <w:rPr>
          <w:lang w:eastAsia="en-US"/>
        </w:rPr>
        <w:t xml:space="preserve"> </w:t>
      </w:r>
      <w:r>
        <w:rPr>
          <w:lang w:eastAsia="en-US"/>
        </w:rPr>
        <w:t>detract from the dignity of Christ and to be inconsistent with His claims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Speaking broadly, the Christian community has not</w:t>
      </w:r>
      <w:r w:rsidR="00EC3B98">
        <w:rPr>
          <w:lang w:eastAsia="en-US"/>
        </w:rPr>
        <w:t xml:space="preserve"> </w:t>
      </w:r>
      <w:r>
        <w:rPr>
          <w:lang w:eastAsia="en-US"/>
        </w:rPr>
        <w:t>believed and does not now believe in a continuous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world-embracing scheme of Revelation in which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played a part.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The existence of such a vast divine Design </w:t>
      </w:r>
      <w:proofErr w:type="gramStart"/>
      <w:r>
        <w:rPr>
          <w:lang w:eastAsia="en-US"/>
        </w:rPr>
        <w:t>might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past have been denied</w:t>
      </w:r>
      <w:proofErr w:type="gramEnd"/>
      <w:r>
        <w:rPr>
          <w:lang w:eastAsia="en-US"/>
        </w:rPr>
        <w:t>; and perhaps the idea of it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have been to many without value or meaning.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Nor has the Christian community believed that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Bible teaches a progressive system of Revelation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began with the creation of man and has been constantly</w:t>
      </w:r>
      <w:r w:rsidR="00EC3B98">
        <w:rPr>
          <w:lang w:eastAsia="en-US"/>
        </w:rPr>
        <w:t xml:space="preserve"> </w:t>
      </w:r>
      <w:r>
        <w:rPr>
          <w:lang w:eastAsia="en-US"/>
        </w:rPr>
        <w:t>guiding the race forward towards the attainment of a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maturity.  It has not believed in the gradual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spiritual growth of the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human race down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ages, aided by a succession of heavenly Messengers.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No doubt with the thought of magnifying the position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Christ, and certainly with the effect of magnifying its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cts"/>
        <w:rPr>
          <w:lang w:eastAsia="en-US"/>
        </w:rPr>
      </w:pPr>
      <w:r>
        <w:rPr>
          <w:lang w:eastAsia="en-US"/>
        </w:rPr>
        <w:lastRenderedPageBreak/>
        <w:t>own opinions, it has suffered Jesus of Nazareth to</w:t>
      </w:r>
      <w:r w:rsidR="00EC3B98">
        <w:rPr>
          <w:lang w:eastAsia="en-US"/>
        </w:rPr>
        <w:t xml:space="preserve"> </w:t>
      </w:r>
      <w:r>
        <w:rPr>
          <w:lang w:eastAsia="en-US"/>
        </w:rPr>
        <w:t>eclipse utterly all other Teachers; it has regarded His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teaching as exhaustive and final, and has attributed to Him a personal immortality of some such corporeal</w:t>
      </w:r>
      <w:r w:rsidR="00EC3B98">
        <w:rPr>
          <w:lang w:eastAsia="en-US"/>
        </w:rPr>
        <w:t xml:space="preserve"> </w:t>
      </w:r>
      <w:r>
        <w:rPr>
          <w:lang w:eastAsia="en-US"/>
        </w:rPr>
        <w:t>kind as the pagans of old might have attributed to one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gods like Apollo.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Such conceptions as these, though not indeed contained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formal creeds of Christendom, have come down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tradition and are generally held, and either implied or expressed in much of the greatest Christian</w:t>
      </w:r>
      <w:r w:rsidR="00EC3B98">
        <w:rPr>
          <w:lang w:eastAsia="en-US"/>
        </w:rPr>
        <w:t xml:space="preserve"> </w:t>
      </w:r>
      <w:r>
        <w:rPr>
          <w:lang w:eastAsia="en-US"/>
        </w:rPr>
        <w:t>literature.</w:t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their seeds were sown by men in less enlightened</w:t>
      </w:r>
      <w:r w:rsidR="00EC3B98">
        <w:rPr>
          <w:lang w:eastAsia="en-US"/>
        </w:rPr>
        <w:t xml:space="preserve"> </w:t>
      </w:r>
      <w:r>
        <w:rPr>
          <w:lang w:eastAsia="en-US"/>
        </w:rPr>
        <w:t>times than ours, and they flourished in the Dark Ages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They are not taught by Christ</w:t>
      </w:r>
      <w:proofErr w:type="gramEnd"/>
      <w:r>
        <w:rPr>
          <w:lang w:eastAsia="en-US"/>
        </w:rPr>
        <w:t>.  They are now difficult to reconcile with known truth.  They do not add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the magnificence of Christ’s station, and they </w:t>
      </w:r>
      <w:proofErr w:type="gramStart"/>
      <w:r>
        <w:rPr>
          <w:lang w:eastAsia="en-US"/>
        </w:rPr>
        <w:t>are</w:t>
      </w:r>
      <w:r w:rsidR="00EC3B98">
        <w:rPr>
          <w:lang w:eastAsia="en-US"/>
        </w:rPr>
        <w:t xml:space="preserve"> </w:t>
      </w:r>
      <w:r>
        <w:rPr>
          <w:lang w:eastAsia="en-US"/>
        </w:rPr>
        <w:t>seen</w:t>
      </w:r>
      <w:proofErr w:type="gramEnd"/>
      <w:r>
        <w:rPr>
          <w:lang w:eastAsia="en-US"/>
        </w:rPr>
        <w:t xml:space="preserve"> to be derogatory to the character of Almighty</w:t>
      </w:r>
      <w:r w:rsidR="00EC3B98">
        <w:rPr>
          <w:lang w:eastAsia="en-US"/>
        </w:rPr>
        <w:t xml:space="preserve"> </w:t>
      </w:r>
      <w:r>
        <w:rPr>
          <w:lang w:eastAsia="en-US"/>
        </w:rPr>
        <w:t>God.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They are parallel to the </w:t>
      </w:r>
      <w:proofErr w:type="gramStart"/>
      <w:r>
        <w:rPr>
          <w:lang w:eastAsia="en-US"/>
        </w:rPr>
        <w:t>views which</w:t>
      </w:r>
      <w:proofErr w:type="gramEnd"/>
      <w:r>
        <w:rPr>
          <w:lang w:eastAsia="en-US"/>
        </w:rPr>
        <w:t xml:space="preserve"> the Hebrews</w:t>
      </w:r>
      <w:r w:rsidR="00EC3B98">
        <w:rPr>
          <w:lang w:eastAsia="en-US"/>
        </w:rPr>
        <w:t xml:space="preserve"> </w:t>
      </w:r>
      <w:r>
        <w:rPr>
          <w:lang w:eastAsia="en-US"/>
        </w:rPr>
        <w:t>in Jesus’ time held about Moses.  For the scribes taught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Moses’ Revelation was complete and conclusive</w:t>
      </w:r>
      <w:r w:rsidR="002C37CD">
        <w:rPr>
          <w:lang w:eastAsia="en-US"/>
        </w:rPr>
        <w:t xml:space="preserve">, </w:t>
      </w:r>
      <w:r>
        <w:rPr>
          <w:lang w:eastAsia="en-US"/>
        </w:rPr>
        <w:t>that it would not receive nor need development and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a formal profession of Mosaism was enough to exalt a</w:t>
      </w:r>
      <w:r w:rsidR="00EC3B98">
        <w:rPr>
          <w:lang w:eastAsia="en-US"/>
        </w:rPr>
        <w:t xml:space="preserve"> </w:t>
      </w:r>
      <w:r>
        <w:rPr>
          <w:lang w:eastAsia="en-US"/>
        </w:rPr>
        <w:t>man above the rest of humanity.  Because they accepted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in this sense, therefore they rejected Jesus.  Mosaism, they thought, was enough, was final; why should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listen to a new teaching?  This narrowness, this lack</w:t>
      </w:r>
      <w:r w:rsidR="00EC3B98">
        <w:rPr>
          <w:lang w:eastAsia="en-US"/>
        </w:rPr>
        <w:t xml:space="preserve"> </w:t>
      </w:r>
      <w:r>
        <w:rPr>
          <w:lang w:eastAsia="en-US"/>
        </w:rPr>
        <w:t>of openness of mind, we condemn in them as a heinous</w:t>
      </w:r>
      <w:r w:rsidR="00EC3B98">
        <w:rPr>
          <w:lang w:eastAsia="en-US"/>
        </w:rPr>
        <w:t xml:space="preserve"> </w:t>
      </w:r>
      <w:r>
        <w:rPr>
          <w:lang w:eastAsia="en-US"/>
        </w:rPr>
        <w:t>sin, and it led them to the appalling crime of martyring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Jesus.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if the record of their error be written for our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learning, it contains a warning against being in religion</w:t>
      </w:r>
      <w:r w:rsidR="00EC3B98">
        <w:rPr>
          <w:lang w:eastAsia="en-US"/>
        </w:rPr>
        <w:t xml:space="preserve"> </w:t>
      </w:r>
      <w:r>
        <w:rPr>
          <w:lang w:eastAsia="en-US"/>
        </w:rPr>
        <w:t>self-opinionated and unprogressive.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A narrow view of Revelation has for us greater difficulties than for them, and there is for us even less excuse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for holding it.  </w:t>
      </w:r>
      <w:proofErr w:type="gramStart"/>
      <w:r>
        <w:rPr>
          <w:lang w:eastAsia="en-US"/>
        </w:rPr>
        <w:t>What knowledge had they compared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ourselves of the vast extent of the globe with all its seas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lands, of the number and variety of the peoples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inhabit it, of the civilisations and religions that had</w:t>
      </w:r>
      <w:r w:rsidR="00EC3B98">
        <w:rPr>
          <w:lang w:eastAsia="en-US"/>
        </w:rPr>
        <w:t xml:space="preserve"> </w:t>
      </w:r>
      <w:r>
        <w:rPr>
          <w:lang w:eastAsia="en-US"/>
        </w:rPr>
        <w:t>sprung up and flourished and perhaps already decayed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that great continent of Asia in which they dwelt;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did they know of the antiquity of the earth and of humanity, what conception had they of such truths as progress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evolution?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A wider knowledge has brought us a severer responsibility.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We who compose universal histories, who study comparative religion, who can take a far broader and more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discerning view of the ancient world than was possible</w:t>
      </w:r>
      <w:r w:rsidR="00EC3B98">
        <w:rPr>
          <w:lang w:eastAsia="en-US"/>
        </w:rPr>
        <w:t xml:space="preserve"> </w:t>
      </w:r>
      <w:r>
        <w:rPr>
          <w:lang w:eastAsia="en-US"/>
        </w:rPr>
        <w:t>for those who themselves lived in it, we, thus highly</w:t>
      </w:r>
      <w:r w:rsidR="00EC3B98">
        <w:rPr>
          <w:lang w:eastAsia="en-US"/>
        </w:rPr>
        <w:t xml:space="preserve"> </w:t>
      </w:r>
      <w:r>
        <w:rPr>
          <w:lang w:eastAsia="en-US"/>
        </w:rPr>
        <w:t>privileged, have no excuse at all for prejudice or egoism</w:t>
      </w:r>
      <w:r w:rsidR="00EC3B98">
        <w:rPr>
          <w:lang w:eastAsia="en-US"/>
        </w:rPr>
        <w:t xml:space="preserve"> </w:t>
      </w:r>
      <w:r>
        <w:rPr>
          <w:lang w:eastAsia="en-US"/>
        </w:rPr>
        <w:t>in our interpretation of Christ and His mission.</w:t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The dogma, the notion that there is no single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law governing continuously the affairs of men whether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or after Christ, that in some inexplicable way and</w:t>
      </w:r>
      <w:r w:rsidR="00EC3B98">
        <w:rPr>
          <w:lang w:eastAsia="en-US"/>
        </w:rPr>
        <w:t xml:space="preserve"> </w:t>
      </w:r>
      <w:r>
        <w:rPr>
          <w:lang w:eastAsia="en-US"/>
        </w:rPr>
        <w:t>for no imaginable reason the compassion and the redemptive love of the Heavenly Father was shut away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millenniums from all His children, that the multitudes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left during those ages in some outer cold and darkness</w:t>
      </w:r>
      <w:r w:rsidR="002C37CD">
        <w:rPr>
          <w:lang w:eastAsia="en-US"/>
        </w:rPr>
        <w:t xml:space="preserve">, </w:t>
      </w:r>
      <w:r>
        <w:rPr>
          <w:lang w:eastAsia="en-US"/>
        </w:rPr>
        <w:t>were expected to shift for themselves without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guidance, to submit themselves blindly to the chances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changes of an orphaned and undirected world, and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nations and individuals moved on their aimless way</w:t>
      </w:r>
      <w:r w:rsidR="00EC3B98">
        <w:rPr>
          <w:lang w:eastAsia="en-US"/>
        </w:rPr>
        <w:t xml:space="preserve"> </w:t>
      </w:r>
      <w:r>
        <w:rPr>
          <w:lang w:eastAsia="en-US"/>
        </w:rPr>
        <w:t>without instruction of conscience, without the inspiration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the cheer which religion confers, without access to</w:t>
      </w:r>
      <w:proofErr w:type="gramEnd"/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knowledge</w:t>
      </w:r>
      <w:proofErr w:type="gramEnd"/>
      <w:r>
        <w:rPr>
          <w:lang w:eastAsia="en-US"/>
        </w:rPr>
        <w:t xml:space="preserve"> of spiritual truth—any such dogma or notion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as this seems to us strange and arbitrary to a degree, an</w:t>
      </w:r>
      <w:r w:rsidR="00EC3B98">
        <w:rPr>
          <w:lang w:eastAsia="en-US"/>
        </w:rPr>
        <w:t xml:space="preserve"> </w:t>
      </w:r>
      <w:r>
        <w:rPr>
          <w:lang w:eastAsia="en-US"/>
        </w:rPr>
        <w:t>evident invention of man’s cruel and uninstructed</w:t>
      </w:r>
      <w:r w:rsidR="00EC3B98">
        <w:rPr>
          <w:lang w:eastAsia="en-US"/>
        </w:rPr>
        <w:t xml:space="preserve"> </w:t>
      </w:r>
      <w:r>
        <w:rPr>
          <w:lang w:eastAsia="en-US"/>
        </w:rPr>
        <w:t>imagination.  There is not a word of evidence for it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teachings of Christ.  It is wholly repugnant to that teaching.  It is the </w:t>
      </w:r>
      <w:proofErr w:type="gramStart"/>
      <w:r>
        <w:rPr>
          <w:lang w:eastAsia="en-US"/>
        </w:rPr>
        <w:t>merest</w:t>
      </w:r>
      <w:proofErr w:type="gramEnd"/>
      <w:r>
        <w:rPr>
          <w:lang w:eastAsia="en-US"/>
        </w:rPr>
        <w:t xml:space="preserve"> superstition.  Indeed, it is worse than</w:t>
      </w:r>
      <w:r w:rsidR="00EC3B98">
        <w:rPr>
          <w:lang w:eastAsia="en-US"/>
        </w:rPr>
        <w:t xml:space="preserve"> </w:t>
      </w:r>
      <w:r>
        <w:rPr>
          <w:lang w:eastAsia="en-US"/>
        </w:rPr>
        <w:t>untenable and monstrous; it is assuredly blasphemous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an insult to the character and power of God.  </w:t>
      </w:r>
      <w:proofErr w:type="gramStart"/>
      <w:r>
        <w:rPr>
          <w:lang w:eastAsia="en-US"/>
        </w:rPr>
        <w:t>What but</w:t>
      </w:r>
      <w:r w:rsidR="00EC3B98">
        <w:rPr>
          <w:lang w:eastAsia="en-US"/>
        </w:rPr>
        <w:t xml:space="preserve"> </w:t>
      </w:r>
      <w:r>
        <w:rPr>
          <w:lang w:eastAsia="en-US"/>
        </w:rPr>
        <w:t>the evil thought of man could imagine that a God of justice and compassion, of succour and helpfulness,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Author of all that is kind and good, would create the human</w:t>
      </w:r>
      <w:r w:rsidR="00EC3B98">
        <w:rPr>
          <w:lang w:eastAsia="en-US"/>
        </w:rPr>
        <w:t xml:space="preserve"> </w:t>
      </w:r>
      <w:r>
        <w:rPr>
          <w:lang w:eastAsia="en-US"/>
        </w:rPr>
        <w:t>race and abandon them to dwell unshepherded without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comfort of His Word or the light and warmth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presence through innumerable ages till at last that year</w:t>
      </w:r>
      <w:r w:rsidR="00EC3B98">
        <w:rPr>
          <w:lang w:eastAsia="en-US"/>
        </w:rPr>
        <w:t xml:space="preserve"> </w:t>
      </w:r>
      <w:r>
        <w:rPr>
          <w:lang w:eastAsia="en-US"/>
        </w:rPr>
        <w:t>dawned which we in the West denominate the year One</w:t>
      </w:r>
      <w:r w:rsidR="00D1778A">
        <w:rPr>
          <w:lang w:eastAsia="en-US"/>
        </w:rPr>
        <w:t>.</w:t>
      </w:r>
      <w:proofErr w:type="gramEnd"/>
      <w:r w:rsidR="00D1778A">
        <w:rPr>
          <w:lang w:eastAsia="en-US"/>
        </w:rPr>
        <w:t xml:space="preserve">  </w:t>
      </w:r>
      <w:r>
        <w:rPr>
          <w:lang w:eastAsia="en-US"/>
        </w:rPr>
        <w:t>Has God ever shut the gates of mercy against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children?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If it </w:t>
      </w:r>
      <w:proofErr w:type="gramStart"/>
      <w:r>
        <w:rPr>
          <w:lang w:eastAsia="en-US"/>
        </w:rPr>
        <w:t>be</w:t>
      </w:r>
      <w:proofErr w:type="gramEnd"/>
      <w:r>
        <w:rPr>
          <w:lang w:eastAsia="en-US"/>
        </w:rPr>
        <w:t xml:space="preserve"> argued that He has and that He showed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clemency and forgiveness by opening these gates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year One, the special question arises—why, that year in</w:t>
      </w:r>
      <w:r w:rsidR="00EC3B98">
        <w:rPr>
          <w:lang w:eastAsia="en-US"/>
        </w:rPr>
        <w:t xml:space="preserve"> </w:t>
      </w:r>
      <w:r>
        <w:rPr>
          <w:lang w:eastAsia="en-US"/>
        </w:rPr>
        <w:t>particular?  What distinction is there about that epoch to</w:t>
      </w:r>
      <w:r w:rsidR="00EC3B98">
        <w:rPr>
          <w:lang w:eastAsia="en-US"/>
        </w:rPr>
        <w:t xml:space="preserve"> </w:t>
      </w:r>
      <w:r>
        <w:rPr>
          <w:lang w:eastAsia="en-US"/>
        </w:rPr>
        <w:t>make it suitable to the exclusion of all other epochs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one and only effort of God to illuminate and save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mankind?</w:t>
      </w:r>
      <w:proofErr w:type="gramEnd"/>
      <w:r>
        <w:rPr>
          <w:lang w:eastAsia="en-US"/>
        </w:rPr>
        <w:t xml:space="preserve">  Great saints arose and mighty civilisations</w:t>
      </w:r>
      <w:r w:rsidR="00EC3B98">
        <w:rPr>
          <w:lang w:eastAsia="en-US"/>
        </w:rPr>
        <w:t xml:space="preserve"> </w:t>
      </w:r>
      <w:r>
        <w:rPr>
          <w:lang w:eastAsia="en-US"/>
        </w:rPr>
        <w:t>flourished before that period, and left an enduring mark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on the memory and conscience of </w:t>
      </w:r>
      <w:proofErr w:type="gramStart"/>
      <w:r>
        <w:rPr>
          <w:lang w:eastAsia="en-US"/>
        </w:rPr>
        <w:t>mankind.</w:t>
      </w:r>
      <w:proofErr w:type="gram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since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time Islám produced its wonderful mystics and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brilliant civilisation to which we of </w:t>
      </w:r>
      <w:r w:rsidR="00FC2971">
        <w:rPr>
          <w:lang w:eastAsia="en-US"/>
        </w:rPr>
        <w:t>today</w:t>
      </w:r>
      <w:r>
        <w:rPr>
          <w:lang w:eastAsia="en-US"/>
        </w:rPr>
        <w:t xml:space="preserve"> owe so large a</w:t>
      </w:r>
      <w:r w:rsidR="00EC3B98">
        <w:rPr>
          <w:lang w:eastAsia="en-US"/>
        </w:rPr>
        <w:t xml:space="preserve"> </w:t>
      </w:r>
      <w:r>
        <w:rPr>
          <w:lang w:eastAsia="en-US"/>
        </w:rPr>
        <w:t>debt.</w:t>
      </w:r>
    </w:p>
    <w:p w:rsidR="007E28AA" w:rsidRDefault="007E28AA" w:rsidP="00EA4056">
      <w:pPr>
        <w:pStyle w:val="Text"/>
        <w:rPr>
          <w:lang w:eastAsia="en-US"/>
        </w:rPr>
      </w:pPr>
      <w:r>
        <w:rPr>
          <w:lang w:eastAsia="en-US"/>
        </w:rPr>
        <w:t>What intelligible or consistent philosophy of world-history can be woven around the idea that the one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authentic Revelation of God was given nineteen </w:t>
      </w:r>
      <w:proofErr w:type="gramStart"/>
      <w:r>
        <w:rPr>
          <w:lang w:eastAsia="en-US"/>
        </w:rPr>
        <w:t>hundred</w:t>
      </w:r>
      <w:proofErr w:type="gramEnd"/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years</w:t>
      </w:r>
      <w:proofErr w:type="gramEnd"/>
      <w:r>
        <w:rPr>
          <w:lang w:eastAsia="en-US"/>
        </w:rPr>
        <w:t xml:space="preserve"> ago, and that it was both final and complete?  </w:t>
      </w:r>
      <w:proofErr w:type="gramStart"/>
      <w:r>
        <w:rPr>
          <w:lang w:eastAsia="en-US"/>
        </w:rPr>
        <w:t>None</w:t>
      </w:r>
      <w:r w:rsidR="00EC3B98">
        <w:rPr>
          <w:lang w:eastAsia="en-US"/>
        </w:rPr>
        <w:t xml:space="preserve"> </w:t>
      </w:r>
      <w:r>
        <w:rPr>
          <w:lang w:eastAsia="en-US"/>
        </w:rPr>
        <w:t>at all.</w:t>
      </w:r>
      <w:proofErr w:type="gramEnd"/>
      <w:r>
        <w:rPr>
          <w:lang w:eastAsia="en-US"/>
        </w:rPr>
        <w:t xml:space="preserve">  This idea originated in days of ignorance, and bears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mark of the date of its origin.  It contradicts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of Christ and the spirit of the Bible; it is incompatible with the revealed character of God and repugnant</w:t>
      </w:r>
      <w:r w:rsidR="00EC3B98">
        <w:rPr>
          <w:lang w:eastAsia="en-US"/>
        </w:rPr>
        <w:t xml:space="preserve"> </w:t>
      </w:r>
      <w:r>
        <w:rPr>
          <w:lang w:eastAsia="en-US"/>
        </w:rPr>
        <w:t>to the better instincts and to the fuller knowledge of our</w:t>
      </w:r>
      <w:r w:rsidR="00EC3B98">
        <w:rPr>
          <w:lang w:eastAsia="en-US"/>
        </w:rPr>
        <w:t xml:space="preserve"> </w:t>
      </w:r>
      <w:r>
        <w:rPr>
          <w:lang w:eastAsia="en-US"/>
        </w:rPr>
        <w:t>time.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If the interpretation of the Bible as the story of </w:t>
      </w:r>
      <w:proofErr w:type="gramStart"/>
      <w:r>
        <w:rPr>
          <w:lang w:eastAsia="en-US"/>
        </w:rPr>
        <w:t>mankind’s</w:t>
      </w:r>
      <w:proofErr w:type="gramEnd"/>
      <w:r>
        <w:rPr>
          <w:lang w:eastAsia="en-US"/>
        </w:rPr>
        <w:t xml:space="preserve"> spiritual evolution did not bring into relief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reality of Redemption, did not enhance the majesty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and uplift our conception of the glory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Creator, still one would be impelled to accept it since it 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proved from the Bible’s own words.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why should</w:t>
      </w:r>
      <w:r w:rsidR="00EC3B98">
        <w:rPr>
          <w:lang w:eastAsia="en-US"/>
        </w:rPr>
        <w:t xml:space="preserve"> </w:t>
      </w:r>
      <w:r>
        <w:rPr>
          <w:lang w:eastAsia="en-US"/>
        </w:rPr>
        <w:t>anyone be reluctant or hesitate to accept it since it</w:t>
      </w:r>
      <w:r w:rsidR="00EC3B98">
        <w:rPr>
          <w:lang w:eastAsia="en-US"/>
        </w:rPr>
        <w:t xml:space="preserve"> </w:t>
      </w:r>
      <w:r>
        <w:rPr>
          <w:lang w:eastAsia="en-US"/>
        </w:rPr>
        <w:t>redounds to the greater glory of God and His Messengers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all His works!  How precious in such a world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doubt as ours is the picture of a scheme of </w:t>
      </w:r>
      <w:proofErr w:type="gramStart"/>
      <w:r>
        <w:rPr>
          <w:lang w:eastAsia="en-US"/>
        </w:rPr>
        <w:t>salvation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is intelligible</w:t>
      </w:r>
      <w:proofErr w:type="gramEnd"/>
      <w:r>
        <w:rPr>
          <w:lang w:eastAsia="en-US"/>
        </w:rPr>
        <w:t xml:space="preserve"> and in accord with the rest of our thinking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which shows how real and grave and costly and perilous are those imperfections and sins which men in</w:t>
      </w:r>
      <w:r w:rsidR="00EC3B98">
        <w:rPr>
          <w:lang w:eastAsia="en-US"/>
        </w:rPr>
        <w:t xml:space="preserve"> </w:t>
      </w:r>
      <w:r>
        <w:rPr>
          <w:lang w:eastAsia="en-US"/>
        </w:rPr>
        <w:t>ignorance so long have treated as of no account!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How great, how far beyond the thought of any generation of men is this </w:t>
      </w:r>
      <w:proofErr w:type="gramStart"/>
      <w:r>
        <w:rPr>
          <w:lang w:eastAsia="en-US"/>
        </w:rPr>
        <w:t>Scheme which</w:t>
      </w:r>
      <w:proofErr w:type="gramEnd"/>
      <w:r>
        <w:rPr>
          <w:lang w:eastAsia="en-US"/>
        </w:rPr>
        <w:t xml:space="preserve"> Christ unfolds!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How wonderful the love and wisdom that could conceive and order it!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How unimaginable the Power that commands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creates, that informs every part of this vast process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everlasting to everlasting and that executes His plan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throughout according to a purpose defined before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first foundation of the world!  How far surpassing anything we can ever know of glory is One who is styled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Son of so great a God, the Image of His perfections, the</w:t>
      </w:r>
    </w:p>
    <w:p w:rsidR="006A76B5" w:rsidRDefault="006A76B5" w:rsidP="000470EF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executive</w:t>
      </w:r>
      <w:proofErr w:type="gramEnd"/>
      <w:r>
        <w:rPr>
          <w:lang w:eastAsia="en-US"/>
        </w:rPr>
        <w:t xml:space="preserve"> of His authority over all things in heaven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earth!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Jesus </w:t>
      </w:r>
      <w:proofErr w:type="gramStart"/>
      <w:r>
        <w:rPr>
          <w:lang w:eastAsia="en-US"/>
        </w:rPr>
        <w:t>was not called</w:t>
      </w:r>
      <w:proofErr w:type="gramEnd"/>
      <w:r>
        <w:rPr>
          <w:lang w:eastAsia="en-US"/>
        </w:rPr>
        <w:t xml:space="preserve"> on to draw any full sketch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Redemptive Scheme of God nor to delineate it in any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detail, as is done, for instance, in the </w:t>
      </w:r>
      <w:r w:rsidRPr="007E28AA">
        <w:rPr>
          <w:i/>
          <w:iCs/>
          <w:lang w:eastAsia="en-US"/>
        </w:rPr>
        <w:t>Book of Certitude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The view of </w:t>
      </w:r>
      <w:proofErr w:type="gramStart"/>
      <w:r>
        <w:rPr>
          <w:lang w:eastAsia="en-US"/>
        </w:rPr>
        <w:t>it which He offers to us</w:t>
      </w:r>
      <w:proofErr w:type="gramEnd"/>
      <w:r>
        <w:rPr>
          <w:lang w:eastAsia="en-US"/>
        </w:rPr>
        <w:t xml:space="preserve"> may be compared to</w:t>
      </w:r>
      <w:r w:rsidR="00EC3B98">
        <w:rPr>
          <w:lang w:eastAsia="en-US"/>
        </w:rPr>
        <w:t xml:space="preserve"> </w:t>
      </w:r>
      <w:r>
        <w:rPr>
          <w:lang w:eastAsia="en-US"/>
        </w:rPr>
        <w:t>our view of the young crescent moon.  A portion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moon’s orb corresponding to the Christian </w:t>
      </w:r>
      <w:proofErr w:type="gramStart"/>
      <w:r>
        <w:rPr>
          <w:lang w:eastAsia="en-US"/>
        </w:rPr>
        <w:t>gospel,</w:t>
      </w:r>
      <w:proofErr w:type="gramEnd"/>
      <w:r>
        <w:rPr>
          <w:lang w:eastAsia="en-US"/>
        </w:rPr>
        <w:t xml:space="preserve"> is</w:t>
      </w:r>
      <w:r w:rsidR="00EC3B98">
        <w:rPr>
          <w:lang w:eastAsia="en-US"/>
        </w:rPr>
        <w:t xml:space="preserve"> </w:t>
      </w:r>
      <w:r>
        <w:rPr>
          <w:lang w:eastAsia="en-US"/>
        </w:rPr>
        <w:t>seen in full light; the rest is shown in outline by a faint</w:t>
      </w:r>
      <w:r w:rsidR="00EC3B98">
        <w:rPr>
          <w:lang w:eastAsia="en-US"/>
        </w:rPr>
        <w:t xml:space="preserve"> </w:t>
      </w:r>
      <w:r>
        <w:rPr>
          <w:lang w:eastAsia="en-US"/>
        </w:rPr>
        <w:t>filament of thin light so that the eye can trace the size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contour of the moon, but nothing more.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Christ was talking to a child-people, and He had no</w:t>
      </w:r>
      <w:r w:rsidR="00EC3B98">
        <w:rPr>
          <w:lang w:eastAsia="en-US"/>
        </w:rPr>
        <w:t xml:space="preserve"> </w:t>
      </w:r>
      <w:r>
        <w:rPr>
          <w:lang w:eastAsia="en-US"/>
        </w:rPr>
        <w:t>opportunity of expanding a philosophy of the General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Design of God.  </w:t>
      </w:r>
      <w:proofErr w:type="gramStart"/>
      <w:r>
        <w:rPr>
          <w:lang w:eastAsia="en-US"/>
        </w:rPr>
        <w:t>Doubtless</w:t>
      </w:r>
      <w:proofErr w:type="gramEnd"/>
      <w:r>
        <w:rPr>
          <w:lang w:eastAsia="en-US"/>
        </w:rPr>
        <w:t xml:space="preserve"> this was one of those larger</w:t>
      </w:r>
      <w:r w:rsidR="00EC3B98">
        <w:rPr>
          <w:lang w:eastAsia="en-US"/>
        </w:rPr>
        <w:t xml:space="preserve"> </w:t>
      </w:r>
      <w:r>
        <w:rPr>
          <w:lang w:eastAsia="en-US"/>
        </w:rPr>
        <w:t>mysteries for the revelation of which their minds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not yet ripe.  ‘Other things I have to tell you, but ye cannot</w:t>
      </w:r>
      <w:r w:rsidR="00EC3B98">
        <w:rPr>
          <w:lang w:eastAsia="en-US"/>
        </w:rPr>
        <w:t xml:space="preserve"> </w:t>
      </w:r>
      <w:r>
        <w:rPr>
          <w:lang w:eastAsia="en-US"/>
        </w:rPr>
        <w:t>bear them now.’</w:t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Nevertheless</w:t>
      </w:r>
      <w:proofErr w:type="gramEnd"/>
      <w:r>
        <w:rPr>
          <w:lang w:eastAsia="en-US"/>
        </w:rPr>
        <w:t xml:space="preserve"> the discourses of Christ are shot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allusions and references to the course of God’s</w:t>
      </w:r>
      <w:r w:rsidR="00EC3B98">
        <w:rPr>
          <w:lang w:eastAsia="en-US"/>
        </w:rPr>
        <w:t xml:space="preserve"> </w:t>
      </w:r>
      <w:r>
        <w:rPr>
          <w:lang w:eastAsia="en-US"/>
        </w:rPr>
        <w:t>evolutionary plan.  Many of His words take on a richer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deeper meaning when contemplated against the background of the General Design.  </w:t>
      </w:r>
      <w:proofErr w:type="gramStart"/>
      <w:r>
        <w:rPr>
          <w:lang w:eastAsia="en-US"/>
        </w:rPr>
        <w:t>Only when His teaching is</w:t>
      </w:r>
      <w:r w:rsidR="00EC3B98">
        <w:rPr>
          <w:lang w:eastAsia="en-US"/>
        </w:rPr>
        <w:t xml:space="preserve"> </w:t>
      </w:r>
      <w:r>
        <w:rPr>
          <w:lang w:eastAsia="en-US"/>
        </w:rPr>
        <w:t>examined as part of a progressive revelation, when it is</w:t>
      </w:r>
      <w:r w:rsidR="00EC3B98">
        <w:rPr>
          <w:lang w:eastAsia="en-US"/>
        </w:rPr>
        <w:t xml:space="preserve"> </w:t>
      </w:r>
      <w:r>
        <w:rPr>
          <w:lang w:eastAsia="en-US"/>
        </w:rPr>
        <w:t>seen to be calculated to answer a particular need of mankind at a given time and to carry humanity over a definite</w:t>
      </w:r>
      <w:r w:rsidR="00EC3B98">
        <w:rPr>
          <w:lang w:eastAsia="en-US"/>
        </w:rPr>
        <w:t xml:space="preserve"> </w:t>
      </w:r>
      <w:r>
        <w:rPr>
          <w:lang w:eastAsia="en-US"/>
        </w:rPr>
        <w:t>stage of their evolutionary journey—only then can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be recognised as having its own shape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pattern, as being a consistent and ordered whole, a</w:t>
      </w:r>
      <w:r w:rsidR="00EC3B98">
        <w:rPr>
          <w:lang w:eastAsia="en-US"/>
        </w:rPr>
        <w:t xml:space="preserve"> </w:t>
      </w:r>
      <w:r>
        <w:rPr>
          <w:lang w:eastAsia="en-US"/>
        </w:rPr>
        <w:t>considered prescription fitted to the spiritual malady of a</w:t>
      </w:r>
      <w:r w:rsidR="00EC3B98">
        <w:rPr>
          <w:lang w:eastAsia="en-US"/>
        </w:rPr>
        <w:t xml:space="preserve"> </w:t>
      </w:r>
      <w:r>
        <w:rPr>
          <w:lang w:eastAsia="en-US"/>
        </w:rPr>
        <w:t>special age.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Not until the Gospel </w:t>
      </w:r>
      <w:proofErr w:type="gramStart"/>
      <w:r>
        <w:rPr>
          <w:lang w:eastAsia="en-US"/>
        </w:rPr>
        <w:t>is so regarded</w:t>
      </w:r>
      <w:proofErr w:type="gramEnd"/>
      <w:r>
        <w:rPr>
          <w:lang w:eastAsia="en-US"/>
        </w:rPr>
        <w:t xml:space="preserve"> can the wisdom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or His power be really appreciated.  Jesus made</w:t>
      </w:r>
    </w:p>
    <w:p w:rsidR="006A76B5" w:rsidRDefault="006A76B5" w:rsidP="00EA4056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EA4056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several</w:t>
      </w:r>
      <w:proofErr w:type="gramEnd"/>
      <w:r>
        <w:rPr>
          <w:lang w:eastAsia="en-US"/>
        </w:rPr>
        <w:t xml:space="preserve"> references to other revelations, past or future, than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His own.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there is one in particular which is of special</w:t>
      </w:r>
      <w:r w:rsidR="00EC3B98">
        <w:rPr>
          <w:lang w:eastAsia="en-US"/>
        </w:rPr>
        <w:t xml:space="preserve"> </w:t>
      </w:r>
      <w:r>
        <w:rPr>
          <w:lang w:eastAsia="en-US"/>
        </w:rPr>
        <w:t>significance because in it when His authority is challenged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certain Jews He asserts the spiritual continuity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own revelation with the earlier revelations of pre-Hebrew days.  </w:t>
      </w:r>
      <w:r w:rsidR="0088190D">
        <w:rPr>
          <w:lang w:eastAsia="en-US"/>
        </w:rPr>
        <w:t>‘</w:t>
      </w:r>
      <w:r>
        <w:rPr>
          <w:lang w:eastAsia="en-US"/>
        </w:rPr>
        <w:t xml:space="preserve">Jesus said unto them, </w:t>
      </w:r>
      <w:proofErr w:type="gramStart"/>
      <w:r>
        <w:rPr>
          <w:lang w:eastAsia="en-US"/>
        </w:rPr>
        <w:t>Verily</w:t>
      </w:r>
      <w:proofErr w:type="gramEnd"/>
      <w:r>
        <w:rPr>
          <w:lang w:eastAsia="en-US"/>
        </w:rPr>
        <w:t>, verily, I say</w:t>
      </w:r>
      <w:r w:rsidR="00EC3B98">
        <w:rPr>
          <w:lang w:eastAsia="en-US"/>
        </w:rPr>
        <w:t xml:space="preserve"> </w:t>
      </w:r>
      <w:r>
        <w:rPr>
          <w:lang w:eastAsia="en-US"/>
        </w:rPr>
        <w:t>unto you, Before Abraham was, I am.’ (John 8:58)</w:t>
      </w:r>
      <w:r w:rsidR="00EC3B98">
        <w:rPr>
          <w:lang w:eastAsia="en-US"/>
        </w:rPr>
        <w:t xml:space="preserve"> </w:t>
      </w:r>
      <w:r>
        <w:rPr>
          <w:lang w:eastAsia="en-US"/>
        </w:rPr>
        <w:t>The Jews took this to refer to Jesus the son of Mary who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stood before them; they </w:t>
      </w:r>
      <w:proofErr w:type="gramStart"/>
      <w:r>
        <w:rPr>
          <w:lang w:eastAsia="en-US"/>
        </w:rPr>
        <w:t>thought accordingly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mocking them</w:t>
      </w:r>
      <w:proofErr w:type="gramEnd"/>
      <w:r>
        <w:rPr>
          <w:lang w:eastAsia="en-US"/>
        </w:rPr>
        <w:t>.  Believers know that He spoke not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individual Jesus but of the Eternal Christ.  The Christ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the Word of God </w:t>
      </w:r>
      <w:proofErr w:type="gramStart"/>
      <w:r>
        <w:rPr>
          <w:lang w:eastAsia="en-US"/>
        </w:rPr>
        <w:t>which</w:t>
      </w:r>
      <w:proofErr w:type="gramEnd"/>
      <w:r>
        <w:rPr>
          <w:lang w:eastAsia="en-US"/>
        </w:rPr>
        <w:t xml:space="preserve"> spoke through Jesus, which was</w:t>
      </w:r>
      <w:r w:rsidR="00EC3B98">
        <w:rPr>
          <w:lang w:eastAsia="en-US"/>
        </w:rPr>
        <w:t xml:space="preserve"> </w:t>
      </w:r>
      <w:r>
        <w:rPr>
          <w:lang w:eastAsia="en-US"/>
        </w:rPr>
        <w:t>as a Sun, the splendours of which were reflected in Jesus as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mirror, had spoken to men long before the prophet</w:t>
      </w:r>
      <w:r w:rsidR="00EC3B98">
        <w:rPr>
          <w:lang w:eastAsia="en-US"/>
        </w:rPr>
        <w:t xml:space="preserve"> </w:t>
      </w:r>
      <w:r>
        <w:rPr>
          <w:lang w:eastAsia="en-US"/>
        </w:rPr>
        <w:t>Abraham; it had not confined its energies, its appearances, its utterances to the Hebrews alone.  The Revelation of God through the eternal Word antedated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Jewish race and had been in action untold ages ago. 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gave no backward limit of time.  He said that Revelation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had been in process before Jewish history began and had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always been </w:t>
      </w:r>
      <w:proofErr w:type="gramStart"/>
      <w:r>
        <w:rPr>
          <w:lang w:eastAsia="en-US"/>
        </w:rPr>
        <w:t>one and the</w:t>
      </w:r>
      <w:proofErr w:type="gramEnd"/>
      <w:r>
        <w:rPr>
          <w:lang w:eastAsia="en-US"/>
        </w:rPr>
        <w:t xml:space="preserve"> same, always in source and spirit</w:t>
      </w:r>
      <w:r w:rsidR="00EC3B98">
        <w:rPr>
          <w:lang w:eastAsia="en-US"/>
        </w:rPr>
        <w:t xml:space="preserve"> </w:t>
      </w:r>
      <w:r>
        <w:rPr>
          <w:lang w:eastAsia="en-US"/>
        </w:rPr>
        <w:t>identical with that which now was vouchsafed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of Nazareth.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Jesus </w:t>
      </w:r>
      <w:proofErr w:type="gramStart"/>
      <w:r>
        <w:rPr>
          <w:lang w:eastAsia="en-US"/>
        </w:rPr>
        <w:t>was not called on</w:t>
      </w:r>
      <w:proofErr w:type="gramEnd"/>
      <w:r>
        <w:rPr>
          <w:lang w:eastAsia="en-US"/>
        </w:rPr>
        <w:t xml:space="preserve"> to particularise further than</w:t>
      </w:r>
      <w:r w:rsidR="00EC3B98">
        <w:rPr>
          <w:lang w:eastAsia="en-US"/>
        </w:rPr>
        <w:t xml:space="preserve"> </w:t>
      </w:r>
      <w:r>
        <w:rPr>
          <w:lang w:eastAsia="en-US"/>
        </w:rPr>
        <w:t>this.  He utterly denied the arrogant monopoly claimed by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self-righteous Hebrews and—as his way was—in so</w:t>
      </w:r>
      <w:r w:rsidR="00EC3B98">
        <w:rPr>
          <w:lang w:eastAsia="en-US"/>
        </w:rPr>
        <w:t xml:space="preserve"> </w:t>
      </w:r>
      <w:r>
        <w:rPr>
          <w:lang w:eastAsia="en-US"/>
        </w:rPr>
        <w:t>doing, revealed to men a truth with a far profounder</w:t>
      </w:r>
      <w:r w:rsidR="00EC3B98">
        <w:rPr>
          <w:lang w:eastAsia="en-US"/>
        </w:rPr>
        <w:t xml:space="preserve"> </w:t>
      </w:r>
      <w:r>
        <w:rPr>
          <w:lang w:eastAsia="en-US"/>
        </w:rPr>
        <w:t>significance than appeared on the surface.</w:t>
      </w:r>
    </w:p>
    <w:p w:rsidR="004F52C8" w:rsidRDefault="007E28AA" w:rsidP="004F52C8">
      <w:pPr>
        <w:pStyle w:val="Textcts"/>
        <w:rPr>
          <w:lang w:eastAsia="en-US"/>
        </w:rPr>
      </w:pPr>
      <w:r>
        <w:rPr>
          <w:lang w:eastAsia="en-US"/>
        </w:rPr>
        <w:t>While Jesus here and elsewhere stressed the unity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wholeness of all Revelation He emphasised in particular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with detail one portion of God’s revelatory design</w:t>
      </w:r>
      <w:r w:rsidR="00D1778A">
        <w:rPr>
          <w:lang w:eastAsia="en-US"/>
        </w:rPr>
        <w:t>—</w:t>
      </w:r>
      <w:r>
        <w:rPr>
          <w:lang w:eastAsia="en-US"/>
        </w:rPr>
        <w:t>namely, His own succession to Moses, the nature of the</w:t>
      </w:r>
    </w:p>
    <w:p w:rsidR="004F52C8" w:rsidRDefault="007E28AA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transition</w:t>
      </w:r>
      <w:proofErr w:type="gramEnd"/>
      <w:r>
        <w:rPr>
          <w:lang w:eastAsia="en-US"/>
        </w:rPr>
        <w:t xml:space="preserve"> from one Dispensation to the other,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relationship established between the two connected but</w:t>
      </w:r>
      <w:r w:rsidR="00EC3B98">
        <w:rPr>
          <w:lang w:eastAsia="en-US"/>
        </w:rPr>
        <w:t xml:space="preserve"> </w:t>
      </w:r>
      <w:r>
        <w:rPr>
          <w:lang w:eastAsia="en-US"/>
        </w:rPr>
        <w:t>different Teachings.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This was to the Hebrew a matter of vital importance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It has to us </w:t>
      </w:r>
      <w:r w:rsidR="00FC2971">
        <w:rPr>
          <w:lang w:eastAsia="en-US"/>
        </w:rPr>
        <w:t>today</w:t>
      </w:r>
      <w:r>
        <w:rPr>
          <w:lang w:eastAsia="en-US"/>
        </w:rPr>
        <w:t xml:space="preserve"> as students of the unified Design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 a further interest.  From it, if we study it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humility and attention, we may be able to discover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principle of </w:t>
      </w:r>
      <w:proofErr w:type="gramStart"/>
      <w:r>
        <w:rPr>
          <w:lang w:eastAsia="en-US"/>
        </w:rPr>
        <w:t>succession which</w:t>
      </w:r>
      <w:proofErr w:type="gramEnd"/>
      <w:r>
        <w:rPr>
          <w:lang w:eastAsia="en-US"/>
        </w:rPr>
        <w:t xml:space="preserve"> imparts continuity to a</w:t>
      </w:r>
      <w:r w:rsidR="00EC3B98">
        <w:rPr>
          <w:lang w:eastAsia="en-US"/>
        </w:rPr>
        <w:t xml:space="preserve"> </w:t>
      </w:r>
      <w:r>
        <w:rPr>
          <w:lang w:eastAsia="en-US"/>
        </w:rPr>
        <w:t>Movement that is carried forward by a series of separate</w:t>
      </w:r>
      <w:r w:rsidR="00EC3B98">
        <w:rPr>
          <w:lang w:eastAsia="en-US"/>
        </w:rPr>
        <w:t xml:space="preserve"> </w:t>
      </w:r>
      <w:r>
        <w:rPr>
          <w:lang w:eastAsia="en-US"/>
        </w:rPr>
        <w:t>impulses.  We may, for instance, be able to form some idea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kind of spiritual relationship which must have</w:t>
      </w:r>
      <w:r w:rsidR="00EC3B98">
        <w:rPr>
          <w:lang w:eastAsia="en-US"/>
        </w:rPr>
        <w:t xml:space="preserve"> </w:t>
      </w:r>
      <w:r>
        <w:rPr>
          <w:lang w:eastAsia="en-US"/>
        </w:rPr>
        <w:t>existed between the work of Abraham and that of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who followed him, and perhaps be able to estimate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kind of change and advance beyond the First Teaching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will be brought to mankind in His Second Advent.</w:t>
      </w:r>
    </w:p>
    <w:p w:rsidR="004A614B" w:rsidRDefault="004A614B" w:rsidP="007C4537"/>
    <w:p w:rsidR="007E28AA" w:rsidRDefault="007E28AA" w:rsidP="007C4537">
      <w:pPr>
        <w:sectPr w:rsidR="007E28AA" w:rsidSect="002811C5">
          <w:headerReference w:type="default" r:id="rId24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4A614B" w:rsidRDefault="004A614B" w:rsidP="00C534A1">
      <w:pPr>
        <w:rPr>
          <w:lang w:val="en-US"/>
        </w:rPr>
      </w:pPr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4" w:name="_Toc88478868"/>
      <w:r>
        <w:rPr>
          <w:lang w:val="en-US"/>
        </w:rPr>
        <w:tab/>
      </w:r>
      <w:r w:rsidR="00C534A1">
        <w:rPr>
          <w:lang w:val="en-US"/>
        </w:rPr>
        <w:instrText>8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relation of Christ to Moses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4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Pr="007C4537" w:rsidRDefault="004A614B" w:rsidP="007C4537"/>
    <w:p w:rsidR="00AE7FB4" w:rsidRPr="007C4537" w:rsidRDefault="00C534A1" w:rsidP="00C534A1">
      <w:pPr>
        <w:pStyle w:val="Myheadc"/>
      </w:pPr>
      <w:r w:rsidRPr="00E47EE8">
        <w:t>8</w:t>
      </w:r>
      <w:r w:rsidR="004A614B">
        <w:br/>
      </w:r>
      <w:r w:rsidR="00AE7FB4" w:rsidRPr="007C4537">
        <w:t>T</w:t>
      </w:r>
      <w:r w:rsidR="004A614B" w:rsidRPr="007C4537">
        <w:t xml:space="preserve">he relation of </w:t>
      </w:r>
      <w:r w:rsidR="00AE7FB4" w:rsidRPr="007C4537">
        <w:t>C</w:t>
      </w:r>
      <w:r w:rsidR="004A614B" w:rsidRPr="007C4537">
        <w:t>hrist to</w:t>
      </w:r>
      <w:r w:rsidR="00AE7FB4" w:rsidRPr="007C4537">
        <w:t xml:space="preserve"> M</w:t>
      </w:r>
      <w:r w:rsidR="004A614B" w:rsidRPr="007C4537">
        <w:t>oses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We have Moses and the prophets.  Are not they good</w:t>
      </w:r>
      <w:r w:rsidR="00EC3B98">
        <w:rPr>
          <w:lang w:eastAsia="en-US"/>
        </w:rPr>
        <w:t xml:space="preserve"> </w:t>
      </w:r>
      <w:r>
        <w:rPr>
          <w:lang w:eastAsia="en-US"/>
        </w:rPr>
        <w:t>enough for us?  What need have we of this new teaching?</w:t>
      </w:r>
      <w:r w:rsidR="00EC3B98">
        <w:rPr>
          <w:lang w:eastAsia="en-US"/>
        </w:rPr>
        <w:t xml:space="preserve"> </w:t>
      </w:r>
      <w:r>
        <w:rPr>
          <w:lang w:eastAsia="en-US"/>
        </w:rPr>
        <w:t>Why should we listen to this new prophet?’</w:t>
      </w:r>
      <w:r w:rsidR="00E8262A">
        <w:rPr>
          <w:lang w:eastAsia="en-US"/>
        </w:rPr>
        <w:t xml:space="preserve"> </w:t>
      </w:r>
      <w:r>
        <w:rPr>
          <w:lang w:eastAsia="en-US"/>
        </w:rPr>
        <w:t xml:space="preserve"> Such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be the remark of every Jewish churchman as he heard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counsels and pronouncements of Jesus of Galilee. 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anticipated the objection.  From the </w:t>
      </w:r>
      <w:proofErr w:type="gramStart"/>
      <w:r>
        <w:rPr>
          <w:lang w:eastAsia="en-US"/>
        </w:rPr>
        <w:t>first</w:t>
      </w:r>
      <w:proofErr w:type="gramEnd"/>
      <w:r>
        <w:rPr>
          <w:lang w:eastAsia="en-US"/>
        </w:rPr>
        <w:t xml:space="preserve"> He tried to make</w:t>
      </w:r>
      <w:r w:rsidR="00EC3B98">
        <w:rPr>
          <w:lang w:eastAsia="en-US"/>
        </w:rPr>
        <w:t xml:space="preserve"> </w:t>
      </w:r>
      <w:r>
        <w:rPr>
          <w:lang w:eastAsia="en-US"/>
        </w:rPr>
        <w:t>clear to all Hebrew enquirers what was the relation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own message to that of His great predecessor.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His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on this point has more than a temporal or local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meaning and is of interest and value </w:t>
      </w:r>
      <w:r w:rsidR="00FC2971">
        <w:rPr>
          <w:lang w:eastAsia="en-US"/>
        </w:rPr>
        <w:t>today</w:t>
      </w:r>
      <w:r>
        <w:rPr>
          <w:lang w:eastAsia="en-US"/>
        </w:rPr>
        <w:t xml:space="preserve"> to the modern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 and to every student of progressive revelation.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The people to whom Jesus delivered His message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were Hebrews.  They </w:t>
      </w:r>
      <w:proofErr w:type="gramStart"/>
      <w:r>
        <w:rPr>
          <w:lang w:eastAsia="en-US"/>
        </w:rPr>
        <w:t>were steeped</w:t>
      </w:r>
      <w:proofErr w:type="gramEnd"/>
      <w:r>
        <w:rPr>
          <w:lang w:eastAsia="en-US"/>
        </w:rPr>
        <w:t xml:space="preserve"> in Mosaism:  how</w:t>
      </w:r>
      <w:r w:rsidR="00EC3B98">
        <w:rPr>
          <w:lang w:eastAsia="en-US"/>
        </w:rPr>
        <w:t xml:space="preserve"> </w:t>
      </w:r>
      <w:r>
        <w:rPr>
          <w:lang w:eastAsia="en-US"/>
        </w:rPr>
        <w:t>strong its grip upon them their subsequent history shows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Their whole outlook on life, their whole civilisation, was</w:t>
      </w:r>
      <w:r w:rsidR="00EC3B98">
        <w:rPr>
          <w:lang w:eastAsia="en-US"/>
        </w:rPr>
        <w:t xml:space="preserve"> </w:t>
      </w:r>
      <w:r>
        <w:rPr>
          <w:lang w:eastAsia="en-US"/>
        </w:rPr>
        <w:t>penetrated by Mosaism</w:t>
      </w:r>
      <w:proofErr w:type="gramEnd"/>
      <w:r>
        <w:rPr>
          <w:lang w:eastAsia="en-US"/>
        </w:rPr>
        <w:t>.  Passionately religious, intensely</w:t>
      </w:r>
      <w:r w:rsidR="00EC3B98">
        <w:rPr>
          <w:lang w:eastAsia="en-US"/>
        </w:rPr>
        <w:t xml:space="preserve"> </w:t>
      </w:r>
      <w:r>
        <w:rPr>
          <w:lang w:eastAsia="en-US"/>
        </w:rPr>
        <w:t>nationalistic, they regarded themselves as apart from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rest of </w:t>
      </w:r>
      <w:proofErr w:type="gramStart"/>
      <w:r>
        <w:rPr>
          <w:lang w:eastAsia="en-US"/>
        </w:rPr>
        <w:t>mankind,</w:t>
      </w:r>
      <w:proofErr w:type="gramEnd"/>
      <w:r>
        <w:rPr>
          <w:lang w:eastAsia="en-US"/>
        </w:rPr>
        <w:t xml:space="preserve"> and the force which united them in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exclusiveness was their loyalty to Moses.  A man of any</w:t>
      </w:r>
      <w:r w:rsidR="00EC3B98">
        <w:rPr>
          <w:lang w:eastAsia="en-US"/>
        </w:rPr>
        <w:t xml:space="preserve"> </w:t>
      </w:r>
      <w:r>
        <w:rPr>
          <w:lang w:eastAsia="en-US"/>
        </w:rPr>
        <w:t>other nationality, a Greek or a Roman, might in those</w:t>
      </w:r>
      <w:r w:rsidR="00EC3B98">
        <w:rPr>
          <w:lang w:eastAsia="en-US"/>
        </w:rPr>
        <w:t xml:space="preserve"> </w:t>
      </w:r>
      <w:r>
        <w:rPr>
          <w:lang w:eastAsia="en-US"/>
        </w:rPr>
        <w:t>days travel to foreign lands and bring his gods with him</w:t>
      </w:r>
      <w:r w:rsidR="00EC3B98">
        <w:rPr>
          <w:lang w:eastAsia="en-US"/>
        </w:rPr>
        <w:t xml:space="preserve"> </w:t>
      </w:r>
      <w:r>
        <w:rPr>
          <w:lang w:eastAsia="en-US"/>
        </w:rPr>
        <w:t>or find abroad a faith kindred to his own.  But to the Jews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Dispersion as to those (fewer in number) who</w:t>
      </w:r>
      <w:r w:rsidR="00EC3B98">
        <w:rPr>
          <w:lang w:eastAsia="en-US"/>
        </w:rPr>
        <w:t xml:space="preserve"> </w:t>
      </w:r>
      <w:r>
        <w:rPr>
          <w:lang w:eastAsia="en-US"/>
        </w:rPr>
        <w:t>remained at home, there was only one true God, the God</w:t>
      </w:r>
      <w:r w:rsidR="00EC3B98">
        <w:rPr>
          <w:lang w:eastAsia="en-US"/>
        </w:rPr>
        <w:t xml:space="preserve"> </w:t>
      </w:r>
      <w:r>
        <w:rPr>
          <w:lang w:eastAsia="en-US"/>
        </w:rPr>
        <w:t>Who spoke to them through Moses; only one priesthood</w:t>
      </w:r>
      <w:r w:rsidR="002C37CD">
        <w:rPr>
          <w:lang w:eastAsia="en-US"/>
        </w:rPr>
        <w:t xml:space="preserve">, </w:t>
      </w:r>
      <w:r>
        <w:rPr>
          <w:lang w:eastAsia="en-US"/>
        </w:rPr>
        <w:t>that which had come from Moses; only one Temple, that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in</w:t>
      </w:r>
      <w:proofErr w:type="gramEnd"/>
      <w:r>
        <w:rPr>
          <w:lang w:eastAsia="en-US"/>
        </w:rPr>
        <w:t xml:space="preserve"> Jerusalem, in which sacrifices for the forgiveness of</w:t>
      </w:r>
      <w:r w:rsidR="00EC3B98">
        <w:rPr>
          <w:lang w:eastAsia="en-US"/>
        </w:rPr>
        <w:t xml:space="preserve"> </w:t>
      </w:r>
      <w:r>
        <w:rPr>
          <w:lang w:eastAsia="en-US"/>
        </w:rPr>
        <w:t>sins and for fellowship with God were continually offered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according to the ritual of Moses.  </w:t>
      </w:r>
      <w:proofErr w:type="gramStart"/>
      <w:r>
        <w:rPr>
          <w:lang w:eastAsia="en-US"/>
        </w:rPr>
        <w:t>Jews out of every nation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under heaven mingling with their brethren of Galilee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Jud</w:t>
      </w:r>
      <w:r>
        <w:t>æ</w:t>
      </w:r>
      <w:r>
        <w:rPr>
          <w:lang w:eastAsia="en-US"/>
        </w:rPr>
        <w:t>a thronged the courts of that Temple, the shrine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sacred centre of their history and their religion, where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gathered under the shadow of that divine prophet</w:t>
      </w:r>
      <w:r w:rsidR="00EC3B98">
        <w:rPr>
          <w:lang w:eastAsia="en-US"/>
        </w:rPr>
        <w:t xml:space="preserve"> </w:t>
      </w:r>
      <w:r>
        <w:rPr>
          <w:lang w:eastAsia="en-US"/>
        </w:rPr>
        <w:t>who had delivered them from Egyptian serfdom, led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to the Holy Land and made of them a nation chosen</w:t>
      </w:r>
      <w:r w:rsidR="00EC3B98">
        <w:rPr>
          <w:lang w:eastAsia="en-US"/>
        </w:rPr>
        <w:t xml:space="preserve"> </w:t>
      </w:r>
      <w:r>
        <w:rPr>
          <w:lang w:eastAsia="en-US"/>
        </w:rPr>
        <w:t>by the one true God as His very own.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From Moses, too, and after him from the prophets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Dispensation, flowed that distinctive glorious hope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animated all Hebrew hearts, fortifying and cheering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them in adversity and proving itself too strong to </w:t>
      </w:r>
      <w:proofErr w:type="gramStart"/>
      <w:r>
        <w:rPr>
          <w:lang w:eastAsia="en-US"/>
        </w:rPr>
        <w:t>be</w:t>
      </w:r>
      <w:r w:rsidR="00EC3B98">
        <w:rPr>
          <w:lang w:eastAsia="en-US"/>
        </w:rPr>
        <w:t xml:space="preserve"> </w:t>
      </w:r>
      <w:r>
        <w:rPr>
          <w:lang w:eastAsia="en-US"/>
        </w:rPr>
        <w:t>quenched</w:t>
      </w:r>
      <w:proofErr w:type="gramEnd"/>
      <w:r>
        <w:rPr>
          <w:lang w:eastAsia="en-US"/>
        </w:rPr>
        <w:t xml:space="preserve"> by any vicissitude or lapse of time:  the hope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Messiah.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Every detail of Hebrew life, public or private or domestic, was regulated with precise and prying exactitude by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enactments of the Law which (some of it oral and some</w:t>
      </w:r>
      <w:r w:rsidR="00EC3B98">
        <w:rPr>
          <w:lang w:eastAsia="en-US"/>
        </w:rPr>
        <w:t xml:space="preserve"> </w:t>
      </w:r>
      <w:r>
        <w:rPr>
          <w:lang w:eastAsia="en-US"/>
        </w:rPr>
        <w:t>of it written) was all supposed to have been given on</w:t>
      </w:r>
      <w:r w:rsidR="00EC3B98">
        <w:rPr>
          <w:lang w:eastAsia="en-US"/>
        </w:rPr>
        <w:t xml:space="preserve"> </w:t>
      </w:r>
      <w:r>
        <w:rPr>
          <w:lang w:eastAsia="en-US"/>
        </w:rPr>
        <w:t>Mount Sinai by God to Moses.  The ‘traditions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elders’ explained, expanded and applied to every imaginable case the meaning of Scripture; so great was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veneration in which they were held that they were regarded as more binding than the written Word, and once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were formed and accepted as orthodox not a phrase</w:t>
      </w:r>
      <w:r w:rsidR="00EC3B98">
        <w:rPr>
          <w:lang w:eastAsia="en-US"/>
        </w:rPr>
        <w:t xml:space="preserve"> </w:t>
      </w:r>
      <w:r>
        <w:rPr>
          <w:lang w:eastAsia="en-US"/>
        </w:rPr>
        <w:t>or letter might be annulled or changed.  The most important and prominent persons in the social order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not officers of the army nor leading politicians, but rather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Pharisees, a religious party who kept ostentatiously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minutiæ of the law of Moses, and the Scribes who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official expounders of that law.  A scribe’s dignity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r>
        <w:rPr>
          <w:lang w:eastAsia="en-US"/>
        </w:rPr>
        <w:lastRenderedPageBreak/>
        <w:t>was so exalted that he outweighed in value all the common people and any statement whatever that he made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above question and must be received with implicit belief.</w:t>
      </w:r>
    </w:p>
    <w:p w:rsidR="007E28AA" w:rsidRDefault="007E28AA" w:rsidP="00EA4056">
      <w:pPr>
        <w:pStyle w:val="Text"/>
        <w:rPr>
          <w:lang w:eastAsia="en-US"/>
        </w:rPr>
      </w:pPr>
      <w:r>
        <w:rPr>
          <w:lang w:eastAsia="en-US"/>
        </w:rPr>
        <w:t>The Mosaic religion, as it confronted Jesus, was thus</w:t>
      </w:r>
      <w:r w:rsidR="00EC3B98">
        <w:rPr>
          <w:lang w:eastAsia="en-US"/>
        </w:rPr>
        <w:t xml:space="preserve"> </w:t>
      </w:r>
      <w:r>
        <w:rPr>
          <w:lang w:eastAsia="en-US"/>
        </w:rPr>
        <w:t>a great system pervading all Hebrew activities; it was</w:t>
      </w:r>
      <w:r w:rsidR="00EC3B98">
        <w:rPr>
          <w:lang w:eastAsia="en-US"/>
        </w:rPr>
        <w:t xml:space="preserve"> </w:t>
      </w:r>
      <w:r>
        <w:rPr>
          <w:lang w:eastAsia="en-US"/>
        </w:rPr>
        <w:t>final, closed and unassailable.  In the midst of it stood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written Law; around it the sacrosanct traditions; and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outside guarding this holy deposit walked the sentinel-figures of the Scribes whose authority none could challenge and who were the intimates of God both in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 and in the next.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When Jesus came to bestow a new revelation 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Hebrews, He did not find an open door into their hearts</w:t>
      </w:r>
      <w:r w:rsidR="002C37CD">
        <w:rPr>
          <w:lang w:eastAsia="en-US"/>
        </w:rPr>
        <w:t xml:space="preserve">, </w:t>
      </w:r>
      <w:r>
        <w:rPr>
          <w:lang w:eastAsia="en-US"/>
        </w:rPr>
        <w:t>nor their minds hungry for further knowledge and for a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better righteousness.  </w:t>
      </w:r>
      <w:proofErr w:type="gramStart"/>
      <w:r>
        <w:rPr>
          <w:lang w:eastAsia="en-US"/>
        </w:rPr>
        <w:t>Quite the contrary.</w:t>
      </w:r>
      <w:proofErr w:type="gramEnd"/>
      <w:r>
        <w:rPr>
          <w:lang w:eastAsia="en-US"/>
        </w:rPr>
        <w:t xml:space="preserve">  As a teacher</w:t>
      </w:r>
      <w:r w:rsidR="00EC3B98">
        <w:rPr>
          <w:lang w:eastAsia="en-US"/>
        </w:rPr>
        <w:t xml:space="preserve"> </w:t>
      </w:r>
      <w:r>
        <w:rPr>
          <w:lang w:eastAsia="en-US"/>
        </w:rPr>
        <w:t>who was courteous to those He addressed, who respected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opinions of others and who desired not to over-awe</w:t>
      </w:r>
      <w:r w:rsidR="00EC3B98">
        <w:rPr>
          <w:lang w:eastAsia="en-US"/>
        </w:rPr>
        <w:t xml:space="preserve"> </w:t>
      </w:r>
      <w:r>
        <w:rPr>
          <w:lang w:eastAsia="en-US"/>
        </w:rPr>
        <w:t>nor overwhelm nor to coerce, but to attract and to win</w:t>
      </w:r>
      <w:r w:rsidR="002C37CD">
        <w:rPr>
          <w:lang w:eastAsia="en-US"/>
        </w:rPr>
        <w:t xml:space="preserve">, </w:t>
      </w:r>
      <w:r>
        <w:rPr>
          <w:lang w:eastAsia="en-US"/>
        </w:rPr>
        <w:t>to persuade and to convince, His first pedagogical problem was to find the best approach to souls already saturated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an alien orthodoxy.  He showed no wish to remove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law and the teaching of Moses from their minds</w:t>
      </w:r>
      <w:r w:rsidR="008C0BAF">
        <w:rPr>
          <w:lang w:eastAsia="en-US"/>
        </w:rPr>
        <w:t xml:space="preserve">:  </w:t>
      </w:r>
      <w:r>
        <w:rPr>
          <w:lang w:eastAsia="en-US"/>
        </w:rPr>
        <w:t>heaven forbid.  His aim was to cleanse away the accretions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had accumulated about it; to straighten out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men’s perversity had been warped; to make</w:t>
      </w:r>
      <w:r w:rsidR="00EC3B98">
        <w:rPr>
          <w:lang w:eastAsia="en-US"/>
        </w:rPr>
        <w:t xml:space="preserve"> </w:t>
      </w:r>
      <w:r>
        <w:rPr>
          <w:lang w:eastAsia="en-US"/>
        </w:rPr>
        <w:t>people’s belief in Moses sincere and true—not a view</w:t>
      </w:r>
      <w:r w:rsidR="00EC3B98">
        <w:rPr>
          <w:lang w:eastAsia="en-US"/>
        </w:rPr>
        <w:t xml:space="preserve"> </w:t>
      </w:r>
      <w:r>
        <w:rPr>
          <w:lang w:eastAsia="en-US"/>
        </w:rPr>
        <w:t>adopted by inheritance, but a view firmly held by a native</w:t>
      </w:r>
      <w:r w:rsidR="00EC3B98">
        <w:rPr>
          <w:lang w:eastAsia="en-US"/>
        </w:rPr>
        <w:t xml:space="preserve"> </w:t>
      </w:r>
      <w:r>
        <w:rPr>
          <w:lang w:eastAsia="en-US"/>
        </w:rPr>
        <w:t>activity of the believer’s own heart.  He took for granted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divine prophethood of Moses; upheld the truth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Moses’ revelation, and represented His own teaching as</w:t>
      </w:r>
      <w:r w:rsidR="00EC3B98">
        <w:rPr>
          <w:lang w:eastAsia="en-US"/>
        </w:rPr>
        <w:t xml:space="preserve"> </w:t>
      </w:r>
      <w:r>
        <w:rPr>
          <w:lang w:eastAsia="en-US"/>
        </w:rPr>
        <w:t>a natural development out of it.</w:t>
      </w:r>
    </w:p>
    <w:p w:rsidR="007E28AA" w:rsidRDefault="007E28AA" w:rsidP="00E8262A">
      <w:pPr>
        <w:pStyle w:val="Text"/>
        <w:rPr>
          <w:lang w:eastAsia="en-US"/>
        </w:rPr>
      </w:pP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His words on this matter have a wider reference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than</w:t>
      </w:r>
      <w:proofErr w:type="gramEnd"/>
      <w:r>
        <w:rPr>
          <w:lang w:eastAsia="en-US"/>
        </w:rPr>
        <w:t xml:space="preserve"> their immediate appeal and a larger purpose than to</w:t>
      </w:r>
      <w:r w:rsidR="00EC3B98">
        <w:rPr>
          <w:lang w:eastAsia="en-US"/>
        </w:rPr>
        <w:t xml:space="preserve"> </w:t>
      </w:r>
      <w:r>
        <w:rPr>
          <w:lang w:eastAsia="en-US"/>
        </w:rPr>
        <w:t>remove the religious difficulties of those to whom He</w:t>
      </w:r>
      <w:r w:rsidR="00EC3B98">
        <w:rPr>
          <w:lang w:eastAsia="en-US"/>
        </w:rPr>
        <w:t xml:space="preserve"> </w:t>
      </w:r>
      <w:r>
        <w:rPr>
          <w:lang w:eastAsia="en-US"/>
        </w:rPr>
        <w:t>spoke.  They prove to be an important part of His gospel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to illumine the </w:t>
      </w:r>
      <w:proofErr w:type="gramStart"/>
      <w:r>
        <w:rPr>
          <w:lang w:eastAsia="en-US"/>
        </w:rPr>
        <w:t>method which</w:t>
      </w:r>
      <w:proofErr w:type="gramEnd"/>
      <w:r>
        <w:rPr>
          <w:lang w:eastAsia="en-US"/>
        </w:rPr>
        <w:t xml:space="preserve"> God has established</w:t>
      </w:r>
      <w:r w:rsidR="00EC3B98">
        <w:rPr>
          <w:lang w:eastAsia="en-US"/>
        </w:rPr>
        <w:t xml:space="preserve"> </w:t>
      </w:r>
      <w:r>
        <w:rPr>
          <w:lang w:eastAsia="en-US"/>
        </w:rPr>
        <w:t>on earth for the spiritual evolution of mankind. 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testify to the continuity of revealed religion and show how</w:t>
      </w:r>
      <w:r w:rsidR="00EC3B98">
        <w:rPr>
          <w:lang w:eastAsia="en-US"/>
        </w:rPr>
        <w:t xml:space="preserve"> </w:t>
      </w:r>
      <w:r>
        <w:rPr>
          <w:lang w:eastAsia="en-US"/>
        </w:rPr>
        <w:t>one revelation passes away and enters into that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succeeds it.  He said (in effect) that between His Message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that of Moses there was an organic connexion.  </w:t>
      </w:r>
      <w:proofErr w:type="gramStart"/>
      <w:r>
        <w:rPr>
          <w:lang w:eastAsia="en-US"/>
        </w:rPr>
        <w:t>Though</w:t>
      </w:r>
      <w:r w:rsidR="00EC3B98">
        <w:rPr>
          <w:lang w:eastAsia="en-US"/>
        </w:rPr>
        <w:t xml:space="preserve"> </w:t>
      </w:r>
      <w:r>
        <w:rPr>
          <w:lang w:eastAsia="en-US"/>
        </w:rPr>
        <w:t>He might alter the customs of Moses, yet He was not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Moses’ enemy but his friend; He was not poisoning, not</w:t>
      </w:r>
      <w:r w:rsidR="00EC3B98">
        <w:rPr>
          <w:lang w:eastAsia="en-US"/>
        </w:rPr>
        <w:t xml:space="preserve"> </w:t>
      </w:r>
      <w:r>
        <w:rPr>
          <w:lang w:eastAsia="en-US"/>
        </w:rPr>
        <w:t>subverting the ancient Word but purifying it, advancing</w:t>
      </w:r>
      <w:r w:rsidR="00EC3B98">
        <w:rPr>
          <w:lang w:eastAsia="en-US"/>
        </w:rPr>
        <w:t xml:space="preserve"> </w:t>
      </w:r>
      <w:r>
        <w:rPr>
          <w:lang w:eastAsia="en-US"/>
        </w:rPr>
        <w:t>it:  if the Scribes really knew as much about Moses as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imagined they knew, they would understand that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He both bare witness to the same Truth, upheld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same cause and had in view the same consummation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human history.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His attitude on this point was wholly new and surprising.  It not only affronted the prejudices of the Scribes</w:t>
      </w:r>
      <w:r w:rsidR="002C37CD">
        <w:rPr>
          <w:lang w:eastAsia="en-US"/>
        </w:rPr>
        <w:t xml:space="preserve">, </w:t>
      </w:r>
      <w:r>
        <w:rPr>
          <w:lang w:eastAsia="en-US"/>
        </w:rPr>
        <w:t>the Pharisees and the ultra conservative, but it perplexed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disciples themselves and remained for long a critical</w:t>
      </w:r>
      <w:r w:rsidR="00EC3B98">
        <w:rPr>
          <w:lang w:eastAsia="en-US"/>
        </w:rPr>
        <w:t xml:space="preserve"> </w:t>
      </w:r>
      <w:r>
        <w:rPr>
          <w:lang w:eastAsia="en-US"/>
        </w:rPr>
        <w:t>difficulty to Christian converts from Judaism.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John the Baptist had already prepared the mind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Jewish people for the new point of view.  He connected</w:t>
      </w:r>
      <w:r w:rsidR="00EC3B98">
        <w:rPr>
          <w:lang w:eastAsia="en-US"/>
        </w:rPr>
        <w:t xml:space="preserve"> </w:t>
      </w:r>
      <w:r>
        <w:rPr>
          <w:lang w:eastAsia="en-US"/>
        </w:rPr>
        <w:t>his work closely with the Old Testament, claimed to fulfil the prophecy of Isaiah and to be ‘the voice of one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crying in the </w:t>
      </w:r>
      <w:proofErr w:type="gramStart"/>
      <w:r>
        <w:rPr>
          <w:lang w:eastAsia="en-US"/>
        </w:rPr>
        <w:t>wilderness’</w:t>
      </w:r>
      <w:proofErr w:type="gramEnd"/>
      <w:r>
        <w:rPr>
          <w:lang w:eastAsia="en-US"/>
        </w:rPr>
        <w:t>.  In spirit and in manner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like Elijah of old, with whom Jesus identified him.  </w:t>
      </w:r>
      <w:proofErr w:type="gramStart"/>
      <w:r>
        <w:rPr>
          <w:lang w:eastAsia="en-US"/>
        </w:rPr>
        <w:t>But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in trenchant, fiery phrases he rejected utterly the current</w:t>
      </w:r>
      <w:r w:rsidR="00EC3B98">
        <w:rPr>
          <w:lang w:eastAsia="en-US"/>
        </w:rPr>
        <w:t xml:space="preserve"> </w:t>
      </w:r>
      <w:r>
        <w:rPr>
          <w:lang w:eastAsia="en-US"/>
        </w:rPr>
        <w:t>interpretations of God’s Word and the authority of its</w:t>
      </w:r>
      <w:r w:rsidR="00EC3B98">
        <w:rPr>
          <w:lang w:eastAsia="en-US"/>
        </w:rPr>
        <w:t xml:space="preserve"> </w:t>
      </w:r>
      <w:r>
        <w:rPr>
          <w:lang w:eastAsia="en-US"/>
        </w:rPr>
        <w:t>self-appointed expounders.  The Pharisees and Sadducees</w:t>
      </w:r>
      <w:r w:rsidR="00EC3B98">
        <w:rPr>
          <w:lang w:eastAsia="en-US"/>
        </w:rPr>
        <w:t xml:space="preserve"> </w:t>
      </w:r>
      <w:r>
        <w:rPr>
          <w:lang w:eastAsia="en-US"/>
        </w:rPr>
        <w:t>considered themselves the elect of the elect, the choicest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spirits</w:t>
      </w:r>
      <w:proofErr w:type="gramEnd"/>
      <w:r>
        <w:rPr>
          <w:lang w:eastAsia="en-US"/>
        </w:rPr>
        <w:t xml:space="preserve"> of the chosen people; but when they came to him</w:t>
      </w:r>
      <w:r w:rsidR="00EC3B98">
        <w:rPr>
          <w:lang w:eastAsia="en-US"/>
        </w:rPr>
        <w:t xml:space="preserve"> </w:t>
      </w:r>
      <w:r>
        <w:rPr>
          <w:lang w:eastAsia="en-US"/>
        </w:rPr>
        <w:t>to seek his baptism, they did not receive from him any</w:t>
      </w:r>
      <w:r w:rsidR="00EC3B98">
        <w:rPr>
          <w:lang w:eastAsia="en-US"/>
        </w:rPr>
        <w:t xml:space="preserve"> </w:t>
      </w:r>
      <w:r>
        <w:rPr>
          <w:lang w:eastAsia="en-US"/>
        </w:rPr>
        <w:t>congratulations either on the reality of their holiness 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reality of their repentance.  He greeted them as a</w:t>
      </w:r>
      <w:r w:rsidR="00EC3B98">
        <w:rPr>
          <w:lang w:eastAsia="en-US"/>
        </w:rPr>
        <w:t xml:space="preserve"> </w:t>
      </w:r>
      <w:r>
        <w:rPr>
          <w:lang w:eastAsia="en-US"/>
        </w:rPr>
        <w:t>‘generation of vipers’, as deadly ingrates who being cradled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Mosaism, drawing out of it for themselves honours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privileges, were yet the treacherous enemies of the system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supported them, living at the heart of it and striking</w:t>
      </w:r>
      <w:r w:rsidR="00EC3B98">
        <w:rPr>
          <w:lang w:eastAsia="en-US"/>
        </w:rPr>
        <w:t xml:space="preserve"> </w:t>
      </w:r>
      <w:r>
        <w:rPr>
          <w:lang w:eastAsia="en-US"/>
        </w:rPr>
        <w:t>at its heart.  He denounced their pride of race, their trust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 their descent from Abraham.  </w:t>
      </w:r>
      <w:proofErr w:type="gramStart"/>
      <w:r>
        <w:rPr>
          <w:lang w:eastAsia="en-US"/>
        </w:rPr>
        <w:t>He bade them if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repented to show their repentance by their deeds;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there was about to descend upon them from on high a</w:t>
      </w:r>
      <w:r w:rsidR="00EC3B98">
        <w:rPr>
          <w:lang w:eastAsia="en-US"/>
        </w:rPr>
        <w:t xml:space="preserve"> </w:t>
      </w:r>
      <w:r>
        <w:rPr>
          <w:lang w:eastAsia="en-US"/>
        </w:rPr>
        <w:t>greater baptism than his, the baptism of One Who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unerring judgment would separate the true Hebrew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false, the true shepherd from the hireling; and if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repentance and their deeds were not approved by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Holy One, He would assuredly expose them and cast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out to a terrible destruction.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So </w:t>
      </w:r>
      <w:proofErr w:type="gramStart"/>
      <w:r>
        <w:rPr>
          <w:lang w:eastAsia="en-US"/>
        </w:rPr>
        <w:t>far</w:t>
      </w:r>
      <w:proofErr w:type="gramEnd"/>
      <w:r>
        <w:rPr>
          <w:lang w:eastAsia="en-US"/>
        </w:rPr>
        <w:t xml:space="preserve"> the Baptist went in his teaching; and it was far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He repudiated without qualification or </w:t>
      </w:r>
      <w:proofErr w:type="gramStart"/>
      <w:r>
        <w:rPr>
          <w:lang w:eastAsia="en-US"/>
        </w:rPr>
        <w:t>compromise</w:t>
      </w:r>
      <w:proofErr w:type="gramEnd"/>
      <w:r>
        <w:rPr>
          <w:lang w:eastAsia="en-US"/>
        </w:rPr>
        <w:t xml:space="preserve"> as</w:t>
      </w:r>
      <w:r w:rsidR="00EC3B98">
        <w:rPr>
          <w:lang w:eastAsia="en-US"/>
        </w:rPr>
        <w:t xml:space="preserve"> </w:t>
      </w:r>
      <w:r>
        <w:rPr>
          <w:lang w:eastAsia="en-US"/>
        </w:rPr>
        <w:t>utterly worthless all the Masters of Israel and everything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did:  they were the covert, sneaking, treacherous</w:t>
      </w:r>
      <w:r w:rsidR="00EC3B98">
        <w:rPr>
          <w:lang w:eastAsia="en-US"/>
        </w:rPr>
        <w:t xml:space="preserve"> </w:t>
      </w:r>
      <w:r>
        <w:rPr>
          <w:lang w:eastAsia="en-US"/>
        </w:rPr>
        <w:t>enemies of the Great Deliverer on whose revelation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fattened themselves and nothing less than a renunciation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all their past pride and wickedness could save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judgment.  As the forerunner of the Christ, preparing</w:t>
      </w:r>
      <w:r w:rsidR="00EC3B98">
        <w:rPr>
          <w:lang w:eastAsia="en-US"/>
        </w:rPr>
        <w:t xml:space="preserve"> </w:t>
      </w:r>
      <w:r>
        <w:rPr>
          <w:lang w:eastAsia="en-US"/>
        </w:rPr>
        <w:t>for his Lord a way into men’s hearts, he had to break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people’s mental idols, to </w:t>
      </w:r>
      <w:r w:rsidR="005C1642">
        <w:rPr>
          <w:lang w:eastAsia="en-US"/>
        </w:rPr>
        <w:t>cl</w:t>
      </w:r>
      <w:r>
        <w:rPr>
          <w:lang w:eastAsia="en-US"/>
        </w:rPr>
        <w:t>ear away ecclesiastic debris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to present first the negative destructive side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new teaching.  Jesus followed, taking exactly the same</w:t>
      </w:r>
      <w:r w:rsidR="00EC3B98">
        <w:rPr>
          <w:lang w:eastAsia="en-US"/>
        </w:rPr>
        <w:t xml:space="preserve"> </w:t>
      </w:r>
      <w:r>
        <w:rPr>
          <w:lang w:eastAsia="en-US"/>
        </w:rPr>
        <w:t>attitude towards Moses and the Old Testament as John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presenting the positive aspect of John’s argument and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laying</w:t>
      </w:r>
      <w:proofErr w:type="gramEnd"/>
      <w:r>
        <w:rPr>
          <w:lang w:eastAsia="en-US"/>
        </w:rPr>
        <w:t xml:space="preserve"> as it were the foundations of His system 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ground which John had cleared.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The effect of the Gospel of Jesus has been in history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spread the knowledge of the Old Testament </w:t>
      </w:r>
      <w:proofErr w:type="gramStart"/>
      <w:r>
        <w:rPr>
          <w:lang w:eastAsia="en-US"/>
        </w:rPr>
        <w:t>far and wide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across the globe, to win for it a place of reverence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love in countless millions of human hearts and to make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name of Moses honoured among all the peoples</w:t>
      </w:r>
      <w:r w:rsidR="002C37CD">
        <w:rPr>
          <w:lang w:eastAsia="en-US"/>
        </w:rPr>
        <w:t xml:space="preserve">, </w:t>
      </w:r>
      <w:r>
        <w:rPr>
          <w:lang w:eastAsia="en-US"/>
        </w:rPr>
        <w:t>nations and languages of the earth.  The enthusiasm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Scribes and Pharisees did not accomplish this:  far otherwise.  It has been the direct result of the teaching of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Who Himself bound up His own work with that of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bade all Christians down the ages to esteem and</w:t>
      </w:r>
      <w:r w:rsidR="00EC3B98">
        <w:rPr>
          <w:lang w:eastAsia="en-US"/>
        </w:rPr>
        <w:t xml:space="preserve"> </w:t>
      </w:r>
      <w:r>
        <w:rPr>
          <w:lang w:eastAsia="en-US"/>
        </w:rPr>
        <w:t>glorify Moses as His own predecessor and one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exalted eternal prophets of the Most High God.  </w:t>
      </w:r>
      <w:proofErr w:type="gramStart"/>
      <w:r>
        <w:rPr>
          <w:lang w:eastAsia="en-US"/>
        </w:rPr>
        <w:t>So</w:t>
      </w:r>
      <w:r w:rsidR="00EC3B98">
        <w:rPr>
          <w:lang w:eastAsia="en-US"/>
        </w:rPr>
        <w:t xml:space="preserve"> </w:t>
      </w:r>
      <w:r>
        <w:rPr>
          <w:lang w:eastAsia="en-US"/>
        </w:rPr>
        <w:t>transcendent was the veneration which the first Christians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learned from their Lord to pay to Moses that not only do</w:t>
      </w:r>
      <w:r w:rsidR="00EC3B98">
        <w:rPr>
          <w:lang w:eastAsia="en-US"/>
        </w:rPr>
        <w:t xml:space="preserve"> </w:t>
      </w:r>
      <w:r>
        <w:rPr>
          <w:lang w:eastAsia="en-US"/>
        </w:rPr>
        <w:t>New Testament writers so strongly stress the debt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Christianity to him, but in the apocalyptic vision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final Day of Wrath of God those who have gotten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victory over the powers of evil sing to the music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harps of God a lyric of triumph in which the Song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still blends at that distant day with the Song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Lamb.</w:t>
      </w:r>
      <w:proofErr w:type="gramEnd"/>
    </w:p>
    <w:p w:rsidR="007E28AA" w:rsidRDefault="007E28AA" w:rsidP="008200B3">
      <w:pPr>
        <w:pStyle w:val="Quote"/>
        <w:rPr>
          <w:lang w:eastAsia="en-US"/>
        </w:rPr>
      </w:pP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they sing the song of Moses the servant of God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the song of the Lamb, saying, Great and marvellous are thy works, Lord God Almighty; just and true</w:t>
      </w:r>
      <w:r w:rsidR="00EC3B98">
        <w:rPr>
          <w:lang w:eastAsia="en-US"/>
        </w:rPr>
        <w:t xml:space="preserve"> </w:t>
      </w:r>
      <w:r>
        <w:rPr>
          <w:lang w:eastAsia="en-US"/>
        </w:rPr>
        <w:t>are thy ways, thou King of saints</w:t>
      </w:r>
      <w:r w:rsidR="00EC3B98">
        <w:rPr>
          <w:lang w:eastAsia="en-US"/>
        </w:rPr>
        <w:t>. (</w:t>
      </w:r>
      <w:r>
        <w:rPr>
          <w:lang w:eastAsia="en-US"/>
        </w:rPr>
        <w:t>Rev. 15:3)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Strange that both the orthodox Hebrews on the one</w:t>
      </w:r>
      <w:r w:rsidR="00EC3B98">
        <w:rPr>
          <w:lang w:eastAsia="en-US"/>
        </w:rPr>
        <w:t xml:space="preserve"> </w:t>
      </w:r>
      <w:r>
        <w:rPr>
          <w:lang w:eastAsia="en-US"/>
        </w:rPr>
        <w:t>side, and Christ upon the other should so honour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yet their views should be irreconcil</w:t>
      </w:r>
      <w:del w:id="25" w:author="M" w:date="2017-07-22T10:23:00Z">
        <w:r w:rsidDel="001F19E8">
          <w:rPr>
            <w:lang w:eastAsia="en-US"/>
          </w:rPr>
          <w:delText>e</w:delText>
        </w:r>
      </w:del>
      <w:r>
        <w:rPr>
          <w:lang w:eastAsia="en-US"/>
        </w:rPr>
        <w:t>able and violently opposed to each other.  What the Jewish authorities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thought</w:t>
      </w:r>
      <w:proofErr w:type="gramEnd"/>
      <w:r>
        <w:rPr>
          <w:lang w:eastAsia="en-US"/>
        </w:rPr>
        <w:t xml:space="preserve"> of Jesus’ attitude to Moses is made plain by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actions.  Jesus on His side denied that the Jews for all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parade of devotion really believed in Moses at all; He</w:t>
      </w:r>
      <w:r w:rsidR="00EC3B98">
        <w:rPr>
          <w:lang w:eastAsia="en-US"/>
        </w:rPr>
        <w:t xml:space="preserve"> </w:t>
      </w:r>
      <w:r>
        <w:rPr>
          <w:lang w:eastAsia="en-US"/>
        </w:rPr>
        <w:t>said the hope they placed in Moses was vain—He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not on their side, He was against them; true faith was</w:t>
      </w:r>
      <w:r w:rsidR="00EC3B98">
        <w:rPr>
          <w:lang w:eastAsia="en-US"/>
        </w:rPr>
        <w:t xml:space="preserve"> </w:t>
      </w:r>
      <w:r>
        <w:rPr>
          <w:lang w:eastAsia="en-US"/>
        </w:rPr>
        <w:t>impossible for them because they sought only glory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one another, not from God.  If He said these hard</w:t>
      </w:r>
      <w:r w:rsidR="00EC3B98">
        <w:rPr>
          <w:lang w:eastAsia="en-US"/>
        </w:rPr>
        <w:t xml:space="preserve"> </w:t>
      </w:r>
      <w:r>
        <w:rPr>
          <w:lang w:eastAsia="en-US"/>
        </w:rPr>
        <w:t>things of them, it was in fact not Himself but Moses who</w:t>
      </w:r>
      <w:r w:rsidR="00EC3B98">
        <w:rPr>
          <w:lang w:eastAsia="en-US"/>
        </w:rPr>
        <w:t xml:space="preserve"> </w:t>
      </w:r>
      <w:r>
        <w:rPr>
          <w:lang w:eastAsia="en-US"/>
        </w:rPr>
        <w:t>was their accuser. (John 5:42–47)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On the other hand, Jesus claimed that between Him</w:t>
      </w:r>
      <w:r w:rsidR="00EC3B98">
        <w:rPr>
          <w:lang w:eastAsia="en-US"/>
        </w:rPr>
        <w:t xml:space="preserve"> </w:t>
      </w:r>
      <w:r>
        <w:rPr>
          <w:lang w:eastAsia="en-US"/>
        </w:rPr>
        <w:t>and Moses, in their teaching, their function, their purpose</w:t>
      </w:r>
      <w:r w:rsidR="002C37CD">
        <w:rPr>
          <w:lang w:eastAsia="en-US"/>
        </w:rPr>
        <w:t xml:space="preserve">, </w:t>
      </w:r>
      <w:r>
        <w:rPr>
          <w:lang w:eastAsia="en-US"/>
        </w:rPr>
        <w:t>there was the closest resemblance and affinity.  The vision</w:t>
      </w:r>
      <w:r w:rsidR="00EC3B98">
        <w:rPr>
          <w:lang w:eastAsia="en-US"/>
        </w:rPr>
        <w:t xml:space="preserve"> </w:t>
      </w:r>
      <w:r>
        <w:rPr>
          <w:lang w:eastAsia="en-US"/>
        </w:rPr>
        <w:t>vouchsafed to the three principal disciples on the Mount</w:t>
      </w:r>
      <w:r w:rsidR="00EC3B98">
        <w:rPr>
          <w:lang w:eastAsia="en-US"/>
        </w:rPr>
        <w:t xml:space="preserve"> </w:t>
      </w:r>
      <w:r>
        <w:rPr>
          <w:lang w:eastAsia="en-US"/>
        </w:rPr>
        <w:t>of Transfiguration revealed in symbol the intimate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spiritual </w:t>
      </w:r>
      <w:proofErr w:type="gramStart"/>
      <w:r>
        <w:rPr>
          <w:lang w:eastAsia="en-US"/>
        </w:rPr>
        <w:t>communion which</w:t>
      </w:r>
      <w:proofErr w:type="gramEnd"/>
      <w:r>
        <w:rPr>
          <w:lang w:eastAsia="en-US"/>
        </w:rPr>
        <w:t xml:space="preserve"> Christ enjoyed with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in moments of contemplation.</w:t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On one occasion (John 14:7) Jesus said that to know</w:t>
      </w:r>
      <w:r w:rsidR="00EC3B98">
        <w:rPr>
          <w:lang w:eastAsia="en-US"/>
        </w:rPr>
        <w:t xml:space="preserve"> </w:t>
      </w:r>
      <w:r>
        <w:rPr>
          <w:lang w:eastAsia="en-US"/>
        </w:rPr>
        <w:t>Him was to know the Father, and again, whosoever had</w:t>
      </w:r>
      <w:r w:rsidR="00EC3B98">
        <w:rPr>
          <w:lang w:eastAsia="en-US"/>
        </w:rPr>
        <w:t xml:space="preserve"> </w:t>
      </w:r>
      <w:r>
        <w:rPr>
          <w:lang w:eastAsia="en-US"/>
        </w:rPr>
        <w:t>seen Him had seen the Father:  He was the express image</w:t>
      </w:r>
      <w:r w:rsidR="00EC3B98">
        <w:rPr>
          <w:lang w:eastAsia="en-US"/>
        </w:rPr>
        <w:t xml:space="preserve"> </w:t>
      </w:r>
      <w:r>
        <w:rPr>
          <w:lang w:eastAsia="en-US"/>
        </w:rPr>
        <w:t>of God reflecting in perfection all the divine attributes</w:t>
      </w:r>
      <w:r w:rsidR="00D1778A">
        <w:rPr>
          <w:lang w:eastAsia="en-US"/>
        </w:rPr>
        <w:t>.</w:t>
      </w:r>
      <w:proofErr w:type="gramEnd"/>
      <w:r w:rsidR="00D1778A">
        <w:rPr>
          <w:lang w:eastAsia="en-US"/>
        </w:rPr>
        <w:t xml:space="preserve">  </w:t>
      </w:r>
      <w:r>
        <w:rPr>
          <w:lang w:eastAsia="en-US"/>
        </w:rPr>
        <w:t>On another occasion, speaking to the Jews, He said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if one believed in Moses </w:t>
      </w:r>
      <w:proofErr w:type="gramStart"/>
      <w:r>
        <w:rPr>
          <w:lang w:eastAsia="en-US"/>
        </w:rPr>
        <w:t>one</w:t>
      </w:r>
      <w:proofErr w:type="gramEnd"/>
      <w:r>
        <w:rPr>
          <w:lang w:eastAsia="en-US"/>
        </w:rPr>
        <w:t xml:space="preserve"> would believe in Him,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Christ; meaning that so alike were He and Moses in those</w:t>
      </w:r>
      <w:r w:rsidR="00EC3B98">
        <w:rPr>
          <w:lang w:eastAsia="en-US"/>
        </w:rPr>
        <w:t xml:space="preserve"> </w:t>
      </w:r>
      <w:r>
        <w:rPr>
          <w:lang w:eastAsia="en-US"/>
        </w:rPr>
        <w:t>things which the eye of Faith discerns that a true believer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see no difference between them.  In these two comparisons, first of His likeness to God and second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Moses’ likeness to Him, Jesus shows that the essential</w:t>
      </w:r>
      <w:r w:rsidR="00EC3B98">
        <w:rPr>
          <w:lang w:eastAsia="en-US"/>
        </w:rPr>
        <w:t xml:space="preserve"> </w:t>
      </w:r>
      <w:r>
        <w:rPr>
          <w:lang w:eastAsia="en-US"/>
        </w:rPr>
        <w:t>kinship between Himself and Moses was in their godlike</w:t>
      </w:r>
      <w:r w:rsidR="00EC3B98">
        <w:rPr>
          <w:lang w:eastAsia="en-US"/>
        </w:rPr>
        <w:t xml:space="preserve"> </w:t>
      </w:r>
      <w:r>
        <w:rPr>
          <w:lang w:eastAsia="en-US"/>
        </w:rPr>
        <w:t>attributes, in their perfections, in their power, in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service of God and in the spirit of their teaching. 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two distinct individuals, separated by more than a</w:t>
      </w:r>
      <w:r w:rsidR="00EC3B98">
        <w:rPr>
          <w:lang w:eastAsia="en-US"/>
        </w:rPr>
        <w:t xml:space="preserve"> </w:t>
      </w:r>
      <w:r>
        <w:rPr>
          <w:lang w:eastAsia="en-US"/>
        </w:rPr>
        <w:t>thousand years, and they gave counsels and command-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BC25C6">
      <w:pPr>
        <w:pStyle w:val="Textcts"/>
        <w:rPr>
          <w:lang w:eastAsia="en-US"/>
        </w:rPr>
      </w:pPr>
      <w:proofErr w:type="spellStart"/>
      <w:r>
        <w:rPr>
          <w:lang w:eastAsia="en-US"/>
        </w:rPr>
        <w:lastRenderedPageBreak/>
        <w:t>me</w:t>
      </w:r>
      <w:r w:rsidR="00BC25C6">
        <w:rPr>
          <w:lang w:eastAsia="en-US"/>
        </w:rPr>
        <w:t>n</w:t>
      </w:r>
      <w:r>
        <w:rPr>
          <w:lang w:eastAsia="en-US"/>
        </w:rPr>
        <w:t>ts</w:t>
      </w:r>
      <w:proofErr w:type="spellEnd"/>
      <w:r>
        <w:rPr>
          <w:lang w:eastAsia="en-US"/>
        </w:rPr>
        <w:t xml:space="preserve"> which in many ways were different; yet in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 and their power they were so much alike that sincere</w:t>
      </w:r>
      <w:r w:rsidR="00EC3B98">
        <w:rPr>
          <w:lang w:eastAsia="en-US"/>
        </w:rPr>
        <w:t xml:space="preserve"> </w:t>
      </w:r>
      <w:r>
        <w:rPr>
          <w:lang w:eastAsia="en-US"/>
        </w:rPr>
        <w:t>true-hearted belief in one was identical with belief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other.</w:t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In such passages as these Jesus makes manifest how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evolution is for ever continuous through unceasing change, and how one Prophet of God succeeding</w:t>
      </w:r>
      <w:r w:rsidR="00EC3B98">
        <w:rPr>
          <w:lang w:eastAsia="en-US"/>
        </w:rPr>
        <w:t xml:space="preserve"> </w:t>
      </w:r>
      <w:r>
        <w:rPr>
          <w:lang w:eastAsia="en-US"/>
        </w:rPr>
        <w:t>another shows forth by word and by example a Truth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in its aspect and in the degree of its revelation is</w:t>
      </w:r>
      <w:r w:rsidR="00EC3B98">
        <w:rPr>
          <w:lang w:eastAsia="en-US"/>
        </w:rPr>
        <w:t xml:space="preserve"> </w:t>
      </w:r>
      <w:r>
        <w:rPr>
          <w:lang w:eastAsia="en-US"/>
        </w:rPr>
        <w:t>always altering, but in its source and in its essence is for</w:t>
      </w:r>
      <w:r w:rsidR="00EC3B98">
        <w:rPr>
          <w:lang w:eastAsia="en-US"/>
        </w:rPr>
        <w:t xml:space="preserve"> </w:t>
      </w:r>
      <w:r>
        <w:rPr>
          <w:lang w:eastAsia="en-US"/>
        </w:rPr>
        <w:t>ever the same.</w:t>
      </w:r>
      <w:proofErr w:type="gramEnd"/>
      <w:r>
        <w:rPr>
          <w:lang w:eastAsia="en-US"/>
        </w:rPr>
        <w:t xml:space="preserve">  The progress of religion appears in the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Bible</w:t>
      </w:r>
      <w:proofErr w:type="gramEnd"/>
      <w:r>
        <w:rPr>
          <w:lang w:eastAsia="en-US"/>
        </w:rPr>
        <w:t xml:space="preserve"> as being analogous to the growth of an individual, 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process of a child’s becoming a man.  From infancy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old age the human body </w:t>
      </w:r>
      <w:proofErr w:type="gramStart"/>
      <w:r>
        <w:rPr>
          <w:lang w:eastAsia="en-US"/>
        </w:rPr>
        <w:t>is being unceasingly transformed</w:t>
      </w:r>
      <w:proofErr w:type="gramEnd"/>
      <w:r w:rsidR="002C37CD">
        <w:rPr>
          <w:lang w:eastAsia="en-US"/>
        </w:rPr>
        <w:t xml:space="preserve">, </w:t>
      </w:r>
      <w:r>
        <w:rPr>
          <w:lang w:eastAsia="en-US"/>
        </w:rPr>
        <w:t>its appearance is changing, and its development in youth</w:t>
      </w:r>
      <w:r w:rsidR="00EC3B98">
        <w:rPr>
          <w:lang w:eastAsia="en-US"/>
        </w:rPr>
        <w:t xml:space="preserve"> </w:t>
      </w:r>
      <w:r>
        <w:rPr>
          <w:lang w:eastAsia="en-US"/>
        </w:rPr>
        <w:t>is so rapid that the passage of ten years or less will alter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 child beyond recognition.  </w:t>
      </w:r>
      <w:proofErr w:type="gramStart"/>
      <w:r>
        <w:rPr>
          <w:lang w:eastAsia="en-US"/>
        </w:rPr>
        <w:t>Intellectual capacity, too</w:t>
      </w:r>
      <w:r w:rsidR="002C37CD">
        <w:rPr>
          <w:lang w:eastAsia="en-US"/>
        </w:rPr>
        <w:t xml:space="preserve">, </w:t>
      </w:r>
      <w:r>
        <w:rPr>
          <w:lang w:eastAsia="en-US"/>
        </w:rPr>
        <w:t>develops with the years, the individual’s knowledge increases</w:t>
      </w:r>
      <w:proofErr w:type="gramEnd"/>
      <w:r>
        <w:rPr>
          <w:lang w:eastAsia="en-US"/>
        </w:rPr>
        <w:t xml:space="preserve">, </w:t>
      </w:r>
      <w:proofErr w:type="gramStart"/>
      <w:r>
        <w:rPr>
          <w:lang w:eastAsia="en-US"/>
        </w:rPr>
        <w:t>his character is ennobled</w:t>
      </w:r>
      <w:proofErr w:type="gramEnd"/>
      <w:r>
        <w:rPr>
          <w:lang w:eastAsia="en-US"/>
        </w:rPr>
        <w:t>:  and yet his identity</w:t>
      </w:r>
      <w:r w:rsidR="00EC3B98">
        <w:rPr>
          <w:lang w:eastAsia="en-US"/>
        </w:rPr>
        <w:t xml:space="preserve"> </w:t>
      </w:r>
      <w:r>
        <w:rPr>
          <w:lang w:eastAsia="en-US"/>
        </w:rPr>
        <w:t>remains the same throughout.  So is it with the religion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of mankind</w:t>
      </w:r>
      <w:proofErr w:type="gramEnd"/>
      <w:r>
        <w:rPr>
          <w:lang w:eastAsia="en-US"/>
        </w:rPr>
        <w:t xml:space="preserve"> which the Bible portrays.  Religion becomes</w:t>
      </w:r>
      <w:r w:rsidR="00EC3B98">
        <w:rPr>
          <w:lang w:eastAsia="en-US"/>
        </w:rPr>
        <w:t xml:space="preserve"> </w:t>
      </w:r>
      <w:r>
        <w:rPr>
          <w:lang w:eastAsia="en-US"/>
        </w:rPr>
        <w:t>progressively a larger and sublimer thing; but it remains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 essence </w:t>
      </w:r>
      <w:proofErr w:type="gramStart"/>
      <w:r>
        <w:rPr>
          <w:lang w:eastAsia="en-US"/>
        </w:rPr>
        <w:t>one and the</w:t>
      </w:r>
      <w:proofErr w:type="gramEnd"/>
      <w:r>
        <w:rPr>
          <w:lang w:eastAsia="en-US"/>
        </w:rPr>
        <w:t xml:space="preserve"> same religion.  The sacred rites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ceremonies, the customs and ordinances of one era are</w:t>
      </w:r>
      <w:r w:rsidR="00EC3B98">
        <w:rPr>
          <w:lang w:eastAsia="en-US"/>
        </w:rPr>
        <w:t xml:space="preserve"> </w:t>
      </w:r>
      <w:r>
        <w:rPr>
          <w:lang w:eastAsia="en-US"/>
        </w:rPr>
        <w:t>cast aside in another, and new rites and customs substituted for them, but the same religion remains, expressing</w:t>
      </w:r>
      <w:r w:rsidR="00EC3B98">
        <w:rPr>
          <w:lang w:eastAsia="en-US"/>
        </w:rPr>
        <w:t xml:space="preserve"> </w:t>
      </w:r>
      <w:r>
        <w:rPr>
          <w:lang w:eastAsia="en-US"/>
        </w:rPr>
        <w:t>itself more fully in new forms.  The Divine Prophets follow</w:t>
      </w:r>
      <w:r w:rsidR="00EC3B98">
        <w:rPr>
          <w:lang w:eastAsia="en-US"/>
        </w:rPr>
        <w:t xml:space="preserve"> </w:t>
      </w:r>
      <w:r>
        <w:rPr>
          <w:lang w:eastAsia="en-US"/>
        </w:rPr>
        <w:t>one another, each with an ampler Revelation than his</w:t>
      </w:r>
      <w:r w:rsidR="00EC3B98">
        <w:rPr>
          <w:lang w:eastAsia="en-US"/>
        </w:rPr>
        <w:t xml:space="preserve"> </w:t>
      </w:r>
      <w:r>
        <w:rPr>
          <w:lang w:eastAsia="en-US"/>
        </w:rPr>
        <w:t>predecessor, but all coming from the One God, exemplifying in word and deed the one Truth and acting as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Lord’s vicegerents in one evolutionary process, one</w:t>
      </w:r>
      <w:r w:rsidR="00EC3B98">
        <w:rPr>
          <w:lang w:eastAsia="en-US"/>
        </w:rPr>
        <w:t xml:space="preserve"> </w:t>
      </w:r>
      <w:r>
        <w:rPr>
          <w:lang w:eastAsia="en-US"/>
        </w:rPr>
        <w:t>Scheme of Salvation.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Each prophet is independent of any before him, annuls</w:t>
      </w:r>
      <w:r w:rsidR="00EC3B98">
        <w:rPr>
          <w:lang w:eastAsia="en-US"/>
        </w:rPr>
        <w:t xml:space="preserve"> </w:t>
      </w:r>
      <w:r>
        <w:rPr>
          <w:lang w:eastAsia="en-US"/>
        </w:rPr>
        <w:t>or institutes ordinances and rites as he sees fit, expands or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adds to </w:t>
      </w:r>
      <w:proofErr w:type="gramStart"/>
      <w:r>
        <w:rPr>
          <w:lang w:eastAsia="en-US"/>
        </w:rPr>
        <w:t>doctrine,</w:t>
      </w:r>
      <w:proofErr w:type="gramEnd"/>
      <w:r>
        <w:rPr>
          <w:lang w:eastAsia="en-US"/>
        </w:rPr>
        <w:t xml:space="preserve"> and under God issues new decrees on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own authority and in his own name.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his informing</w:t>
      </w:r>
      <w:r w:rsidR="00EC3B98">
        <w:rPr>
          <w:lang w:eastAsia="en-US"/>
        </w:rPr>
        <w:t xml:space="preserve"> </w:t>
      </w:r>
      <w:r>
        <w:rPr>
          <w:lang w:eastAsia="en-US"/>
        </w:rPr>
        <w:t>purpose is none other than to carry on the divine work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predecessor:  to fulfil, not to destroy.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The Gospel gives with emphasis many illustrations in</w:t>
      </w:r>
      <w:r w:rsidR="00EC3B98">
        <w:rPr>
          <w:lang w:eastAsia="en-US"/>
        </w:rPr>
        <w:t xml:space="preserve"> </w:t>
      </w:r>
      <w:r>
        <w:rPr>
          <w:lang w:eastAsia="en-US"/>
        </w:rPr>
        <w:t>detail of this great and vital truth, and enforces it strongly</w:t>
      </w:r>
      <w:r w:rsidR="00EC3B98">
        <w:rPr>
          <w:lang w:eastAsia="en-US"/>
        </w:rPr>
        <w:t xml:space="preserve"> </w:t>
      </w:r>
      <w:r>
        <w:rPr>
          <w:lang w:eastAsia="en-US"/>
        </w:rPr>
        <w:t>by holding always over against it the utterly false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mischievous idea on the continuity of religion held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Pharisees and the Scribes.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There are certain fundamental spiritual </w:t>
      </w:r>
      <w:proofErr w:type="gramStart"/>
      <w:r>
        <w:rPr>
          <w:lang w:eastAsia="en-US"/>
        </w:rPr>
        <w:t>truths which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stand in both Revelations; some of which may have come</w:t>
      </w:r>
      <w:r w:rsidR="00EC3B98">
        <w:rPr>
          <w:lang w:eastAsia="en-US"/>
        </w:rPr>
        <w:t xml:space="preserve"> </w:t>
      </w:r>
      <w:r>
        <w:rPr>
          <w:lang w:eastAsia="en-US"/>
        </w:rPr>
        <w:t>down without any change from earlier prophets than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Moses.  </w:t>
      </w:r>
      <w:proofErr w:type="gramStart"/>
      <w:r>
        <w:rPr>
          <w:lang w:eastAsia="en-US"/>
        </w:rPr>
        <w:t>Such truths are, for example, first, that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existence and the unity of God; second, that of God’s two</w:t>
      </w:r>
      <w:r w:rsidR="00EC3B98">
        <w:rPr>
          <w:lang w:eastAsia="en-US"/>
        </w:rPr>
        <w:t xml:space="preserve"> </w:t>
      </w:r>
      <w:r>
        <w:rPr>
          <w:lang w:eastAsia="en-US"/>
        </w:rPr>
        <w:t>prerogatives, to command and to create (all men being</w:t>
      </w:r>
      <w:r w:rsidR="00EC3B98">
        <w:rPr>
          <w:lang w:eastAsia="en-US"/>
        </w:rPr>
        <w:t xml:space="preserve"> </w:t>
      </w:r>
      <w:r>
        <w:rPr>
          <w:lang w:eastAsia="en-US"/>
        </w:rPr>
        <w:t>no more than his servants and his creatures); third, that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two laws of love and of justice; fourth, that of revelation and prophethood (for Moses foretold there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come after him another Moses, from which statement</w:t>
      </w:r>
      <w:r w:rsidR="00EC3B98">
        <w:rPr>
          <w:lang w:eastAsia="en-US"/>
        </w:rPr>
        <w:t xml:space="preserve"> </w:t>
      </w:r>
      <w:r>
        <w:rPr>
          <w:lang w:eastAsia="en-US"/>
        </w:rPr>
        <w:t>arose the Messianic expectation fulfilled in the Advent of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Christ).</w:t>
      </w:r>
      <w:proofErr w:type="gramEnd"/>
      <w:r>
        <w:rPr>
          <w:lang w:eastAsia="en-US"/>
        </w:rPr>
        <w:t xml:space="preserve">  The truth of personal immortality </w:t>
      </w:r>
      <w:proofErr w:type="gramStart"/>
      <w:r>
        <w:rPr>
          <w:lang w:eastAsia="en-US"/>
        </w:rPr>
        <w:t>might be</w:t>
      </w:r>
      <w:r w:rsidR="00EC3B98">
        <w:rPr>
          <w:lang w:eastAsia="en-US"/>
        </w:rPr>
        <w:t xml:space="preserve"> </w:t>
      </w:r>
      <w:r>
        <w:rPr>
          <w:lang w:eastAsia="en-US"/>
        </w:rPr>
        <w:t>added</w:t>
      </w:r>
      <w:proofErr w:type="gramEnd"/>
      <w:r>
        <w:rPr>
          <w:lang w:eastAsia="en-US"/>
        </w:rPr>
        <w:t xml:space="preserve"> to the list of essential truths, for Jesus affirmed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had by implication taught it, though a lack of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acumen had prevented the Hebrews from discerning the significance of his words.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Such everlasting verities as these form as it were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core of revealed religion as it appears in the two testaments.  On the other </w:t>
      </w:r>
      <w:proofErr w:type="gramStart"/>
      <w:r>
        <w:rPr>
          <w:lang w:eastAsia="en-US"/>
        </w:rPr>
        <w:t>hand</w:t>
      </w:r>
      <w:proofErr w:type="gramEnd"/>
      <w:r>
        <w:rPr>
          <w:lang w:eastAsia="en-US"/>
        </w:rPr>
        <w:t xml:space="preserve"> the Gospel shows almost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first word to the last in how many ways the teaching</w:t>
      </w:r>
      <w:r w:rsidR="00EC3B98">
        <w:rPr>
          <w:lang w:eastAsia="en-US"/>
        </w:rPr>
        <w:t xml:space="preserve"> </w:t>
      </w:r>
      <w:r>
        <w:rPr>
          <w:lang w:eastAsia="en-US"/>
        </w:rPr>
        <w:t>of Jesus was more lofty, more exacting and more subtle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4F52C8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</w:t>
      </w:r>
      <w:r w:rsidR="007E28AA">
        <w:rPr>
          <w:lang w:eastAsia="en-US"/>
        </w:rPr>
        <w:t>han</w:t>
      </w:r>
      <w:proofErr w:type="gramEnd"/>
      <w:r w:rsidR="007E28AA">
        <w:rPr>
          <w:lang w:eastAsia="en-US"/>
        </w:rPr>
        <w:t xml:space="preserve"> that which Moses had given in an earlier day to a</w:t>
      </w:r>
      <w:r w:rsidR="00EC3B98">
        <w:rPr>
          <w:lang w:eastAsia="en-US"/>
        </w:rPr>
        <w:t xml:space="preserve"> </w:t>
      </w:r>
      <w:r w:rsidR="007E28AA">
        <w:rPr>
          <w:lang w:eastAsia="en-US"/>
        </w:rPr>
        <w:t>cruder people.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>Moses addressed himself to the Twelve Tribes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said, ‘Hear, O Israel, the statutes and judgments which I</w:t>
      </w:r>
      <w:r w:rsidR="00EC3B98">
        <w:rPr>
          <w:lang w:eastAsia="en-US"/>
        </w:rPr>
        <w:t xml:space="preserve"> </w:t>
      </w:r>
      <w:r>
        <w:rPr>
          <w:lang w:eastAsia="en-US"/>
        </w:rPr>
        <w:t>speak in your ears …’ (Deut. 5:1, etc</w:t>
      </w:r>
      <w:r w:rsidR="00E8262A">
        <w:rPr>
          <w:lang w:eastAsia="en-US"/>
        </w:rPr>
        <w:t>.</w:t>
      </w:r>
      <w:r>
        <w:rPr>
          <w:lang w:eastAsia="en-US"/>
        </w:rPr>
        <w:t xml:space="preserve">) </w:t>
      </w:r>
      <w:r w:rsidR="00E8262A">
        <w:rPr>
          <w:lang w:eastAsia="en-US"/>
        </w:rPr>
        <w:t xml:space="preserve"> </w:t>
      </w:r>
      <w:r>
        <w:rPr>
          <w:lang w:eastAsia="en-US"/>
        </w:rPr>
        <w:t>Jesus bade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disciples teach all nations, spoke of His gospel </w:t>
      </w:r>
      <w:proofErr w:type="gramStart"/>
      <w:r>
        <w:rPr>
          <w:lang w:eastAsia="en-US"/>
        </w:rPr>
        <w:t>being</w:t>
      </w:r>
      <w:r w:rsidR="00EC3B98">
        <w:rPr>
          <w:lang w:eastAsia="en-US"/>
        </w:rPr>
        <w:t xml:space="preserve"> </w:t>
      </w:r>
      <w:r>
        <w:rPr>
          <w:lang w:eastAsia="en-US"/>
        </w:rPr>
        <w:t>preached</w:t>
      </w:r>
      <w:proofErr w:type="gramEnd"/>
      <w:r>
        <w:rPr>
          <w:lang w:eastAsia="en-US"/>
        </w:rPr>
        <w:t xml:space="preserve"> throughout the world and foretold men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come into the Kingdom from north and south, from east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west.</w:t>
      </w:r>
    </w:p>
    <w:p w:rsidR="007E28AA" w:rsidRDefault="007E28AA" w:rsidP="000470EF">
      <w:pPr>
        <w:pStyle w:val="Text"/>
        <w:rPr>
          <w:lang w:eastAsia="en-US"/>
        </w:rPr>
      </w:pPr>
      <w:r>
        <w:rPr>
          <w:lang w:eastAsia="en-US"/>
        </w:rPr>
        <w:t xml:space="preserve">Moses summarised his teaching in Ten Commandments; and when the Christian peruses </w:t>
      </w:r>
      <w:proofErr w:type="gramStart"/>
      <w:r>
        <w:rPr>
          <w:lang w:eastAsia="en-US"/>
        </w:rPr>
        <w:t>them</w:t>
      </w:r>
      <w:proofErr w:type="gramEnd"/>
      <w:r>
        <w:rPr>
          <w:lang w:eastAsia="en-US"/>
        </w:rPr>
        <w:t xml:space="preserve"> he observes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Christ heightened each several one of these and did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leave one of them unamended.  Moses had said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Israelites were to have one God only.  Jesus went further</w:t>
      </w:r>
      <w:r w:rsidR="008C0BAF">
        <w:rPr>
          <w:lang w:eastAsia="en-US"/>
        </w:rPr>
        <w:t xml:space="preserve">:  </w:t>
      </w:r>
      <w:r>
        <w:rPr>
          <w:lang w:eastAsia="en-US"/>
        </w:rPr>
        <w:t xml:space="preserve">He said that </w:t>
      </w:r>
      <w:proofErr w:type="gramStart"/>
      <w:r>
        <w:rPr>
          <w:lang w:eastAsia="en-US"/>
        </w:rPr>
        <w:t>all mankind</w:t>
      </w:r>
      <w:proofErr w:type="gramEnd"/>
      <w:r>
        <w:rPr>
          <w:lang w:eastAsia="en-US"/>
        </w:rPr>
        <w:t xml:space="preserve"> was to have one God,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Universal Father of all men and nations.  Moses forbade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people to grave any image lest they fall down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worship it; but Jesus said a man must have nothing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heart to worship but God only.  Moses warned men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against taking God’s name in vain, an </w:t>
      </w:r>
      <w:proofErr w:type="gramStart"/>
      <w:r>
        <w:rPr>
          <w:lang w:eastAsia="en-US"/>
        </w:rPr>
        <w:t>injunction which</w:t>
      </w:r>
      <w:proofErr w:type="gramEnd"/>
      <w:r>
        <w:rPr>
          <w:lang w:eastAsia="en-US"/>
        </w:rPr>
        <w:t xml:space="preserve"> has</w:t>
      </w:r>
      <w:r w:rsidR="00EC3B98">
        <w:rPr>
          <w:lang w:eastAsia="en-US"/>
        </w:rPr>
        <w:t xml:space="preserve"> </w:t>
      </w:r>
      <w:r>
        <w:rPr>
          <w:lang w:eastAsia="en-US"/>
        </w:rPr>
        <w:t>a general meaning and also a special reference to keeping</w:t>
      </w:r>
      <w:r w:rsidR="00EC3B98">
        <w:rPr>
          <w:lang w:eastAsia="en-US"/>
        </w:rPr>
        <w:t xml:space="preserve"> </w:t>
      </w:r>
      <w:r>
        <w:rPr>
          <w:lang w:eastAsia="en-US"/>
        </w:rPr>
        <w:t>a solemn oath.  Jesus went further:  He put the command in</w:t>
      </w:r>
      <w:r w:rsidR="00EC3B98">
        <w:rPr>
          <w:lang w:eastAsia="en-US"/>
        </w:rPr>
        <w:t xml:space="preserve"> </w:t>
      </w:r>
      <w:r>
        <w:rPr>
          <w:lang w:eastAsia="en-US"/>
        </w:rPr>
        <w:t>a positive form—men were to hold God’s name and His</w:t>
      </w:r>
      <w:r w:rsidR="00EC3B98">
        <w:rPr>
          <w:lang w:eastAsia="en-US"/>
        </w:rPr>
        <w:t xml:space="preserve"> </w:t>
      </w:r>
      <w:r>
        <w:rPr>
          <w:lang w:eastAsia="en-US"/>
        </w:rPr>
        <w:t>attributes holy.  He forbade an oath as wrong in principle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because it implied that reliance </w:t>
      </w:r>
      <w:proofErr w:type="gramStart"/>
      <w:r>
        <w:rPr>
          <w:lang w:eastAsia="en-US"/>
        </w:rPr>
        <w:t>should not be put</w:t>
      </w:r>
      <w:proofErr w:type="gramEnd"/>
      <w:r>
        <w:rPr>
          <w:lang w:eastAsia="en-US"/>
        </w:rPr>
        <w:t xml:space="preserve"> on a</w:t>
      </w:r>
      <w:r w:rsidR="00EC3B98">
        <w:rPr>
          <w:lang w:eastAsia="en-US"/>
        </w:rPr>
        <w:t xml:space="preserve"> </w:t>
      </w:r>
      <w:r>
        <w:rPr>
          <w:lang w:eastAsia="en-US"/>
        </w:rPr>
        <w:t>man’s bare word and in effect condoned a simple untruth.  Moses separated the Sabbath, the seventh day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from the rest of the week as a day to </w:t>
      </w:r>
      <w:proofErr w:type="gramStart"/>
      <w:r>
        <w:rPr>
          <w:lang w:eastAsia="en-US"/>
        </w:rPr>
        <w:t>be kept</w:t>
      </w:r>
      <w:proofErr w:type="gramEnd"/>
      <w:r>
        <w:rPr>
          <w:lang w:eastAsia="en-US"/>
        </w:rPr>
        <w:t xml:space="preserve"> holy. 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taught that all time was God’s; and as the early Christians</w:t>
      </w:r>
      <w:r w:rsidR="00EC3B98">
        <w:rPr>
          <w:lang w:eastAsia="en-US"/>
        </w:rPr>
        <w:t xml:space="preserve"> </w:t>
      </w:r>
      <w:r>
        <w:rPr>
          <w:lang w:eastAsia="en-US"/>
        </w:rPr>
        <w:t>had not, like the Hebrews, a central Temple, but found</w:t>
      </w:r>
      <w:r w:rsidR="00EC3B98">
        <w:rPr>
          <w:lang w:eastAsia="en-US"/>
        </w:rPr>
        <w:t xml:space="preserve"> </w:t>
      </w:r>
      <w:r>
        <w:rPr>
          <w:lang w:eastAsia="en-US"/>
        </w:rPr>
        <w:t>God present everywhere if they worshipped in sincerity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truth, so they set no special days apart as holier than</w:t>
      </w:r>
    </w:p>
    <w:p w:rsidR="006A76B5" w:rsidRDefault="006A76B5" w:rsidP="00EC3B9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EC3B9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others</w:t>
      </w:r>
      <w:proofErr w:type="gramEnd"/>
      <w:r>
        <w:rPr>
          <w:lang w:eastAsia="en-US"/>
        </w:rPr>
        <w:t xml:space="preserve">.  </w:t>
      </w:r>
      <w:proofErr w:type="gramStart"/>
      <w:r>
        <w:rPr>
          <w:lang w:eastAsia="en-US"/>
        </w:rPr>
        <w:t>Moses said, ‘Honour thy father and thy mother’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to obedience to this injunction he attached a promise—‘that thy days may be long upon the land …’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said that a higher duty even than that to earthly parents is</w:t>
      </w:r>
      <w:r w:rsidR="00EC3B98">
        <w:rPr>
          <w:lang w:eastAsia="en-US"/>
        </w:rPr>
        <w:t xml:space="preserve"> </w:t>
      </w:r>
      <w:r>
        <w:rPr>
          <w:lang w:eastAsia="en-US"/>
        </w:rPr>
        <w:t>owed to one’s Father in heaven, that one may have to</w:t>
      </w:r>
      <w:r w:rsidR="00EC3B98">
        <w:rPr>
          <w:lang w:eastAsia="en-US"/>
        </w:rPr>
        <w:t xml:space="preserve"> </w:t>
      </w:r>
      <w:r>
        <w:rPr>
          <w:lang w:eastAsia="en-US"/>
        </w:rPr>
        <w:t>leave father and mother for God’s sake, and He averred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a man has in reality no true Father except the Father</w:t>
      </w:r>
      <w:r w:rsidR="00EC3B98">
        <w:rPr>
          <w:lang w:eastAsia="en-US"/>
        </w:rPr>
        <w:t xml:space="preserve"> </w:t>
      </w:r>
      <w:r>
        <w:rPr>
          <w:lang w:eastAsia="en-US"/>
        </w:rPr>
        <w:t>in heaven who is his Creator.</w:t>
      </w:r>
      <w:proofErr w:type="gramEnd"/>
      <w:r>
        <w:rPr>
          <w:lang w:eastAsia="en-US"/>
        </w:rPr>
        <w:t xml:space="preserve">  ‘And call no man your father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the earth</w:t>
      </w:r>
      <w:r w:rsidR="00C03342">
        <w:rPr>
          <w:lang w:eastAsia="en-US"/>
        </w:rPr>
        <w:t>:</w:t>
      </w:r>
      <w:r>
        <w:rPr>
          <w:lang w:eastAsia="en-US"/>
        </w:rPr>
        <w:t xml:space="preserve">  for one is your Father, which is in heaven.’</w:t>
      </w:r>
      <w:r w:rsidR="00EC3B98">
        <w:rPr>
          <w:lang w:eastAsia="en-US"/>
        </w:rPr>
        <w:t xml:space="preserve"> </w:t>
      </w:r>
      <w:r>
        <w:rPr>
          <w:lang w:eastAsia="en-US"/>
        </w:rPr>
        <w:t>(Matt. 23:9)</w:t>
      </w:r>
      <w:r w:rsidR="00E8262A">
        <w:rPr>
          <w:lang w:eastAsia="en-US"/>
        </w:rPr>
        <w:t xml:space="preserve"> </w:t>
      </w:r>
      <w:r>
        <w:rPr>
          <w:lang w:eastAsia="en-US"/>
        </w:rPr>
        <w:t xml:space="preserve"> The first recorded act of Jesus was to</w:t>
      </w:r>
      <w:r w:rsidR="00EC3B98">
        <w:rPr>
          <w:lang w:eastAsia="en-US"/>
        </w:rPr>
        <w:t xml:space="preserve"> </w:t>
      </w:r>
      <w:r>
        <w:rPr>
          <w:lang w:eastAsia="en-US"/>
        </w:rPr>
        <w:t>leave Joseph and Mary that He might go to the Temple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‘be about his Father’s </w:t>
      </w:r>
      <w:proofErr w:type="gramStart"/>
      <w:r>
        <w:rPr>
          <w:lang w:eastAsia="en-US"/>
        </w:rPr>
        <w:t>business’</w:t>
      </w:r>
      <w:proofErr w:type="gramEnd"/>
      <w:r>
        <w:rPr>
          <w:lang w:eastAsia="en-US"/>
        </w:rPr>
        <w:t>.  Moses forbade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taking of another man’s life or his property or his wife</w:t>
      </w:r>
      <w:r w:rsidR="002C37CD">
        <w:rPr>
          <w:lang w:eastAsia="en-US"/>
        </w:rPr>
        <w:t xml:space="preserve">; </w:t>
      </w:r>
      <w:r>
        <w:rPr>
          <w:lang w:eastAsia="en-US"/>
        </w:rPr>
        <w:t xml:space="preserve">Jesus would not permit any </w:t>
      </w:r>
      <w:proofErr w:type="gramStart"/>
      <w:r>
        <w:rPr>
          <w:lang w:eastAsia="en-US"/>
        </w:rPr>
        <w:t>thought or emotion</w:t>
      </w:r>
      <w:proofErr w:type="gramEnd"/>
      <w:r>
        <w:rPr>
          <w:lang w:eastAsia="en-US"/>
        </w:rPr>
        <w:t xml:space="preserve"> or desire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heart that would lead to any such wrong deed</w:t>
      </w:r>
      <w:r w:rsidR="00D1778A">
        <w:rPr>
          <w:lang w:eastAsia="en-US"/>
        </w:rPr>
        <w:t xml:space="preserve">.  </w:t>
      </w:r>
      <w:r>
        <w:rPr>
          <w:lang w:eastAsia="en-US"/>
        </w:rPr>
        <w:t>Moses prohibited the coveting of anything of one’s</w:t>
      </w:r>
      <w:r w:rsidR="00EC3B98">
        <w:rPr>
          <w:lang w:eastAsia="en-US"/>
        </w:rPr>
        <w:t xml:space="preserve"> </w:t>
      </w:r>
      <w:r>
        <w:rPr>
          <w:lang w:eastAsia="en-US"/>
        </w:rPr>
        <w:t>neighbours.  Jesus extended indefinitely the meaning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‘neighbour’, and He did not stop short at forbidding any</w:t>
      </w:r>
      <w:r w:rsidR="00EC3B98">
        <w:rPr>
          <w:lang w:eastAsia="en-US"/>
        </w:rPr>
        <w:t xml:space="preserve"> </w:t>
      </w:r>
      <w:r>
        <w:rPr>
          <w:lang w:eastAsia="en-US"/>
        </w:rPr>
        <w:t>coveting of another man’s goods, but he strongly enjoined a readiness to part with one’s own goods for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benefit of those in need, regardless of race or creed.</w:t>
      </w:r>
    </w:p>
    <w:p w:rsidR="007E28AA" w:rsidRDefault="007E28AA" w:rsidP="00EA4056">
      <w:pPr>
        <w:pStyle w:val="Text"/>
        <w:rPr>
          <w:lang w:eastAsia="en-US"/>
        </w:rPr>
      </w:pPr>
      <w:r>
        <w:rPr>
          <w:lang w:eastAsia="en-US"/>
        </w:rPr>
        <w:t>As in these precepts and counsels, so through all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of the New Testament may be traced the two-fold principle of spiritual continuity and change on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progress in religion depends and through which the evolution of the spirit of man </w:t>
      </w:r>
      <w:proofErr w:type="gramStart"/>
      <w:r>
        <w:rPr>
          <w:lang w:eastAsia="en-US"/>
        </w:rPr>
        <w:t>is achieved</w:t>
      </w:r>
      <w:proofErr w:type="gramEnd"/>
      <w:r>
        <w:rPr>
          <w:lang w:eastAsia="en-US"/>
        </w:rPr>
        <w:t>.  Jesus with definiteness and with firmness rescinded or altered very much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Moses had enjoined.  He heightened the former level</w:t>
      </w:r>
      <w:r w:rsidR="00EC3B98">
        <w:rPr>
          <w:lang w:eastAsia="en-US"/>
        </w:rPr>
        <w:t xml:space="preserve"> </w:t>
      </w:r>
      <w:r>
        <w:rPr>
          <w:lang w:eastAsia="en-US"/>
        </w:rPr>
        <w:t>of moral obligation.  He extended the range of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knowledge.  He abolished Old Testament ceremonies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forms, laws and customs, and introduced others</w:t>
      </w:r>
      <w:r w:rsidR="00EC3B98">
        <w:rPr>
          <w:lang w:eastAsia="en-US"/>
        </w:rPr>
        <w:t xml:space="preserve"> </w:t>
      </w:r>
      <w:r>
        <w:rPr>
          <w:lang w:eastAsia="en-US"/>
        </w:rPr>
        <w:t>(simpler and fewer in number) in their stead.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lastRenderedPageBreak/>
        <w:t>The importance attached by Jesus to these changes is</w:t>
      </w:r>
      <w:r w:rsidR="00EC3B98">
        <w:rPr>
          <w:lang w:eastAsia="en-US"/>
        </w:rPr>
        <w:t xml:space="preserve"> </w:t>
      </w:r>
      <w:r>
        <w:rPr>
          <w:lang w:eastAsia="en-US"/>
        </w:rPr>
        <w:t>shown by the fact that for them He faced the hatred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opposition of the all-powerful Scribes and Pharisees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made inevitable that martyrdom which brought His work</w:t>
      </w:r>
      <w:r w:rsidR="00EC3B98">
        <w:rPr>
          <w:lang w:eastAsia="en-US"/>
        </w:rPr>
        <w:t xml:space="preserve"> </w:t>
      </w:r>
      <w:r>
        <w:rPr>
          <w:lang w:eastAsia="en-US"/>
        </w:rPr>
        <w:t>to so cruel and untimely an end before the disciples had</w:t>
      </w:r>
      <w:r w:rsidR="00EC3B98">
        <w:rPr>
          <w:lang w:eastAsia="en-US"/>
        </w:rPr>
        <w:t xml:space="preserve"> </w:t>
      </w:r>
      <w:r>
        <w:rPr>
          <w:lang w:eastAsia="en-US"/>
        </w:rPr>
        <w:t>received that instruction and training of which they stood</w:t>
      </w:r>
      <w:r w:rsidR="00EC3B98">
        <w:rPr>
          <w:lang w:eastAsia="en-US"/>
        </w:rPr>
        <w:t xml:space="preserve"> </w:t>
      </w:r>
      <w:r>
        <w:rPr>
          <w:lang w:eastAsia="en-US"/>
        </w:rPr>
        <w:t>in such great need.</w:t>
      </w:r>
      <w:proofErr w:type="gramEnd"/>
    </w:p>
    <w:p w:rsidR="007E28AA" w:rsidRDefault="007E28AA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But if the life of Jesus and the record of it be brief, there</w:t>
      </w:r>
      <w:r w:rsidR="00EC3B98">
        <w:rPr>
          <w:lang w:eastAsia="en-US"/>
        </w:rPr>
        <w:t xml:space="preserve"> </w:t>
      </w:r>
      <w:r>
        <w:rPr>
          <w:lang w:eastAsia="en-US"/>
        </w:rPr>
        <w:t>is material enough for the believer to study the relation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between the Teaching of Jesus and the Teaching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Moses, to ponder over the changes which Jesus made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from them to learn what is essential in religion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not, and so to judge in what respects future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religious progress is to be made.</w:t>
      </w:r>
      <w:proofErr w:type="gramEnd"/>
      <w:r>
        <w:rPr>
          <w:lang w:eastAsia="en-US"/>
        </w:rPr>
        <w:t xml:space="preserve">  However little human</w:t>
      </w:r>
      <w:r w:rsidR="00EC3B98">
        <w:rPr>
          <w:lang w:eastAsia="en-US"/>
        </w:rPr>
        <w:t xml:space="preserve"> </w:t>
      </w:r>
      <w:r>
        <w:rPr>
          <w:lang w:eastAsia="en-US"/>
        </w:rPr>
        <w:t>judgment can decide this question, one principle 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established </w:t>
      </w:r>
      <w:proofErr w:type="gramStart"/>
      <w:r>
        <w:rPr>
          <w:lang w:eastAsia="en-US"/>
        </w:rPr>
        <w:t>for ever</w:t>
      </w:r>
      <w:proofErr w:type="gramEnd"/>
      <w:r>
        <w:rPr>
          <w:lang w:eastAsia="en-US"/>
        </w:rPr>
        <w:t xml:space="preserve"> and one mistake exposed beyond</w:t>
      </w:r>
      <w:r w:rsidR="00EC3B98">
        <w:rPr>
          <w:lang w:eastAsia="en-US"/>
        </w:rPr>
        <w:t xml:space="preserve"> </w:t>
      </w:r>
      <w:r>
        <w:rPr>
          <w:lang w:eastAsia="en-US"/>
        </w:rPr>
        <w:t>cavil by the error of the Scribes and Pharisees. 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entertained no doubt whatever that the continuity</w:t>
      </w:r>
      <w:r w:rsidR="00EC3B98">
        <w:rPr>
          <w:lang w:eastAsia="en-US"/>
        </w:rPr>
        <w:t xml:space="preserve"> </w:t>
      </w:r>
      <w:r>
        <w:rPr>
          <w:lang w:eastAsia="en-US"/>
        </w:rPr>
        <w:t>of revealed religion depended on the rites, ceremonies</w:t>
      </w:r>
      <w:r w:rsidR="002C37CD">
        <w:rPr>
          <w:lang w:eastAsia="en-US"/>
        </w:rPr>
        <w:t xml:space="preserve">, </w:t>
      </w:r>
      <w:r>
        <w:rPr>
          <w:lang w:eastAsia="en-US"/>
        </w:rPr>
        <w:t>customs and ordinances given by the Prophet, and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these its reality was conveyed for ever.  Through this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delusion</w:t>
      </w:r>
      <w:proofErr w:type="gramEnd"/>
      <w:r>
        <w:rPr>
          <w:lang w:eastAsia="en-US"/>
        </w:rPr>
        <w:t xml:space="preserve"> they were prevented from recognising the need</w:t>
      </w:r>
      <w:r w:rsidR="00EC3B98">
        <w:rPr>
          <w:lang w:eastAsia="en-US"/>
        </w:rPr>
        <w:t xml:space="preserve"> </w:t>
      </w:r>
      <w:r>
        <w:rPr>
          <w:lang w:eastAsia="en-US"/>
        </w:rPr>
        <w:t>of a New Teaching, and when One came in the very spirit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power of Moses (and even greater power) they tried</w:t>
      </w:r>
      <w:r w:rsidR="00EC3B98">
        <w:rPr>
          <w:lang w:eastAsia="en-US"/>
        </w:rPr>
        <w:t xml:space="preserve"> </w:t>
      </w:r>
      <w:r>
        <w:rPr>
          <w:lang w:eastAsia="en-US"/>
        </w:rPr>
        <w:t>Him by their own standards and adjudged their own</w:t>
      </w:r>
      <w:r w:rsidR="00EC3B98">
        <w:rPr>
          <w:lang w:eastAsia="en-US"/>
        </w:rPr>
        <w:t xml:space="preserve"> </w:t>
      </w:r>
      <w:r>
        <w:rPr>
          <w:lang w:eastAsia="en-US"/>
        </w:rPr>
        <w:t>Messiah an imposter, a friend of the devil’s.</w:t>
      </w:r>
    </w:p>
    <w:p w:rsidR="00AE7FB4" w:rsidRDefault="00AE7FB4" w:rsidP="007C4537"/>
    <w:p w:rsidR="004A614B" w:rsidRDefault="004A614B" w:rsidP="007C4537">
      <w:pPr>
        <w:sectPr w:rsidR="004A614B" w:rsidSect="002811C5">
          <w:headerReference w:type="default" r:id="rId25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4A614B" w:rsidRPr="007C4537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6" w:name="_Toc88478869"/>
      <w:r>
        <w:rPr>
          <w:lang w:val="en-US"/>
        </w:rPr>
        <w:tab/>
      </w:r>
      <w:r w:rsidR="00C534A1">
        <w:rPr>
          <w:lang w:val="en-US"/>
        </w:rPr>
        <w:instrText>9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independence of Christ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6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4A614B">
      <w:pPr>
        <w:pStyle w:val="Myheadc"/>
      </w:pPr>
      <w:r>
        <w:t>9</w:t>
      </w:r>
      <w:r w:rsidR="004A614B">
        <w:br/>
      </w:r>
      <w:r w:rsidR="00AE7FB4" w:rsidRPr="007C4537">
        <w:t>T</w:t>
      </w:r>
      <w:r w:rsidR="004A614B" w:rsidRPr="007C4537">
        <w:t xml:space="preserve">he independence of </w:t>
      </w:r>
      <w:r w:rsidR="00AE7FB4" w:rsidRPr="007C4537">
        <w:t>C</w:t>
      </w:r>
      <w:r w:rsidR="004A614B" w:rsidRPr="007C4537">
        <w:t>hrist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 Grand Redemptive Scheme of God carried forward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through the process of spiritual evolution </w:t>
      </w:r>
      <w:proofErr w:type="gramStart"/>
      <w:r>
        <w:rPr>
          <w:lang w:eastAsia="en-US"/>
        </w:rPr>
        <w:t>is shown</w:t>
      </w:r>
      <w:proofErr w:type="gramEnd"/>
      <w:r>
        <w:rPr>
          <w:lang w:eastAsia="en-US"/>
        </w:rPr>
        <w:t xml:space="preserve">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Bible as a perfectly co-ordinated whole.  Every part of it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has its special place, its special use. 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each one of these</w:t>
      </w:r>
      <w:r w:rsidR="00EC3B98">
        <w:rPr>
          <w:lang w:eastAsia="en-US"/>
        </w:rPr>
        <w:t xml:space="preserve"> </w:t>
      </w:r>
      <w:r>
        <w:rPr>
          <w:lang w:eastAsia="en-US"/>
        </w:rPr>
        <w:t>parts not only contributes to the completeness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general scheme, but is itself a unit and within its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limits is in itself complete.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If Jesus asserted the continuity of His teaching with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of Moses, in words at least as </w:t>
      </w:r>
      <w:proofErr w:type="gramStart"/>
      <w:r>
        <w:rPr>
          <w:lang w:eastAsia="en-US"/>
        </w:rPr>
        <w:t>emphatic</w:t>
      </w:r>
      <w:proofErr w:type="gramEnd"/>
      <w:r>
        <w:rPr>
          <w:lang w:eastAsia="en-US"/>
        </w:rPr>
        <w:t xml:space="preserve"> He affirmed</w:t>
      </w:r>
      <w:r w:rsidR="00EC3B98">
        <w:rPr>
          <w:lang w:eastAsia="en-US"/>
        </w:rPr>
        <w:t xml:space="preserve"> </w:t>
      </w:r>
      <w:r>
        <w:rPr>
          <w:lang w:eastAsia="en-US"/>
        </w:rPr>
        <w:t>its independence and self-sufficiency.  His mission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not that of a reformer.  He was </w:t>
      </w:r>
      <w:proofErr w:type="gramStart"/>
      <w:r>
        <w:rPr>
          <w:lang w:eastAsia="en-US"/>
        </w:rPr>
        <w:t>not an Isaiah nor</w:t>
      </w:r>
      <w:proofErr w:type="gramEnd"/>
      <w:r>
        <w:rPr>
          <w:lang w:eastAsia="en-US"/>
        </w:rPr>
        <w:t xml:space="preserve"> a greater</w:t>
      </w:r>
      <w:r w:rsidR="00EC3B98">
        <w:rPr>
          <w:lang w:eastAsia="en-US"/>
        </w:rPr>
        <w:t xml:space="preserve"> </w:t>
      </w:r>
      <w:r>
        <w:rPr>
          <w:lang w:eastAsia="en-US"/>
        </w:rPr>
        <w:t>Malachi.  The Old Testament had already made it clear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there are two separate ranks of prophets, a lower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 higher.  Of the </w:t>
      </w:r>
      <w:proofErr w:type="gramStart"/>
      <w:r>
        <w:rPr>
          <w:lang w:eastAsia="en-US"/>
        </w:rPr>
        <w:t>lower</w:t>
      </w:r>
      <w:proofErr w:type="gramEnd"/>
      <w:r>
        <w:rPr>
          <w:lang w:eastAsia="en-US"/>
        </w:rPr>
        <w:t xml:space="preserve"> it is said that to him God shows</w:t>
      </w:r>
      <w:r w:rsidR="00EC3B98">
        <w:rPr>
          <w:lang w:eastAsia="en-US"/>
        </w:rPr>
        <w:t xml:space="preserve"> </w:t>
      </w:r>
      <w:r>
        <w:rPr>
          <w:lang w:eastAsia="en-US"/>
        </w:rPr>
        <w:t>himself in a vision or speaks in a dream; with the higher</w:t>
      </w:r>
      <w:r w:rsidR="00EC3B98">
        <w:rPr>
          <w:lang w:eastAsia="en-US"/>
        </w:rPr>
        <w:t xml:space="preserve"> </w:t>
      </w:r>
      <w:r>
        <w:rPr>
          <w:lang w:eastAsia="en-US"/>
        </w:rPr>
        <w:t>God holds direct communion and speaks immediately</w:t>
      </w:r>
      <w:r w:rsidR="00D1778A">
        <w:rPr>
          <w:lang w:eastAsia="en-US"/>
        </w:rPr>
        <w:t xml:space="preserve">.  </w:t>
      </w:r>
      <w:r>
        <w:rPr>
          <w:lang w:eastAsia="en-US"/>
        </w:rPr>
        <w:t>Moses belonged to the latter of higher order, and therefore stood apart from all the other lesser prophets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seers of his time and Dispensation.  When Moses predicted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God would </w:t>
      </w:r>
      <w:proofErr w:type="gramStart"/>
      <w:r>
        <w:rPr>
          <w:lang w:eastAsia="en-US"/>
        </w:rPr>
        <w:t>raise</w:t>
      </w:r>
      <w:proofErr w:type="gramEnd"/>
      <w:r>
        <w:rPr>
          <w:lang w:eastAsia="en-US"/>
        </w:rPr>
        <w:t xml:space="preserve"> up ‘a Prophet … like unto me’</w:t>
      </w:r>
      <w:r w:rsidR="00EC3B98">
        <w:rPr>
          <w:lang w:eastAsia="en-US"/>
        </w:rPr>
        <w:t xml:space="preserve"> </w:t>
      </w:r>
      <w:r>
        <w:rPr>
          <w:lang w:eastAsia="en-US"/>
        </w:rPr>
        <w:t>he did not refer to a prophet of the second rank, to an</w:t>
      </w:r>
      <w:r w:rsidR="00EC3B98">
        <w:rPr>
          <w:lang w:eastAsia="en-US"/>
        </w:rPr>
        <w:t xml:space="preserve"> </w:t>
      </w:r>
      <w:r>
        <w:rPr>
          <w:lang w:eastAsia="en-US"/>
        </w:rPr>
        <w:t>Isaiah or a Jeremiah, but to a supreme prophet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own degree, the lord of a Dispensation. (Num. 12:6 ff.</w:t>
      </w:r>
      <w:r w:rsidR="002C37CD">
        <w:rPr>
          <w:lang w:eastAsia="en-US"/>
        </w:rPr>
        <w:t xml:space="preserve">; </w:t>
      </w:r>
      <w:r>
        <w:rPr>
          <w:lang w:eastAsia="en-US"/>
        </w:rPr>
        <w:t>Deut. 18:15)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 significance of Moses’ words and the essential</w:t>
      </w:r>
      <w:r w:rsidR="00EC3B98">
        <w:rPr>
          <w:lang w:eastAsia="en-US"/>
        </w:rPr>
        <w:t xml:space="preserve"> </w:t>
      </w:r>
      <w:r>
        <w:rPr>
          <w:lang w:eastAsia="en-US"/>
        </w:rPr>
        <w:t>difference between the two ranks of prophethood is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brought</w:t>
      </w:r>
      <w:proofErr w:type="gramEnd"/>
      <w:r>
        <w:rPr>
          <w:lang w:eastAsia="en-US"/>
        </w:rPr>
        <w:t xml:space="preserve"> out even more fully in the New Testament</w:t>
      </w:r>
      <w:r w:rsidR="00EC3B98">
        <w:rPr>
          <w:lang w:eastAsia="en-US"/>
        </w:rPr>
        <w:t xml:space="preserve"> </w:t>
      </w:r>
      <w:r>
        <w:rPr>
          <w:lang w:eastAsia="en-US"/>
        </w:rPr>
        <w:t>than in the Old.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 station of the Hebrew prophets is indeed exalted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sublime; but the superiority of the Prophet of</w:t>
      </w:r>
      <w:r w:rsidR="00EC3B98">
        <w:rPr>
          <w:lang w:eastAsia="en-US"/>
        </w:rPr>
        <w:t xml:space="preserve"> </w:t>
      </w:r>
      <w:r>
        <w:rPr>
          <w:lang w:eastAsia="en-US"/>
        </w:rPr>
        <w:t>Nazareth to even the greatest of the prophets of Israel is</w:t>
      </w:r>
      <w:r w:rsidR="00EC3B98">
        <w:rPr>
          <w:lang w:eastAsia="en-US"/>
        </w:rPr>
        <w:t xml:space="preserve"> </w:t>
      </w:r>
      <w:r>
        <w:rPr>
          <w:lang w:eastAsia="en-US"/>
        </w:rPr>
        <w:t>manifold and immeasurable.  They were, it is true, like</w:t>
      </w:r>
      <w:r w:rsidR="00EC3B98">
        <w:rPr>
          <w:lang w:eastAsia="en-US"/>
        </w:rPr>
        <w:t xml:space="preserve"> </w:t>
      </w:r>
      <w:r>
        <w:rPr>
          <w:lang w:eastAsia="en-US"/>
        </w:rPr>
        <w:t>unto Him in some respects:  they were not ordained as</w:t>
      </w:r>
      <w:r w:rsidR="00EC3B98">
        <w:rPr>
          <w:lang w:eastAsia="en-US"/>
        </w:rPr>
        <w:t xml:space="preserve"> </w:t>
      </w:r>
      <w:r>
        <w:rPr>
          <w:lang w:eastAsia="en-US"/>
        </w:rPr>
        <w:t>inheritors of a formal succession; they did not receive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authority from men; </w:t>
      </w:r>
      <w:proofErr w:type="gramStart"/>
      <w:r>
        <w:rPr>
          <w:lang w:eastAsia="en-US"/>
        </w:rPr>
        <w:t>they were personally commissioned by God Himself</w:t>
      </w:r>
      <w:proofErr w:type="gramEnd"/>
      <w:r>
        <w:rPr>
          <w:lang w:eastAsia="en-US"/>
        </w:rPr>
        <w:t xml:space="preserve"> in some mystical manner.  </w:t>
      </w:r>
      <w:proofErr w:type="gramStart"/>
      <w:r>
        <w:rPr>
          <w:lang w:eastAsia="en-US"/>
        </w:rPr>
        <w:t>But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the prophet of Israel would declare, ‘Hear ye the word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Lord’, or ‘Thus saith the Lord’:  while Jesus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say, ‘It hath been said by them of old time, but I say unto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you’; or ‘A new commandment I give to you’.  </w:t>
      </w:r>
      <w:proofErr w:type="gramStart"/>
      <w:r>
        <w:rPr>
          <w:lang w:eastAsia="en-US"/>
        </w:rPr>
        <w:t>The</w:t>
      </w:r>
      <w:r w:rsidR="00EC3B98">
        <w:rPr>
          <w:lang w:eastAsia="en-US"/>
        </w:rPr>
        <w:t xml:space="preserve"> </w:t>
      </w:r>
      <w:r>
        <w:rPr>
          <w:lang w:eastAsia="en-US"/>
        </w:rPr>
        <w:t>ancient prophet gave in God’s name counsels or commands in some special crisis or emergency; but he did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give a complete revelation of ordered truth, nor did</w:t>
      </w:r>
      <w:r w:rsidR="00EC3B98">
        <w:rPr>
          <w:lang w:eastAsia="en-US"/>
        </w:rPr>
        <w:t xml:space="preserve"> </w:t>
      </w:r>
      <w:r>
        <w:rPr>
          <w:lang w:eastAsia="en-US"/>
        </w:rPr>
        <w:t>he give a world-wide message; he did not abrogate any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Mosaic statutes or ordinances; he did not found a</w:t>
      </w:r>
      <w:r w:rsidR="00EC3B98">
        <w:rPr>
          <w:lang w:eastAsia="en-US"/>
        </w:rPr>
        <w:t xml:space="preserve"> </w:t>
      </w:r>
      <w:r>
        <w:rPr>
          <w:lang w:eastAsia="en-US"/>
        </w:rPr>
        <w:t>new religious system, institute new rites and civil laws</w:t>
      </w:r>
      <w:r w:rsidR="002C37CD">
        <w:rPr>
          <w:lang w:eastAsia="en-US"/>
        </w:rPr>
        <w:t xml:space="preserve">, </w:t>
      </w:r>
      <w:r>
        <w:rPr>
          <w:lang w:eastAsia="en-US"/>
        </w:rPr>
        <w:t>ordain disciples to take the place of the former priesthood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entrust to them supreme spiritual authority on earth</w:t>
      </w:r>
      <w:r w:rsidR="00D1778A">
        <w:rPr>
          <w:lang w:eastAsia="en-US"/>
        </w:rPr>
        <w:t>.</w:t>
      </w:r>
      <w:proofErr w:type="gramEnd"/>
      <w:r w:rsidR="00D1778A">
        <w:rPr>
          <w:lang w:eastAsia="en-US"/>
        </w:rPr>
        <w:t xml:space="preserve">  </w:t>
      </w:r>
      <w:r>
        <w:rPr>
          <w:lang w:eastAsia="en-US"/>
        </w:rPr>
        <w:t>The ancient prophet foretold the coming of a king, a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deliverer, a Messiah; but he did not claim </w:t>
      </w:r>
      <w:proofErr w:type="gramStart"/>
      <w:r>
        <w:rPr>
          <w:lang w:eastAsia="en-US"/>
        </w:rPr>
        <w:t>that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himself the fulfilment of earlier prophecies nor declare</w:t>
      </w:r>
      <w:r w:rsidR="00EC3B98">
        <w:rPr>
          <w:lang w:eastAsia="en-US"/>
        </w:rPr>
        <w:t xml:space="preserve"> </w:t>
      </w:r>
      <w:r>
        <w:rPr>
          <w:lang w:eastAsia="en-US"/>
        </w:rPr>
        <w:t>in public or in private that he was the Messiah</w:t>
      </w:r>
      <w:proofErr w:type="gramEnd"/>
      <w:r>
        <w:rPr>
          <w:lang w:eastAsia="en-US"/>
        </w:rPr>
        <w:t>.  Nor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any ancient prophet presume to make such statements as</w:t>
      </w:r>
      <w:r w:rsidR="00EC3B98">
        <w:rPr>
          <w:lang w:eastAsia="en-US"/>
        </w:rPr>
        <w:t xml:space="preserve"> </w:t>
      </w:r>
      <w:r>
        <w:rPr>
          <w:lang w:eastAsia="en-US"/>
        </w:rPr>
        <w:t>these of Jesus, that His Father had delivered all things</w:t>
      </w:r>
      <w:r w:rsidR="00EC3B98">
        <w:rPr>
          <w:lang w:eastAsia="en-US"/>
        </w:rPr>
        <w:t xml:space="preserve"> </w:t>
      </w:r>
      <w:r>
        <w:rPr>
          <w:lang w:eastAsia="en-US"/>
        </w:rPr>
        <w:t>unto Him (Matt. 11:27), and hath given Him authority</w:t>
      </w:r>
      <w:r w:rsidR="00EC3B98">
        <w:rPr>
          <w:lang w:eastAsia="en-US"/>
        </w:rPr>
        <w:t xml:space="preserve"> </w:t>
      </w:r>
      <w:r>
        <w:rPr>
          <w:lang w:eastAsia="en-US"/>
        </w:rPr>
        <w:t>over all flesh (John 17:2) even to the extent of executing</w:t>
      </w:r>
      <w:r w:rsidR="00EC3B98">
        <w:rPr>
          <w:lang w:eastAsia="en-US"/>
        </w:rPr>
        <w:t xml:space="preserve"> </w:t>
      </w:r>
      <w:r>
        <w:rPr>
          <w:lang w:eastAsia="en-US"/>
        </w:rPr>
        <w:t>judgment upon them (John 5:27).</w:t>
      </w:r>
    </w:p>
    <w:p w:rsidR="00C03342" w:rsidRDefault="00C03342" w:rsidP="00C03342">
      <w:pPr>
        <w:pStyle w:val="Text"/>
        <w:rPr>
          <w:lang w:eastAsia="en-US"/>
        </w:rPr>
      </w:pPr>
      <w:r>
        <w:rPr>
          <w:lang w:eastAsia="en-US"/>
        </w:rPr>
        <w:t>How glorious and sublime the real status of the Lord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r>
        <w:rPr>
          <w:lang w:eastAsia="en-US"/>
        </w:rPr>
        <w:lastRenderedPageBreak/>
        <w:t xml:space="preserve">Christ was, we mortals never </w:t>
      </w:r>
      <w:proofErr w:type="gramStart"/>
      <w:r>
        <w:rPr>
          <w:lang w:eastAsia="en-US"/>
        </w:rPr>
        <w:t>shall</w:t>
      </w:r>
      <w:proofErr w:type="gramEnd"/>
      <w:r>
        <w:rPr>
          <w:lang w:eastAsia="en-US"/>
        </w:rPr>
        <w:t xml:space="preserve"> be able to understand</w:t>
      </w:r>
      <w:r w:rsidR="00EC3B98">
        <w:rPr>
          <w:lang w:eastAsia="en-US"/>
        </w:rPr>
        <w:t xml:space="preserve"> </w:t>
      </w:r>
      <w:r>
        <w:rPr>
          <w:lang w:eastAsia="en-US"/>
        </w:rPr>
        <w:t>or to divine, for these ætherial mysteries lie above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range of human comprehension.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we can with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utmost certainty perceive that He dwelt in a height of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exalted far above that of an Isaiah or of a Daniel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 angels at His birth announced Him as a Saviour</w:t>
      </w:r>
      <w:r w:rsidR="002C37CD">
        <w:rPr>
          <w:lang w:eastAsia="en-US"/>
        </w:rPr>
        <w:t xml:space="preserve">; </w:t>
      </w:r>
      <w:r>
        <w:rPr>
          <w:lang w:eastAsia="en-US"/>
        </w:rPr>
        <w:t>while He was yet an infant the aged Simeon recognised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His birth the coming of God’s salvation to mankind</w:t>
      </w:r>
      <w:r w:rsidR="002C37CD">
        <w:rPr>
          <w:lang w:eastAsia="en-US"/>
        </w:rPr>
        <w:t xml:space="preserve">; </w:t>
      </w:r>
      <w:r>
        <w:rPr>
          <w:lang w:eastAsia="en-US"/>
        </w:rPr>
        <w:t>and His invitation ‘Come unto me’ was an offer of redemption to all the world.  No longer in the name of Moses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now in the Name of Christ, the Jews—and all mankind likewise—were henceforth to seek deliverance from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sin and access to God’s pleasure.  In Jesus’ </w:t>
      </w:r>
      <w:proofErr w:type="gramStart"/>
      <w:r>
        <w:rPr>
          <w:lang w:eastAsia="en-US"/>
        </w:rPr>
        <w:t>Name</w:t>
      </w:r>
      <w:proofErr w:type="gramEnd"/>
      <w:r>
        <w:rPr>
          <w:lang w:eastAsia="en-US"/>
        </w:rPr>
        <w:t xml:space="preserve"> men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to be saved, and whatever was now necessary for salvation was to be found in His teaching.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Jesus made it clear that His mission was not only</w:t>
      </w:r>
      <w:r w:rsidR="00EC3B98">
        <w:rPr>
          <w:lang w:eastAsia="en-US"/>
        </w:rPr>
        <w:t xml:space="preserve"> </w:t>
      </w:r>
      <w:r>
        <w:rPr>
          <w:lang w:eastAsia="en-US"/>
        </w:rPr>
        <w:t>independent and self-sufficient, but that it had also its</w:t>
      </w:r>
      <w:r w:rsidR="00EC3B98">
        <w:rPr>
          <w:lang w:eastAsia="en-US"/>
        </w:rPr>
        <w:t xml:space="preserve"> </w:t>
      </w:r>
      <w:r>
        <w:rPr>
          <w:lang w:eastAsia="en-US"/>
        </w:rPr>
        <w:t>definite function; it served a special and bounded purpose</w:t>
      </w:r>
      <w:r w:rsidR="00D1778A">
        <w:rPr>
          <w:lang w:eastAsia="en-US"/>
        </w:rPr>
        <w:t xml:space="preserve">.  </w:t>
      </w:r>
      <w:r>
        <w:rPr>
          <w:lang w:eastAsia="en-US"/>
        </w:rPr>
        <w:t>It had its assigned beginning and its assigned conclusion</w:t>
      </w:r>
      <w:r w:rsidR="00D1778A">
        <w:rPr>
          <w:lang w:eastAsia="en-US"/>
        </w:rPr>
        <w:t xml:space="preserve">.  </w:t>
      </w:r>
      <w:r>
        <w:rPr>
          <w:lang w:eastAsia="en-US"/>
        </w:rPr>
        <w:t>As at the nearer end it fitted the Mosaic Revelation, so 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further end it was to fit the future Revelation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Second Advent.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 xml:space="preserve">The mission with which Moses </w:t>
      </w:r>
      <w:proofErr w:type="gramStart"/>
      <w:r>
        <w:rPr>
          <w:lang w:eastAsia="en-US"/>
        </w:rPr>
        <w:t>was entrusted</w:t>
      </w:r>
      <w:proofErr w:type="gramEnd"/>
      <w:r>
        <w:rPr>
          <w:lang w:eastAsia="en-US"/>
        </w:rPr>
        <w:t xml:space="preserve"> is exhibited in the Old Testament with some clearness.  His task</w:t>
      </w:r>
      <w:r w:rsidR="00EC3B98">
        <w:rPr>
          <w:lang w:eastAsia="en-US"/>
        </w:rPr>
        <w:t xml:space="preserve"> </w:t>
      </w:r>
      <w:r>
        <w:rPr>
          <w:lang w:eastAsia="en-US"/>
        </w:rPr>
        <w:t>was to deliver the Israelites from their bitter bondage in</w:t>
      </w:r>
      <w:r w:rsidR="00EC3B98">
        <w:rPr>
          <w:lang w:eastAsia="en-US"/>
        </w:rPr>
        <w:t xml:space="preserve"> </w:t>
      </w:r>
      <w:r>
        <w:rPr>
          <w:lang w:eastAsia="en-US"/>
        </w:rPr>
        <w:t>Egypt and lead them to the Land of Canaan, a land flowing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milk and honey, which had been promised to their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forefathers</w:t>
      </w:r>
      <w:proofErr w:type="gramEnd"/>
      <w:r>
        <w:rPr>
          <w:lang w:eastAsia="en-US"/>
        </w:rPr>
        <w:t xml:space="preserve"> Abraham, Isaac and Jacob.  This he was to</w:t>
      </w:r>
      <w:r w:rsidR="00EC3B98">
        <w:rPr>
          <w:lang w:eastAsia="en-US"/>
        </w:rPr>
        <w:t xml:space="preserve"> </w:t>
      </w:r>
      <w:r>
        <w:rPr>
          <w:lang w:eastAsia="en-US"/>
        </w:rPr>
        <w:t>do through the express might of God, Who would reveal</w:t>
      </w:r>
      <w:r w:rsidR="00EC3B98">
        <w:rPr>
          <w:lang w:eastAsia="en-US"/>
        </w:rPr>
        <w:t xml:space="preserve"> </w:t>
      </w:r>
      <w:r>
        <w:rPr>
          <w:lang w:eastAsia="en-US"/>
        </w:rPr>
        <w:t>Himself to Moses under a New Name—meaning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would give to the people a fuller revelation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God’s nature than had been given them before.</w:t>
      </w:r>
    </w:p>
    <w:p w:rsidR="006A76B5" w:rsidRDefault="006A76B5" w:rsidP="00EA4056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EA4056">
      <w:pPr>
        <w:pStyle w:val="Text"/>
        <w:rPr>
          <w:lang w:eastAsia="en-US"/>
        </w:rPr>
      </w:pPr>
      <w:r>
        <w:rPr>
          <w:lang w:eastAsia="en-US"/>
        </w:rPr>
        <w:lastRenderedPageBreak/>
        <w:t>In order to accomplish this work Moses was obliged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take command of the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Israelitish people and to</w:t>
      </w:r>
      <w:r w:rsidR="00EC3B98">
        <w:rPr>
          <w:lang w:eastAsia="en-US"/>
        </w:rPr>
        <w:t xml:space="preserve"> </w:t>
      </w:r>
      <w:r>
        <w:rPr>
          <w:lang w:eastAsia="en-US"/>
        </w:rPr>
        <w:t>assume the entire burden of leadership both in war and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peace.  He was organiser, administrator, executive, </w:t>
      </w:r>
      <w:proofErr w:type="gramStart"/>
      <w:r>
        <w:rPr>
          <w:lang w:eastAsia="en-US"/>
        </w:rPr>
        <w:t>law-giver</w:t>
      </w:r>
      <w:proofErr w:type="gramEnd"/>
      <w:r>
        <w:rPr>
          <w:lang w:eastAsia="en-US"/>
        </w:rPr>
        <w:t>, spokesman as well as general-in-chief against all</w:t>
      </w:r>
      <w:r w:rsidR="00EC3B98">
        <w:rPr>
          <w:lang w:eastAsia="en-US"/>
        </w:rPr>
        <w:t xml:space="preserve"> </w:t>
      </w:r>
      <w:r>
        <w:rPr>
          <w:lang w:eastAsia="en-US"/>
        </w:rPr>
        <w:t>hostile tribes.</w:t>
      </w:r>
    </w:p>
    <w:p w:rsidR="00C03342" w:rsidRDefault="00C03342" w:rsidP="008C0BAF">
      <w:pPr>
        <w:pStyle w:val="Text"/>
        <w:rPr>
          <w:lang w:eastAsia="en-US"/>
        </w:rPr>
      </w:pPr>
      <w:r>
        <w:rPr>
          <w:lang w:eastAsia="en-US"/>
        </w:rPr>
        <w:t>Jesus’ personal task had no such material aim as that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Moses.  He was not to lead the people to an actual Land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Promise, but to a heavenly city, to the Kingdom of God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The lofty and intense spirituality which distinguished His</w:t>
      </w:r>
      <w:r w:rsidR="00EC3B98">
        <w:rPr>
          <w:lang w:eastAsia="en-US"/>
        </w:rPr>
        <w:t xml:space="preserve"> </w:t>
      </w:r>
      <w:r>
        <w:rPr>
          <w:lang w:eastAsia="en-US"/>
        </w:rPr>
        <w:t>mission is shown by the whole tenor of His teaching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especially by such pronouncements as ‘Behold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Lamb of God, which taketh away the sin of the world’</w:t>
      </w:r>
      <w:r w:rsidR="00EC3B98">
        <w:rPr>
          <w:lang w:eastAsia="en-US"/>
        </w:rPr>
        <w:t xml:space="preserve"> </w:t>
      </w:r>
      <w:r>
        <w:rPr>
          <w:lang w:eastAsia="en-US"/>
        </w:rPr>
        <w:t>(John 1:29); ‘I am the resurrection, and the life’ (John 11:25); ‘I am the bread of life’ (John 6:35); ‘I am the way</w:t>
      </w:r>
      <w:r w:rsidR="002C37CD">
        <w:rPr>
          <w:lang w:eastAsia="en-US"/>
        </w:rPr>
        <w:t xml:space="preserve">, </w:t>
      </w:r>
      <w:r>
        <w:rPr>
          <w:lang w:eastAsia="en-US"/>
        </w:rPr>
        <w:t>the truth, and the life …’ (John 14:6)</w:t>
      </w:r>
      <w:proofErr w:type="gramEnd"/>
    </w:p>
    <w:p w:rsidR="00C03342" w:rsidRDefault="00C03342" w:rsidP="00E47EE8">
      <w:pPr>
        <w:pStyle w:val="Quote"/>
        <w:rPr>
          <w:lang w:eastAsia="en-US"/>
        </w:rPr>
      </w:pPr>
      <w:r>
        <w:rPr>
          <w:lang w:eastAsia="en-US"/>
        </w:rPr>
        <w:t>‘To this end was I born and to this end am I come into</w:t>
      </w:r>
      <w:r w:rsidR="00BC25C6">
        <w:rPr>
          <w:lang w:eastAsia="en-US"/>
        </w:rPr>
        <w:t xml:space="preserve"> </w:t>
      </w:r>
      <w:r>
        <w:rPr>
          <w:lang w:eastAsia="en-US"/>
        </w:rPr>
        <w:t>the world, to bear witness to the truth.’</w:t>
      </w:r>
      <w:r w:rsidR="00E47EE8">
        <w:rPr>
          <w:lang w:eastAsia="en-US"/>
        </w:rPr>
        <w:t xml:space="preserve"> (John 18:37)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Jesus testified that the work on earth entrusted to Him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was </w:t>
      </w:r>
      <w:proofErr w:type="gramStart"/>
      <w:r>
        <w:rPr>
          <w:lang w:eastAsia="en-US"/>
        </w:rPr>
        <w:t>not indefinite nor</w:t>
      </w:r>
      <w:proofErr w:type="gramEnd"/>
      <w:r>
        <w:rPr>
          <w:lang w:eastAsia="en-US"/>
        </w:rPr>
        <w:t xml:space="preserve"> discursive, but was to a degree</w:t>
      </w:r>
      <w:r w:rsidR="00EC3B98">
        <w:rPr>
          <w:lang w:eastAsia="en-US"/>
        </w:rPr>
        <w:t xml:space="preserve"> </w:t>
      </w:r>
      <w:r>
        <w:rPr>
          <w:lang w:eastAsia="en-US"/>
        </w:rPr>
        <w:t>marked out beforehand by His Father.  He spoke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works that He did as being ‘the works which the Father</w:t>
      </w:r>
      <w:r w:rsidR="00EC3B98">
        <w:rPr>
          <w:lang w:eastAsia="en-US"/>
        </w:rPr>
        <w:t xml:space="preserve"> </w:t>
      </w:r>
      <w:r w:rsidR="00713622">
        <w:rPr>
          <w:lang w:eastAsia="en-US"/>
        </w:rPr>
        <w:t>h</w:t>
      </w:r>
      <w:r>
        <w:rPr>
          <w:lang w:eastAsia="en-US"/>
        </w:rPr>
        <w:t>ath given me to accomplish’ (John 5:36), and He stated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He sought not His own will, but the will of Him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sent Him (5:30).  In the Gospel of St. Matthew He defines</w:t>
      </w:r>
      <w:r w:rsidR="00EC3B98">
        <w:rPr>
          <w:lang w:eastAsia="en-US"/>
        </w:rPr>
        <w:t xml:space="preserve"> </w:t>
      </w:r>
      <w:r>
        <w:rPr>
          <w:lang w:eastAsia="en-US"/>
        </w:rPr>
        <w:t>the terms of His mission more precisely.  Making as if to</w:t>
      </w:r>
      <w:r w:rsidR="00EC3B98">
        <w:rPr>
          <w:lang w:eastAsia="en-US"/>
        </w:rPr>
        <w:t xml:space="preserve"> </w:t>
      </w:r>
      <w:r>
        <w:rPr>
          <w:lang w:eastAsia="en-US"/>
        </w:rPr>
        <w:t>decline the request of a Canaanitish woman, He gives as a</w:t>
      </w:r>
      <w:r w:rsidR="00EC3B98">
        <w:rPr>
          <w:lang w:eastAsia="en-US"/>
        </w:rPr>
        <w:t xml:space="preserve"> </w:t>
      </w:r>
      <w:r>
        <w:rPr>
          <w:lang w:eastAsia="en-US"/>
        </w:rPr>
        <w:t>reason, ‘I am not sent but unto the lost sheep of the house</w:t>
      </w:r>
      <w:r w:rsidR="00EC3B98">
        <w:rPr>
          <w:lang w:eastAsia="en-US"/>
        </w:rPr>
        <w:t xml:space="preserve"> </w:t>
      </w:r>
      <w:r>
        <w:rPr>
          <w:lang w:eastAsia="en-US"/>
        </w:rPr>
        <w:t>of Israel’, where the word Israel must have its literal</w:t>
      </w:r>
      <w:r w:rsidR="00EC3B98">
        <w:rPr>
          <w:lang w:eastAsia="en-US"/>
        </w:rPr>
        <w:t xml:space="preserve"> </w:t>
      </w:r>
      <w:r>
        <w:rPr>
          <w:lang w:eastAsia="en-US"/>
        </w:rPr>
        <w:t>sense.  When after calling the twelve He sent them out 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first </w:t>
      </w:r>
      <w:proofErr w:type="gramStart"/>
      <w:r>
        <w:rPr>
          <w:lang w:eastAsia="en-US"/>
        </w:rPr>
        <w:t>mission</w:t>
      </w:r>
      <w:proofErr w:type="gramEnd"/>
      <w:r>
        <w:rPr>
          <w:lang w:eastAsia="en-US"/>
        </w:rPr>
        <w:t xml:space="preserve"> He gave them the same restricted field</w:t>
      </w:r>
      <w:r w:rsidR="00EC3B98">
        <w:rPr>
          <w:lang w:eastAsia="en-US"/>
        </w:rPr>
        <w:t xml:space="preserve"> </w:t>
      </w:r>
      <w:r>
        <w:rPr>
          <w:lang w:eastAsia="en-US"/>
        </w:rPr>
        <w:t>of teaching.</w:t>
      </w:r>
    </w:p>
    <w:p w:rsidR="006A76B5" w:rsidRDefault="006A76B5" w:rsidP="008200B3">
      <w:pPr>
        <w:pStyle w:val="Quote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8200B3">
      <w:pPr>
        <w:pStyle w:val="Quote"/>
        <w:rPr>
          <w:lang w:eastAsia="en-US"/>
        </w:rPr>
      </w:pPr>
      <w:r>
        <w:rPr>
          <w:lang w:eastAsia="en-US"/>
        </w:rPr>
        <w:lastRenderedPageBreak/>
        <w:t>Go not into any way of the Gentiles, and enter not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into any city of the Samaritans </w:t>
      </w:r>
      <w:proofErr w:type="gramStart"/>
      <w:r>
        <w:rPr>
          <w:lang w:eastAsia="en-US"/>
        </w:rPr>
        <w:t>…  But</w:t>
      </w:r>
      <w:proofErr w:type="gramEnd"/>
      <w:r>
        <w:rPr>
          <w:lang w:eastAsia="en-US"/>
        </w:rPr>
        <w:t xml:space="preserve"> go rather 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lost sheep of the house of Israel. (Matt. 10:5–6</w:t>
      </w:r>
      <w:r w:rsidR="002C37CD">
        <w:rPr>
          <w:lang w:eastAsia="en-US"/>
        </w:rPr>
        <w:t xml:space="preserve">; </w:t>
      </w:r>
      <w:r w:rsidRPr="00995BD4">
        <w:rPr>
          <w:i/>
          <w:iCs w:val="0"/>
          <w:lang w:eastAsia="en-US"/>
        </w:rPr>
        <w:t>see also</w:t>
      </w:r>
      <w:r>
        <w:rPr>
          <w:lang w:eastAsia="en-US"/>
        </w:rPr>
        <w:t xml:space="preserve"> 15:24)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His Gospel was one of God’s love for all mankind</w:t>
      </w:r>
      <w:r w:rsidR="00EC3B98">
        <w:rPr>
          <w:lang w:eastAsia="en-US"/>
        </w:rPr>
        <w:t xml:space="preserve"> </w:t>
      </w:r>
      <w:r>
        <w:rPr>
          <w:lang w:eastAsia="en-US"/>
        </w:rPr>
        <w:t>regardless of any bounds of country or race:  ‘God so</w:t>
      </w:r>
      <w:r w:rsidR="00EC3B98">
        <w:rPr>
          <w:lang w:eastAsia="en-US"/>
        </w:rPr>
        <w:t xml:space="preserve"> </w:t>
      </w:r>
      <w:r>
        <w:rPr>
          <w:lang w:eastAsia="en-US"/>
        </w:rPr>
        <w:t>loved the world …</w:t>
      </w:r>
      <w:proofErr w:type="gramStart"/>
      <w:r>
        <w:rPr>
          <w:lang w:eastAsia="en-US"/>
        </w:rPr>
        <w:t>’  He</w:t>
      </w:r>
      <w:proofErr w:type="gramEnd"/>
      <w:r>
        <w:rPr>
          <w:lang w:eastAsia="en-US"/>
        </w:rPr>
        <w:t xml:space="preserve"> bade His disciples after His</w:t>
      </w:r>
      <w:r w:rsidR="00EC3B98">
        <w:rPr>
          <w:lang w:eastAsia="en-US"/>
        </w:rPr>
        <w:t xml:space="preserve"> </w:t>
      </w:r>
      <w:r>
        <w:rPr>
          <w:lang w:eastAsia="en-US"/>
        </w:rPr>
        <w:t>death, ‘Go teach all nations’; and He foretold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His message would be carried to the ends of the earth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Himself, except for His sojourn as a small child</w:t>
      </w:r>
      <w:r w:rsidR="00EC3B98">
        <w:rPr>
          <w:lang w:eastAsia="en-US"/>
        </w:rPr>
        <w:t xml:space="preserve"> </w:t>
      </w:r>
      <w:r>
        <w:rPr>
          <w:lang w:eastAsia="en-US"/>
        </w:rPr>
        <w:t>in Egypt, never dwelt for any length of time outside of</w:t>
      </w:r>
      <w:r w:rsidR="00EC3B98">
        <w:rPr>
          <w:lang w:eastAsia="en-US"/>
        </w:rPr>
        <w:t xml:space="preserve"> </w:t>
      </w:r>
      <w:r>
        <w:rPr>
          <w:lang w:eastAsia="en-US"/>
        </w:rPr>
        <w:t>Palestine.  He hardly crossed the boundaries of His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land and His great teaching tours were in Galilee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Judæa.  He made no effort to do what He bade His disciples do, and what after His ascension they in fact did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did not, as St. Paul did, journey forth to spread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Gospel </w:t>
      </w:r>
      <w:proofErr w:type="gramStart"/>
      <w:r>
        <w:rPr>
          <w:lang w:eastAsia="en-US"/>
        </w:rPr>
        <w:t>far and wide</w:t>
      </w:r>
      <w:proofErr w:type="gramEnd"/>
      <w:r>
        <w:rPr>
          <w:lang w:eastAsia="en-US"/>
        </w:rPr>
        <w:t xml:space="preserve"> throughout the Roman Empire.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was born, He lived and worked and died among the Jews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chose as His apostles Jews only, and He evangelised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world through Jews.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 story of the Temptation (Matt. 4, Luke 4) shows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strongly and vividly that in </w:t>
      </w:r>
      <w:proofErr w:type="gramStart"/>
      <w:r>
        <w:rPr>
          <w:lang w:eastAsia="en-US"/>
        </w:rPr>
        <w:t>planning out</w:t>
      </w:r>
      <w:proofErr w:type="gramEnd"/>
      <w:r>
        <w:rPr>
          <w:lang w:eastAsia="en-US"/>
        </w:rPr>
        <w:t xml:space="preserve"> the course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life-work Jesus from the beginning had this restricted</w:t>
      </w:r>
      <w:r w:rsidR="00EC3B98">
        <w:rPr>
          <w:lang w:eastAsia="en-US"/>
        </w:rPr>
        <w:t xml:space="preserve"> </w:t>
      </w:r>
      <w:r>
        <w:rPr>
          <w:lang w:eastAsia="en-US"/>
        </w:rPr>
        <w:t>field of operation in plain view.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Jesus Himself told the story of His experience,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according to His usual </w:t>
      </w:r>
      <w:proofErr w:type="gramStart"/>
      <w:r>
        <w:rPr>
          <w:lang w:eastAsia="en-US"/>
        </w:rPr>
        <w:t>practice</w:t>
      </w:r>
      <w:proofErr w:type="gramEnd"/>
      <w:r>
        <w:rPr>
          <w:lang w:eastAsia="en-US"/>
        </w:rPr>
        <w:t xml:space="preserve"> He made mental images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abstract things more clear by shaping them into concrete form and presenting them as a parable.  The event</w:t>
      </w:r>
      <w:r w:rsidR="00EC3B98">
        <w:rPr>
          <w:lang w:eastAsia="en-US"/>
        </w:rPr>
        <w:t xml:space="preserve"> </w:t>
      </w:r>
      <w:r>
        <w:rPr>
          <w:lang w:eastAsia="en-US"/>
        </w:rPr>
        <w:t>occurred on the vigil of His ministry.  He had withdrawn</w:t>
      </w:r>
      <w:r w:rsidR="00EC3B98">
        <w:rPr>
          <w:lang w:eastAsia="en-US"/>
        </w:rPr>
        <w:t xml:space="preserve"> </w:t>
      </w:r>
      <w:r>
        <w:rPr>
          <w:lang w:eastAsia="en-US"/>
        </w:rPr>
        <w:t>alone into the wilderness and in concentrated thought was</w:t>
      </w:r>
      <w:r w:rsidR="00EC3B98">
        <w:rPr>
          <w:lang w:eastAsia="en-US"/>
        </w:rPr>
        <w:t xml:space="preserve"> </w:t>
      </w:r>
      <w:r>
        <w:rPr>
          <w:lang w:eastAsia="en-US"/>
        </w:rPr>
        <w:t>considering what means or policy He should adopt in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order</w:t>
      </w:r>
      <w:proofErr w:type="gramEnd"/>
      <w:r>
        <w:rPr>
          <w:lang w:eastAsia="en-US"/>
        </w:rPr>
        <w:t xml:space="preserve"> best to carry out among them the tremendous</w:t>
      </w:r>
      <w:r w:rsidR="00EC3B98">
        <w:rPr>
          <w:lang w:eastAsia="en-US"/>
        </w:rPr>
        <w:t xml:space="preserve"> </w:t>
      </w:r>
      <w:r>
        <w:rPr>
          <w:lang w:eastAsia="en-US"/>
        </w:rPr>
        <w:t>responsibility laid on Him by His Father.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 actual narrative of Jesus’ life and work as given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Bible makes known the </w:t>
      </w:r>
      <w:proofErr w:type="gramStart"/>
      <w:r>
        <w:rPr>
          <w:lang w:eastAsia="en-US"/>
        </w:rPr>
        <w:t>course which Jesus chose</w:t>
      </w:r>
      <w:proofErr w:type="gramEnd"/>
      <w:r>
        <w:rPr>
          <w:lang w:eastAsia="en-US"/>
        </w:rPr>
        <w:t xml:space="preserve">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came of that choice.  The story of the Temptation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shows that before He began His ministry other courses</w:t>
      </w:r>
      <w:r w:rsidR="00EC3B98">
        <w:rPr>
          <w:lang w:eastAsia="en-US"/>
        </w:rPr>
        <w:t xml:space="preserve"> </w:t>
      </w:r>
      <w:r>
        <w:rPr>
          <w:lang w:eastAsia="en-US"/>
        </w:rPr>
        <w:t>presented themselves to Jesus’ mind</w:t>
      </w:r>
      <w:proofErr w:type="gramStart"/>
      <w:r>
        <w:rPr>
          <w:lang w:eastAsia="en-US"/>
        </w:rPr>
        <w:t>;</w:t>
      </w:r>
      <w:proofErr w:type="gramEnd"/>
      <w:r>
        <w:rPr>
          <w:lang w:eastAsia="en-US"/>
        </w:rPr>
        <w:t xml:space="preserve"> that He might have</w:t>
      </w:r>
      <w:r w:rsidR="00EC3B98">
        <w:rPr>
          <w:lang w:eastAsia="en-US"/>
        </w:rPr>
        <w:t xml:space="preserve"> </w:t>
      </w:r>
      <w:r>
        <w:rPr>
          <w:lang w:eastAsia="en-US"/>
        </w:rPr>
        <w:t>chosen one or more of these and that in that case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development of the Gospel on earth would have been</w:t>
      </w:r>
      <w:r w:rsidR="00EC3B98">
        <w:rPr>
          <w:lang w:eastAsia="en-US"/>
        </w:rPr>
        <w:t xml:space="preserve"> </w:t>
      </w:r>
      <w:r>
        <w:rPr>
          <w:lang w:eastAsia="en-US"/>
        </w:rPr>
        <w:t>along another line.</w:t>
      </w:r>
    </w:p>
    <w:p w:rsidR="00C03342" w:rsidRDefault="00C03342" w:rsidP="00EA4056">
      <w:pPr>
        <w:pStyle w:val="Text"/>
        <w:rPr>
          <w:lang w:eastAsia="en-US"/>
        </w:rPr>
      </w:pPr>
      <w:r>
        <w:rPr>
          <w:lang w:eastAsia="en-US"/>
        </w:rPr>
        <w:t>There alone in the wilderness He considered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various ways there were of approaching His great world-task, and which among these ways would be most pleasing</w:t>
      </w:r>
      <w:r w:rsidR="00EC3B98">
        <w:rPr>
          <w:lang w:eastAsia="en-US"/>
        </w:rPr>
        <w:t xml:space="preserve"> </w:t>
      </w:r>
      <w:r>
        <w:rPr>
          <w:lang w:eastAsia="en-US"/>
        </w:rPr>
        <w:t>to God.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He rejected at once any suggestion of letting any personal needs or desires influence His course; He set His</w:t>
      </w:r>
      <w:r w:rsidR="00EC3B98">
        <w:rPr>
          <w:lang w:eastAsia="en-US"/>
        </w:rPr>
        <w:t xml:space="preserve"> </w:t>
      </w:r>
      <w:r>
        <w:rPr>
          <w:lang w:eastAsia="en-US"/>
        </w:rPr>
        <w:t>face deliberately from the first towards the way of hunger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hardship and even—if need should be—of martyrdom.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As He contemplated the scope of the work which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Heavenly Father had entrusted to His care (extending as it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did over the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wide world in which whosoever believed on Him should be saved) His thoughts and His love</w:t>
      </w:r>
      <w:r w:rsidR="00EC3B98">
        <w:rPr>
          <w:lang w:eastAsia="en-US"/>
        </w:rPr>
        <w:t xml:space="preserve"> </w:t>
      </w:r>
      <w:r>
        <w:rPr>
          <w:lang w:eastAsia="en-US"/>
        </w:rPr>
        <w:t>stretched over all mankind and He wondered how He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win these uncountable multitudes to God.  At</w:t>
      </w:r>
      <w:r w:rsidR="00EC3B98">
        <w:rPr>
          <w:lang w:eastAsia="en-US"/>
        </w:rPr>
        <w:t xml:space="preserve"> </w:t>
      </w:r>
      <w:r>
        <w:rPr>
          <w:lang w:eastAsia="en-US"/>
        </w:rPr>
        <w:t>once He rejected any suggestion of using means, however</w:t>
      </w:r>
      <w:r w:rsidR="00EC3B98">
        <w:rPr>
          <w:lang w:eastAsia="en-US"/>
        </w:rPr>
        <w:t xml:space="preserve"> </w:t>
      </w:r>
      <w:r>
        <w:rPr>
          <w:lang w:eastAsia="en-US"/>
        </w:rPr>
        <w:t>promising or tempting, that might not agree with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definitely spiritual mission He had received from His</w:t>
      </w:r>
      <w:r w:rsidR="00EC3B98">
        <w:rPr>
          <w:lang w:eastAsia="en-US"/>
        </w:rPr>
        <w:t xml:space="preserve"> </w:t>
      </w:r>
      <w:r>
        <w:rPr>
          <w:lang w:eastAsia="en-US"/>
        </w:rPr>
        <w:t>Father—means that in other circumstances would be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themselves permissible and right.  Moses’ task, though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essentially religious, had been in large part material:  his</w:t>
      </w:r>
      <w:r w:rsidR="00EC3B98">
        <w:rPr>
          <w:lang w:eastAsia="en-US"/>
        </w:rPr>
        <w:t xml:space="preserve"> </w:t>
      </w:r>
      <w:r>
        <w:rPr>
          <w:lang w:eastAsia="en-US"/>
        </w:rPr>
        <w:t>duty was to free his people from subjection to a foreign</w:t>
      </w:r>
    </w:p>
    <w:p w:rsidR="006A76B5" w:rsidRDefault="006A76B5" w:rsidP="00EA4056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EA4056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yoke</w:t>
      </w:r>
      <w:proofErr w:type="gramEnd"/>
      <w:r>
        <w:rPr>
          <w:lang w:eastAsia="en-US"/>
        </w:rPr>
        <w:t xml:space="preserve"> and lead them out to a land which they should make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own.  He found it obligatory to make himself a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national </w:t>
      </w:r>
      <w:proofErr w:type="gramStart"/>
      <w:r>
        <w:rPr>
          <w:lang w:eastAsia="en-US"/>
        </w:rPr>
        <w:t>deliverer and to organise</w:t>
      </w:r>
      <w:proofErr w:type="gramEnd"/>
      <w:r>
        <w:rPr>
          <w:lang w:eastAsia="en-US"/>
        </w:rPr>
        <w:t xml:space="preserve"> and to rule with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strong hand of a military commander.  But Jesus’ task</w:t>
      </w:r>
      <w:r w:rsidR="00EC3B98">
        <w:rPr>
          <w:lang w:eastAsia="en-US"/>
        </w:rPr>
        <w:t xml:space="preserve"> </w:t>
      </w:r>
      <w:r>
        <w:rPr>
          <w:lang w:eastAsia="en-US"/>
        </w:rPr>
        <w:t>included no such practical commission; the administrative element was small and altogether secondary;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‘to take away the sins of the world’, to lead men towards</w:t>
      </w:r>
      <w:r w:rsidR="00EC3B98">
        <w:rPr>
          <w:lang w:eastAsia="en-US"/>
        </w:rPr>
        <w:t xml:space="preserve"> </w:t>
      </w:r>
      <w:r>
        <w:rPr>
          <w:lang w:eastAsia="en-US"/>
        </w:rPr>
        <w:t>the Kingdom of God, to open the gates of eternal life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bring into being on earth a new kind of spiritual fellowship transcending all material limits.  The assumption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some kind of national leadership might have been permissible and necessary had some less spiritual world-objective been in view; but it was not for Him to seek</w:t>
      </w:r>
      <w:r w:rsidR="00EC3B98">
        <w:rPr>
          <w:lang w:eastAsia="en-US"/>
        </w:rPr>
        <w:t xml:space="preserve"> </w:t>
      </w:r>
      <w:r>
        <w:rPr>
          <w:lang w:eastAsia="en-US"/>
        </w:rPr>
        <w:t>material power.  For Him, charged with a spiritual aim</w:t>
      </w:r>
      <w:r w:rsidR="002C37CD">
        <w:rPr>
          <w:lang w:eastAsia="en-US"/>
        </w:rPr>
        <w:t xml:space="preserve">, </w:t>
      </w:r>
      <w:r>
        <w:rPr>
          <w:lang w:eastAsia="en-US"/>
        </w:rPr>
        <w:t>to seek such power would have been unfitting, and 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discarded it at once utterly as displeasing to God.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decided to use a purely spiritual appeal, to be a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Teacher, and to draw all men to Him by the force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love.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It was in the Sacred Temple, in Jerusalem, in the centre</w:t>
      </w:r>
      <w:r w:rsidR="00EC3B98">
        <w:rPr>
          <w:lang w:eastAsia="en-US"/>
        </w:rPr>
        <w:t xml:space="preserve"> </w:t>
      </w:r>
      <w:r>
        <w:rPr>
          <w:lang w:eastAsia="en-US"/>
        </w:rPr>
        <w:t>of Hebrew religion and civilisation, that Jesus was to</w:t>
      </w:r>
      <w:r w:rsidR="00EC3B98">
        <w:rPr>
          <w:lang w:eastAsia="en-US"/>
        </w:rPr>
        <w:t xml:space="preserve"> </w:t>
      </w:r>
      <w:r>
        <w:rPr>
          <w:lang w:eastAsia="en-US"/>
        </w:rPr>
        <w:t>make His appearance and His appeal.  How was He to</w:t>
      </w:r>
      <w:r w:rsidR="00EC3B98">
        <w:rPr>
          <w:lang w:eastAsia="en-US"/>
        </w:rPr>
        <w:t xml:space="preserve"> </w:t>
      </w:r>
      <w:r>
        <w:rPr>
          <w:lang w:eastAsia="en-US"/>
        </w:rPr>
        <w:t>attract the attention of these devoted and even fanatical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religionaries, and to show forth His heavenly power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such effect that they would abandon the time-honoured</w:t>
      </w:r>
      <w:r w:rsidR="00EC3B98">
        <w:rPr>
          <w:lang w:eastAsia="en-US"/>
        </w:rPr>
        <w:t xml:space="preserve"> </w:t>
      </w:r>
      <w:r>
        <w:rPr>
          <w:lang w:eastAsia="en-US"/>
        </w:rPr>
        <w:t>Mosaic rites and statutes and accept from Him a new</w:t>
      </w:r>
      <w:r w:rsidR="00EC3B98">
        <w:rPr>
          <w:lang w:eastAsia="en-US"/>
        </w:rPr>
        <w:t xml:space="preserve"> </w:t>
      </w:r>
      <w:r>
        <w:rPr>
          <w:lang w:eastAsia="en-US"/>
        </w:rPr>
        <w:t>system of order and worship?  Here again He rejected at</w:t>
      </w:r>
      <w:r w:rsidR="00EC3B98">
        <w:rPr>
          <w:lang w:eastAsia="en-US"/>
        </w:rPr>
        <w:t xml:space="preserve"> </w:t>
      </w:r>
      <w:r>
        <w:rPr>
          <w:lang w:eastAsia="en-US"/>
        </w:rPr>
        <w:t>once any suggestion that He should make an unspiritual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approach to the hearts of the faithful or to their religious</w:t>
      </w:r>
      <w:r w:rsidR="00EC3B98">
        <w:rPr>
          <w:lang w:eastAsia="en-US"/>
        </w:rPr>
        <w:t xml:space="preserve"> </w:t>
      </w:r>
      <w:r>
        <w:rPr>
          <w:lang w:eastAsia="en-US"/>
        </w:rPr>
        <w:t>sense.  He would not take any personal advantage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extraordinary endowments.  He would not disarm disbelief by any miraculous amazing display of His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superiority</w:t>
      </w:r>
      <w:proofErr w:type="gramEnd"/>
      <w:r>
        <w:rPr>
          <w:lang w:eastAsia="en-US"/>
        </w:rPr>
        <w:t>, nor reduce all alike to a common submissiveness by cowing their imaginations.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No.  Not by spectacle, nor by force, nor by any means</w:t>
      </w:r>
      <w:r w:rsidR="00EC3B98">
        <w:rPr>
          <w:lang w:eastAsia="en-US"/>
        </w:rPr>
        <w:t xml:space="preserve"> </w:t>
      </w:r>
      <w:r>
        <w:rPr>
          <w:lang w:eastAsia="en-US"/>
        </w:rPr>
        <w:t>save those of an utterly humble, selfless love, and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would He give His Message to the Hebrews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them to all the kingdoms of the earth.  Anything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other than this would in His case be of the Evil </w:t>
      </w:r>
      <w:proofErr w:type="gramStart"/>
      <w:r>
        <w:rPr>
          <w:lang w:eastAsia="en-US"/>
        </w:rPr>
        <w:t>One</w:t>
      </w:r>
      <w:proofErr w:type="gramEnd"/>
      <w:r>
        <w:rPr>
          <w:lang w:eastAsia="en-US"/>
        </w:rPr>
        <w:t>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When the forty days were over and He returned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His solitary vigil in the wilderness, His course was laid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out and He travelled straight forward in it </w:t>
      </w:r>
      <w:proofErr w:type="gramStart"/>
      <w:r>
        <w:rPr>
          <w:lang w:eastAsia="en-US"/>
        </w:rPr>
        <w:t>till</w:t>
      </w:r>
      <w:proofErr w:type="gramEnd"/>
      <w:r>
        <w:rPr>
          <w:lang w:eastAsia="en-US"/>
        </w:rPr>
        <w:t xml:space="preserve">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able to say upon the Cross, ‘It is finished’.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Thus Scripture testifies that Jesus’ mission on earth</w:t>
      </w:r>
      <w:r w:rsidR="00EC3B98">
        <w:rPr>
          <w:lang w:eastAsia="en-US"/>
        </w:rPr>
        <w:t xml:space="preserve"> </w:t>
      </w:r>
      <w:r>
        <w:rPr>
          <w:lang w:eastAsia="en-US"/>
        </w:rPr>
        <w:t>was in a general sense defined for Him by the Father; it</w:t>
      </w:r>
      <w:r w:rsidR="00EC3B98">
        <w:rPr>
          <w:lang w:eastAsia="en-US"/>
        </w:rPr>
        <w:t xml:space="preserve"> </w:t>
      </w:r>
      <w:r>
        <w:rPr>
          <w:lang w:eastAsia="en-US"/>
        </w:rPr>
        <w:t>reveals something of what the terms of that mission were</w:t>
      </w:r>
      <w:r w:rsidR="002C37CD">
        <w:rPr>
          <w:lang w:eastAsia="en-US"/>
        </w:rPr>
        <w:t xml:space="preserve">; </w:t>
      </w:r>
      <w:r>
        <w:rPr>
          <w:lang w:eastAsia="en-US"/>
        </w:rPr>
        <w:t>and it shows how Jesus before entering on His ministry</w:t>
      </w:r>
      <w:r w:rsidR="00EC3B98">
        <w:rPr>
          <w:lang w:eastAsia="en-US"/>
        </w:rPr>
        <w:t xml:space="preserve"> </w:t>
      </w:r>
      <w:r>
        <w:rPr>
          <w:lang w:eastAsia="en-US"/>
        </w:rPr>
        <w:t>thought out with care the principle of action He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follow in His enterprise.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 xml:space="preserve">Jesus’ teachings </w:t>
      </w:r>
      <w:proofErr w:type="gramStart"/>
      <w:r>
        <w:rPr>
          <w:lang w:eastAsia="en-US"/>
        </w:rPr>
        <w:t>are imbued</w:t>
      </w:r>
      <w:proofErr w:type="gramEnd"/>
      <w:r>
        <w:rPr>
          <w:lang w:eastAsia="en-US"/>
        </w:rPr>
        <w:t xml:space="preserve"> with the same singleness</w:t>
      </w:r>
      <w:r w:rsidR="00EC3B98">
        <w:rPr>
          <w:lang w:eastAsia="en-US"/>
        </w:rPr>
        <w:t xml:space="preserve"> </w:t>
      </w:r>
      <w:r>
        <w:rPr>
          <w:lang w:eastAsia="en-US"/>
        </w:rPr>
        <w:t>of purpose and unity of spirit as all the rest of His life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work.  They fall within a prearranged scheme.  They </w:t>
      </w:r>
      <w:proofErr w:type="gramStart"/>
      <w:r>
        <w:rPr>
          <w:lang w:eastAsia="en-US"/>
        </w:rPr>
        <w:t>are</w:t>
      </w:r>
      <w:r w:rsidR="00EC3B98">
        <w:rPr>
          <w:lang w:eastAsia="en-US"/>
        </w:rPr>
        <w:t xml:space="preserve"> </w:t>
      </w:r>
      <w:r>
        <w:rPr>
          <w:lang w:eastAsia="en-US"/>
        </w:rPr>
        <w:t>designed</w:t>
      </w:r>
      <w:proofErr w:type="gramEnd"/>
      <w:r>
        <w:rPr>
          <w:lang w:eastAsia="en-US"/>
        </w:rPr>
        <w:t xml:space="preserve"> for a definite effect; they form a distinct pattern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convey a single spiritual impression.  His manner</w:t>
      </w:r>
      <w:r w:rsidR="00EC3B98">
        <w:rPr>
          <w:lang w:eastAsia="en-US"/>
        </w:rPr>
        <w:t xml:space="preserve"> </w:t>
      </w:r>
      <w:r>
        <w:rPr>
          <w:lang w:eastAsia="en-US"/>
        </w:rPr>
        <w:t>in teaching was so simple and so spontaneous that it 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easy not to discover how many depths of wisdom </w:t>
      </w:r>
      <w:proofErr w:type="gramStart"/>
      <w:r>
        <w:rPr>
          <w:lang w:eastAsia="en-US"/>
        </w:rPr>
        <w:t>are</w:t>
      </w:r>
      <w:r w:rsidR="00EC3B98">
        <w:rPr>
          <w:lang w:eastAsia="en-US"/>
        </w:rPr>
        <w:t xml:space="preserve"> </w:t>
      </w:r>
      <w:r>
        <w:rPr>
          <w:lang w:eastAsia="en-US"/>
        </w:rPr>
        <w:t>hidden</w:t>
      </w:r>
      <w:proofErr w:type="gramEnd"/>
      <w:r>
        <w:rPr>
          <w:lang w:eastAsia="en-US"/>
        </w:rPr>
        <w:t xml:space="preserve"> in His utterances.  He Himself drew attention</w:t>
      </w:r>
      <w:r w:rsidR="00EC3B98">
        <w:rPr>
          <w:lang w:eastAsia="en-US"/>
        </w:rPr>
        <w:t xml:space="preserve"> </w:t>
      </w:r>
      <w:r>
        <w:rPr>
          <w:lang w:eastAsia="en-US"/>
        </w:rPr>
        <w:t>to this fact when He addressed Himself not to all who</w:t>
      </w:r>
      <w:r w:rsidR="00EC3B98">
        <w:rPr>
          <w:lang w:eastAsia="en-US"/>
        </w:rPr>
        <w:t xml:space="preserve"> </w:t>
      </w:r>
      <w:r>
        <w:rPr>
          <w:lang w:eastAsia="en-US"/>
        </w:rPr>
        <w:t>stood by, but only to those who had ears to hear, that is</w:t>
      </w:r>
      <w:r w:rsidR="002C37CD">
        <w:rPr>
          <w:lang w:eastAsia="en-US"/>
        </w:rPr>
        <w:t xml:space="preserve">, </w:t>
      </w:r>
      <w:r>
        <w:rPr>
          <w:lang w:eastAsia="en-US"/>
        </w:rPr>
        <w:t>had ears to receive His spiritual meaning.  If, He said</w:t>
      </w:r>
      <w:r w:rsidR="002C37CD">
        <w:rPr>
          <w:lang w:eastAsia="en-US"/>
        </w:rPr>
        <w:t xml:space="preserve">, </w:t>
      </w:r>
      <w:r>
        <w:rPr>
          <w:lang w:eastAsia="en-US"/>
        </w:rPr>
        <w:t>there was one kind of heart which would truly mark</w:t>
      </w:r>
      <w:r w:rsidR="002C37CD">
        <w:rPr>
          <w:lang w:eastAsia="en-US"/>
        </w:rPr>
        <w:t xml:space="preserve">, </w:t>
      </w:r>
      <w:r>
        <w:rPr>
          <w:lang w:eastAsia="en-US"/>
        </w:rPr>
        <w:t>learn and inwardly digest His words, there were three</w:t>
      </w:r>
      <w:r w:rsidR="00EC3B98">
        <w:rPr>
          <w:lang w:eastAsia="en-US"/>
        </w:rPr>
        <w:t xml:space="preserve"> </w:t>
      </w:r>
      <w:r>
        <w:rPr>
          <w:lang w:eastAsia="en-US"/>
        </w:rPr>
        <w:t>several kinds (the hard heart, the shallow heart, the preoccupied heart) which could not.  Only deep reverence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and</w:t>
      </w:r>
      <w:proofErr w:type="gramEnd"/>
      <w:r>
        <w:rPr>
          <w:lang w:eastAsia="en-US"/>
        </w:rPr>
        <w:t xml:space="preserve"> long familiarity can help the soul to realise that Jesus’</w:t>
      </w:r>
      <w:r w:rsidR="00EC3B98">
        <w:rPr>
          <w:lang w:eastAsia="en-US"/>
        </w:rPr>
        <w:t xml:space="preserve"> </w:t>
      </w:r>
      <w:r>
        <w:rPr>
          <w:lang w:eastAsia="en-US"/>
        </w:rPr>
        <w:t>simplicity was due to His entire mastery of His subject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His being able to express the essence of truth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most clear and appealing way.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So unstudied and artless are Jesus’ utterances, often</w:t>
      </w:r>
      <w:r w:rsidR="00EC3B98">
        <w:rPr>
          <w:lang w:eastAsia="en-US"/>
        </w:rPr>
        <w:t xml:space="preserve"> </w:t>
      </w:r>
      <w:r>
        <w:rPr>
          <w:lang w:eastAsia="en-US"/>
        </w:rPr>
        <w:t>called forth by some sudden emergency or some casual</w:t>
      </w:r>
      <w:r w:rsidR="00EC3B98">
        <w:rPr>
          <w:lang w:eastAsia="en-US"/>
        </w:rPr>
        <w:t xml:space="preserve"> </w:t>
      </w:r>
      <w:r>
        <w:rPr>
          <w:lang w:eastAsia="en-US"/>
        </w:rPr>
        <w:t>question, that one may easily miss the fact that they all</w:t>
      </w:r>
      <w:r w:rsidR="00EC3B98">
        <w:rPr>
          <w:lang w:eastAsia="en-US"/>
        </w:rPr>
        <w:t xml:space="preserve"> </w:t>
      </w:r>
      <w:r>
        <w:rPr>
          <w:lang w:eastAsia="en-US"/>
        </w:rPr>
        <w:t>fall within a certain scheme, they are in their range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level chosen according to plan, and they form when taken</w:t>
      </w:r>
      <w:r w:rsidR="00EC3B98">
        <w:rPr>
          <w:lang w:eastAsia="en-US"/>
        </w:rPr>
        <w:t xml:space="preserve"> </w:t>
      </w:r>
      <w:r>
        <w:rPr>
          <w:lang w:eastAsia="en-US"/>
        </w:rPr>
        <w:t>together a unified whole.  The presence not only of enthusiasm and kindness, but of restraint and of order and</w:t>
      </w:r>
      <w:r w:rsidR="00EC3B98">
        <w:rPr>
          <w:lang w:eastAsia="en-US"/>
        </w:rPr>
        <w:t xml:space="preserve"> </w:t>
      </w:r>
      <w:r>
        <w:rPr>
          <w:lang w:eastAsia="en-US"/>
        </w:rPr>
        <w:t>of method in His work, and the firm coherence of it all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becomes most </w:t>
      </w:r>
      <w:r w:rsidR="00D514C1">
        <w:rPr>
          <w:lang w:eastAsia="en-US"/>
        </w:rPr>
        <w:t>cl</w:t>
      </w:r>
      <w:r>
        <w:rPr>
          <w:lang w:eastAsia="en-US"/>
        </w:rPr>
        <w:t>early apparent when His teaching is not</w:t>
      </w:r>
      <w:r w:rsidR="00EC3B98">
        <w:rPr>
          <w:lang w:eastAsia="en-US"/>
        </w:rPr>
        <w:t xml:space="preserve"> </w:t>
      </w:r>
      <w:r>
        <w:rPr>
          <w:lang w:eastAsia="en-US"/>
        </w:rPr>
        <w:t>examined in isolation, but in relation to the rest of Scripture and in particular to the preceding Revelation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Moses.  </w:t>
      </w:r>
      <w:proofErr w:type="gramStart"/>
      <w:r>
        <w:rPr>
          <w:lang w:eastAsia="en-US"/>
        </w:rPr>
        <w:t>To regard His teaching in its true perspective as</w:t>
      </w:r>
      <w:r w:rsidR="00EC3B98">
        <w:rPr>
          <w:lang w:eastAsia="en-US"/>
        </w:rPr>
        <w:t xml:space="preserve"> </w:t>
      </w:r>
      <w:r>
        <w:rPr>
          <w:lang w:eastAsia="en-US"/>
        </w:rPr>
        <w:t>given in the Bible; to observe how it looks back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of the past and forward to the teaching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future, is to be aided in seeing that whatever Jesus said</w:t>
      </w:r>
      <w:r w:rsidR="00EC3B98">
        <w:rPr>
          <w:lang w:eastAsia="en-US"/>
        </w:rPr>
        <w:t xml:space="preserve"> </w:t>
      </w:r>
      <w:r>
        <w:rPr>
          <w:lang w:eastAsia="en-US"/>
        </w:rPr>
        <w:t>was in strict accord with the commission He had received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God and with the plan which He had decided on</w:t>
      </w:r>
      <w:r w:rsidR="00EC3B98">
        <w:rPr>
          <w:lang w:eastAsia="en-US"/>
        </w:rPr>
        <w:t xml:space="preserve"> </w:t>
      </w:r>
      <w:r>
        <w:rPr>
          <w:lang w:eastAsia="en-US"/>
        </w:rPr>
        <w:t>for Himself.</w:t>
      </w:r>
      <w:proofErr w:type="gramEnd"/>
      <w:r>
        <w:rPr>
          <w:lang w:eastAsia="en-US"/>
        </w:rPr>
        <w:t xml:space="preserve">  His own judgment fixed for Him how much</w:t>
      </w:r>
      <w:r w:rsidR="00EC3B98">
        <w:rPr>
          <w:lang w:eastAsia="en-US"/>
        </w:rPr>
        <w:t xml:space="preserve"> </w:t>
      </w:r>
      <w:r>
        <w:rPr>
          <w:lang w:eastAsia="en-US"/>
        </w:rPr>
        <w:t>He might bring forth out of the infinite treasury of God’s</w:t>
      </w:r>
      <w:r w:rsidR="00EC3B98">
        <w:rPr>
          <w:lang w:eastAsia="en-US"/>
        </w:rPr>
        <w:t xml:space="preserve"> </w:t>
      </w:r>
      <w:r>
        <w:rPr>
          <w:lang w:eastAsia="en-US"/>
        </w:rPr>
        <w:t>truth and give to the people of His Dispensation.  He gave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men </w:t>
      </w:r>
      <w:proofErr w:type="gramStart"/>
      <w:r>
        <w:rPr>
          <w:lang w:eastAsia="en-US"/>
        </w:rPr>
        <w:t>knowledge which</w:t>
      </w:r>
      <w:proofErr w:type="gramEnd"/>
      <w:r>
        <w:rPr>
          <w:lang w:eastAsia="en-US"/>
        </w:rPr>
        <w:t xml:space="preserve"> Moses had withheld; and He</w:t>
      </w:r>
      <w:r w:rsidR="00EC3B98">
        <w:rPr>
          <w:lang w:eastAsia="en-US"/>
        </w:rPr>
        <w:t xml:space="preserve"> </w:t>
      </w:r>
      <w:r>
        <w:rPr>
          <w:lang w:eastAsia="en-US"/>
        </w:rPr>
        <w:t>withheld knowledge at His First Advent which He might</w:t>
      </w:r>
      <w:r w:rsidR="00EC3B98">
        <w:rPr>
          <w:lang w:eastAsia="en-US"/>
        </w:rPr>
        <w:t xml:space="preserve"> </w:t>
      </w:r>
      <w:r>
        <w:rPr>
          <w:lang w:eastAsia="en-US"/>
        </w:rPr>
        <w:t>be able to give at His Second Advent.  A strong will and a</w:t>
      </w:r>
      <w:r w:rsidR="00EC3B98">
        <w:rPr>
          <w:lang w:eastAsia="en-US"/>
        </w:rPr>
        <w:t xml:space="preserve"> </w:t>
      </w:r>
      <w:r>
        <w:rPr>
          <w:lang w:eastAsia="en-US"/>
        </w:rPr>
        <w:t>firm intellectual grasp determined the limits of His teaching.  An utterly selfless spirit impelled Him to declare as</w:t>
      </w:r>
      <w:r w:rsidR="00EC3B98">
        <w:rPr>
          <w:lang w:eastAsia="en-US"/>
        </w:rPr>
        <w:t xml:space="preserve"> </w:t>
      </w:r>
      <w:r>
        <w:rPr>
          <w:lang w:eastAsia="en-US"/>
        </w:rPr>
        <w:t>much of the Truth as befitted the evolving capacity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age without the least regard for the consequences to Himself.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To keep the Gospel of Jesus, when studied, in its</w:t>
      </w:r>
      <w:r w:rsidR="00EC3B98">
        <w:rPr>
          <w:lang w:eastAsia="en-US"/>
        </w:rPr>
        <w:t xml:space="preserve"> </w:t>
      </w:r>
      <w:r>
        <w:rPr>
          <w:lang w:eastAsia="en-US"/>
        </w:rPr>
        <w:t>determined place in the Bible, which means to keep it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its place in the spiritual evolution of </w:t>
      </w:r>
      <w:proofErr w:type="gramStart"/>
      <w:r>
        <w:rPr>
          <w:lang w:eastAsia="en-US"/>
        </w:rPr>
        <w:t>mankind,</w:t>
      </w:r>
      <w:proofErr w:type="gramEnd"/>
      <w:r>
        <w:rPr>
          <w:lang w:eastAsia="en-US"/>
        </w:rPr>
        <w:t xml:space="preserve"> is to be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best position to interpret its many significances, both</w:t>
      </w:r>
      <w:r w:rsidR="00EC3B98">
        <w:rPr>
          <w:lang w:eastAsia="en-US"/>
        </w:rPr>
        <w:t xml:space="preserve"> </w:t>
      </w:r>
      <w:r>
        <w:rPr>
          <w:lang w:eastAsia="en-US"/>
        </w:rPr>
        <w:t>great and small.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There is yet one further relation in which the Gospel</w:t>
      </w:r>
      <w:r w:rsidR="00EC3B98">
        <w:rPr>
          <w:lang w:eastAsia="en-US"/>
        </w:rPr>
        <w:t xml:space="preserve"> </w:t>
      </w:r>
      <w:r>
        <w:rPr>
          <w:lang w:eastAsia="en-US"/>
        </w:rPr>
        <w:t>may be regarded, in addition to its relation to Mosaism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to the Second Advent and to the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evolutionary</w:t>
      </w:r>
      <w:r w:rsidR="00EC3B98">
        <w:rPr>
          <w:lang w:eastAsia="en-US"/>
        </w:rPr>
        <w:t xml:space="preserve"> </w:t>
      </w:r>
      <w:r>
        <w:rPr>
          <w:lang w:eastAsia="en-US"/>
        </w:rPr>
        <w:t>scheme.  It is a relation of lesser importance (it seems) than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these; yet since it </w:t>
      </w:r>
      <w:proofErr w:type="gramStart"/>
      <w:r>
        <w:rPr>
          <w:lang w:eastAsia="en-US"/>
        </w:rPr>
        <w:t>is indicated</w:t>
      </w:r>
      <w:proofErr w:type="gramEnd"/>
      <w:r>
        <w:rPr>
          <w:lang w:eastAsia="en-US"/>
        </w:rPr>
        <w:t xml:space="preserve"> in Scripture and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words of Christ Himself, it is not to be passed by:  the relation of Jesus’ teaching to that of Abraham and Moses</w:t>
      </w:r>
      <w:r w:rsidR="00EC3B98">
        <w:rPr>
          <w:lang w:eastAsia="en-US"/>
        </w:rPr>
        <w:t xml:space="preserve"> </w:t>
      </w:r>
      <w:r>
        <w:rPr>
          <w:lang w:eastAsia="en-US"/>
        </w:rPr>
        <w:t>taken together, as if His revelation in a particular sense</w:t>
      </w:r>
      <w:r w:rsidR="00EC3B98">
        <w:rPr>
          <w:lang w:eastAsia="en-US"/>
        </w:rPr>
        <w:t xml:space="preserve"> </w:t>
      </w:r>
      <w:r>
        <w:rPr>
          <w:lang w:eastAsia="en-US"/>
        </w:rPr>
        <w:t>summed up and consummated theirs.  Abraham had</w:t>
      </w:r>
      <w:r w:rsidR="00EC3B98">
        <w:rPr>
          <w:lang w:eastAsia="en-US"/>
        </w:rPr>
        <w:t xml:space="preserve"> </w:t>
      </w:r>
      <w:r>
        <w:rPr>
          <w:lang w:eastAsia="en-US"/>
        </w:rPr>
        <w:t>founded a spiritual family.  Moses founded a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nation.  Jesus spiritualised humanity.</w:t>
      </w:r>
    </w:p>
    <w:p w:rsidR="00C03342" w:rsidRDefault="00C03342" w:rsidP="00EA4056">
      <w:pPr>
        <w:pStyle w:val="Text"/>
        <w:rPr>
          <w:lang w:eastAsia="en-US"/>
        </w:rPr>
      </w:pPr>
      <w:r>
        <w:rPr>
          <w:lang w:eastAsia="en-US"/>
        </w:rPr>
        <w:t>Scripture suggests in several ways that the Master-Prophets Abraham, Moses and Christ are not only connected by a special tie of race and of place, but that also</w:t>
      </w:r>
      <w:r w:rsidR="00EC3B98">
        <w:rPr>
          <w:lang w:eastAsia="en-US"/>
        </w:rPr>
        <w:t xml:space="preserve"> </w:t>
      </w:r>
      <w:r>
        <w:rPr>
          <w:lang w:eastAsia="en-US"/>
        </w:rPr>
        <w:t>in some spiritual manner they form a distinct group, a</w:t>
      </w:r>
      <w:r w:rsidR="00EC3B98">
        <w:rPr>
          <w:lang w:eastAsia="en-US"/>
        </w:rPr>
        <w:t xml:space="preserve"> </w:t>
      </w:r>
      <w:r>
        <w:rPr>
          <w:lang w:eastAsia="en-US"/>
        </w:rPr>
        <w:t>threefold unity, and that their combined work constitutes</w:t>
      </w:r>
      <w:r w:rsidR="00EC3B98">
        <w:rPr>
          <w:lang w:eastAsia="en-US"/>
        </w:rPr>
        <w:t xml:space="preserve"> </w:t>
      </w:r>
      <w:r>
        <w:rPr>
          <w:lang w:eastAsia="en-US"/>
        </w:rPr>
        <w:t>a particular and crucial episode in the grand progress of</w:t>
      </w:r>
      <w:r w:rsidR="00EC3B98">
        <w:rPr>
          <w:lang w:eastAsia="en-US"/>
        </w:rPr>
        <w:t xml:space="preserve"> </w:t>
      </w:r>
      <w:r>
        <w:rPr>
          <w:lang w:eastAsia="en-US"/>
        </w:rPr>
        <w:t>human evolution.  Their figures stand out far above all</w:t>
      </w:r>
      <w:r w:rsidR="00EC3B98">
        <w:rPr>
          <w:lang w:eastAsia="en-US"/>
        </w:rPr>
        <w:t xml:space="preserve"> </w:t>
      </w:r>
      <w:r>
        <w:rPr>
          <w:lang w:eastAsia="en-US"/>
        </w:rPr>
        <w:t>others in the Old and New Testaments:  Abraham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Moses are the mightiest of the mighty, the </w:t>
      </w:r>
      <w:proofErr w:type="gramStart"/>
      <w:r>
        <w:rPr>
          <w:lang w:eastAsia="en-US"/>
        </w:rPr>
        <w:t>sublimest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heroes of the Old Testament; Christ is the divine hero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New.  While the sacred narrative covers the whole</w:t>
      </w:r>
      <w:r w:rsidR="00EC3B98">
        <w:rPr>
          <w:lang w:eastAsia="en-US"/>
        </w:rPr>
        <w:t xml:space="preserve"> </w:t>
      </w:r>
      <w:r>
        <w:rPr>
          <w:lang w:eastAsia="en-US"/>
        </w:rPr>
        <w:t>period of manhood’s existence from the date of its birth</w:t>
      </w:r>
      <w:r w:rsidR="00EC3B98">
        <w:rPr>
          <w:lang w:eastAsia="en-US"/>
        </w:rPr>
        <w:t xml:space="preserve"> </w:t>
      </w:r>
      <w:r>
        <w:rPr>
          <w:lang w:eastAsia="en-US"/>
        </w:rPr>
        <w:t>to that of its spiritual maturity, the life and work of these</w:t>
      </w:r>
      <w:r w:rsidR="00EC3B98">
        <w:rPr>
          <w:lang w:eastAsia="en-US"/>
        </w:rPr>
        <w:t xml:space="preserve"> </w:t>
      </w:r>
      <w:r>
        <w:rPr>
          <w:lang w:eastAsia="en-US"/>
        </w:rPr>
        <w:t>three fill almost the whole book.  In the twelfth chapter of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Genesis</w:t>
      </w:r>
      <w:proofErr w:type="gramEnd"/>
      <w:r>
        <w:rPr>
          <w:lang w:eastAsia="en-US"/>
        </w:rPr>
        <w:t xml:space="preserve"> there is a suggestion that God’s call of Abraham</w:t>
      </w:r>
      <w:r w:rsidR="00EC3B98">
        <w:rPr>
          <w:lang w:eastAsia="en-US"/>
        </w:rPr>
        <w:t xml:space="preserve"> </w:t>
      </w:r>
      <w:r>
        <w:rPr>
          <w:lang w:eastAsia="en-US"/>
        </w:rPr>
        <w:t>marked a critical epoch, a new departure in the spiritual</w:t>
      </w:r>
    </w:p>
    <w:p w:rsidR="006A76B5" w:rsidRDefault="006A76B5" w:rsidP="00EA4056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EA4056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history</w:t>
      </w:r>
      <w:proofErr w:type="gramEnd"/>
      <w:r>
        <w:rPr>
          <w:lang w:eastAsia="en-US"/>
        </w:rPr>
        <w:t xml:space="preserve"> of humanity.  As the story </w:t>
      </w:r>
      <w:proofErr w:type="gramStart"/>
      <w:r>
        <w:rPr>
          <w:lang w:eastAsia="en-US"/>
        </w:rPr>
        <w:t>proceeds</w:t>
      </w:r>
      <w:proofErr w:type="gramEnd"/>
      <w:r>
        <w:rPr>
          <w:lang w:eastAsia="en-US"/>
        </w:rPr>
        <w:t xml:space="preserve"> everything is</w:t>
      </w:r>
      <w:r w:rsidR="00EC3B98">
        <w:rPr>
          <w:lang w:eastAsia="en-US"/>
        </w:rPr>
        <w:t xml:space="preserve"> </w:t>
      </w:r>
      <w:r>
        <w:rPr>
          <w:lang w:eastAsia="en-US"/>
        </w:rPr>
        <w:t>done that art can do to create a sense of suspense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expectancy, to arouse wonder and hope and forward-looking thoughts.  In the </w:t>
      </w:r>
      <w:proofErr w:type="gramStart"/>
      <w:r>
        <w:rPr>
          <w:lang w:eastAsia="en-US"/>
        </w:rPr>
        <w:t>Gospels</w:t>
      </w:r>
      <w:proofErr w:type="gramEnd"/>
      <w:r>
        <w:rPr>
          <w:lang w:eastAsia="en-US"/>
        </w:rPr>
        <w:t xml:space="preserve"> the strongest claim is</w:t>
      </w:r>
      <w:r w:rsidR="00EC3B98">
        <w:rPr>
          <w:lang w:eastAsia="en-US"/>
        </w:rPr>
        <w:t xml:space="preserve"> </w:t>
      </w:r>
      <w:r>
        <w:rPr>
          <w:lang w:eastAsia="en-US"/>
        </w:rPr>
        <w:t>advanced that what men were taught to hope for had</w:t>
      </w:r>
      <w:r w:rsidR="00EC3B98">
        <w:rPr>
          <w:lang w:eastAsia="en-US"/>
        </w:rPr>
        <w:t xml:space="preserve"> </w:t>
      </w:r>
      <w:r>
        <w:rPr>
          <w:lang w:eastAsia="en-US"/>
        </w:rPr>
        <w:t>come, that what they had awaited was here.  A hundred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prophecies </w:t>
      </w:r>
      <w:proofErr w:type="gramStart"/>
      <w:r>
        <w:rPr>
          <w:lang w:eastAsia="en-US"/>
        </w:rPr>
        <w:t>are quoted</w:t>
      </w:r>
      <w:proofErr w:type="gramEnd"/>
      <w:r>
        <w:rPr>
          <w:lang w:eastAsia="en-US"/>
        </w:rPr>
        <w:t xml:space="preserve"> as fulfilled in Jesus, and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endorses such quotations.  Spiritually sensitive minds</w:t>
      </w:r>
      <w:r w:rsidR="00EC3B98">
        <w:rPr>
          <w:lang w:eastAsia="en-US"/>
        </w:rPr>
        <w:t xml:space="preserve"> </w:t>
      </w:r>
      <w:r>
        <w:rPr>
          <w:lang w:eastAsia="en-US"/>
        </w:rPr>
        <w:t>recognise intuitively in Jesus the Consolation of Israel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 heightening of the moral level of the Teaching is so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marked that this climax </w:t>
      </w:r>
      <w:proofErr w:type="gramStart"/>
      <w:r>
        <w:rPr>
          <w:lang w:eastAsia="en-US"/>
        </w:rPr>
        <w:t>is felt</w:t>
      </w:r>
      <w:proofErr w:type="gramEnd"/>
      <w:r>
        <w:rPr>
          <w:lang w:eastAsia="en-US"/>
        </w:rPr>
        <w:t xml:space="preserve"> as reaching to the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realm and as being an eternal fact.  The awfulness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mistake of those whose minds are dead to any sense of</w:t>
      </w:r>
      <w:r w:rsidR="00EC3B98">
        <w:rPr>
          <w:lang w:eastAsia="en-US"/>
        </w:rPr>
        <w:t xml:space="preserve"> </w:t>
      </w:r>
      <w:r>
        <w:rPr>
          <w:lang w:eastAsia="en-US"/>
        </w:rPr>
        <w:t>uplift and progress and who destroy as a malefactor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world’s </w:t>
      </w:r>
      <w:proofErr w:type="gramStart"/>
      <w:r>
        <w:rPr>
          <w:lang w:eastAsia="en-US"/>
        </w:rPr>
        <w:t>guide,</w:t>
      </w:r>
      <w:proofErr w:type="gramEnd"/>
      <w:r>
        <w:rPr>
          <w:lang w:eastAsia="en-US"/>
        </w:rPr>
        <w:t xml:space="preserve"> enforces still further the reality of the climax.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Jesus emphasised on many occasions the continuity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work with that of Moses; but on one occasion,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language </w:t>
      </w:r>
      <w:proofErr w:type="gramStart"/>
      <w:r>
        <w:rPr>
          <w:lang w:eastAsia="en-US"/>
        </w:rPr>
        <w:t>so</w:t>
      </w:r>
      <w:proofErr w:type="gramEnd"/>
      <w:r>
        <w:rPr>
          <w:lang w:eastAsia="en-US"/>
        </w:rPr>
        <w:t xml:space="preserve"> strange and challenging as to call for pause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special thought, He referred to the connexion between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own Dispensation and that of an earlier Prophet,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predecessor of Moses, of the Father of the faithful</w:t>
      </w:r>
      <w:r w:rsidR="002C37CD">
        <w:rPr>
          <w:lang w:eastAsia="en-US"/>
        </w:rPr>
        <w:t xml:space="preserve">, </w:t>
      </w:r>
      <w:r>
        <w:rPr>
          <w:lang w:eastAsia="en-US"/>
        </w:rPr>
        <w:t>Abraham.</w:t>
      </w:r>
    </w:p>
    <w:p w:rsidR="00C03342" w:rsidRDefault="00C03342" w:rsidP="000470EF">
      <w:pPr>
        <w:pStyle w:val="Text"/>
        <w:rPr>
          <w:lang w:eastAsia="en-US"/>
        </w:rPr>
      </w:pPr>
      <w:r>
        <w:rPr>
          <w:lang w:eastAsia="en-US"/>
        </w:rPr>
        <w:t>His statement, ‘</w:t>
      </w:r>
      <w:proofErr w:type="gramStart"/>
      <w:r>
        <w:rPr>
          <w:lang w:eastAsia="en-US"/>
        </w:rPr>
        <w:t>Your</w:t>
      </w:r>
      <w:proofErr w:type="gramEnd"/>
      <w:r>
        <w:rPr>
          <w:lang w:eastAsia="en-US"/>
        </w:rPr>
        <w:t xml:space="preserve"> father Abraham rejoiced to see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my day:  and he saw </w:t>
      </w:r>
      <w:r w:rsidRPr="00C03342">
        <w:rPr>
          <w:i/>
          <w:iCs/>
          <w:lang w:eastAsia="en-US"/>
        </w:rPr>
        <w:t>it</w:t>
      </w:r>
      <w:r>
        <w:rPr>
          <w:lang w:eastAsia="en-US"/>
        </w:rPr>
        <w:t>, and was glad’ (John 8:56), conveyed to His hearers at the time no intelligible meaning</w:t>
      </w:r>
      <w:r w:rsidR="002C37CD">
        <w:rPr>
          <w:lang w:eastAsia="en-US"/>
        </w:rPr>
        <w:t xml:space="preserve">; </w:t>
      </w:r>
      <w:r>
        <w:rPr>
          <w:lang w:eastAsia="en-US"/>
        </w:rPr>
        <w:t>one might wonder why He uttered it.  The only effect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mystify and exasperate.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to the faithful heart its</w:t>
      </w:r>
      <w:r w:rsidR="00EC3B98">
        <w:rPr>
          <w:lang w:eastAsia="en-US"/>
        </w:rPr>
        <w:t xml:space="preserve"> </w:t>
      </w:r>
      <w:r>
        <w:rPr>
          <w:lang w:eastAsia="en-US"/>
        </w:rPr>
        <w:t>significance is radiant and sublime.  It shows that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great service which the Hebrew people through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saints and seers rendered to mankind and which is treated</w:t>
      </w:r>
      <w:r w:rsidR="00EC3B98">
        <w:rPr>
          <w:lang w:eastAsia="en-US"/>
        </w:rPr>
        <w:t xml:space="preserve"> </w:t>
      </w:r>
      <w:r>
        <w:rPr>
          <w:lang w:eastAsia="en-US"/>
        </w:rPr>
        <w:t>at large in the Bible, is to be regarded as a smaller system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03342" w:rsidRDefault="00C03342" w:rsidP="004F52C8">
      <w:pPr>
        <w:pStyle w:val="Textcts"/>
        <w:rPr>
          <w:lang w:eastAsia="en-US"/>
        </w:rPr>
      </w:pPr>
      <w:r>
        <w:rPr>
          <w:lang w:eastAsia="en-US"/>
        </w:rPr>
        <w:lastRenderedPageBreak/>
        <w:t>of Revelation within the larger system, as being in its</w:t>
      </w:r>
      <w:r w:rsidR="00EC3B98">
        <w:rPr>
          <w:lang w:eastAsia="en-US"/>
        </w:rPr>
        <w:t xml:space="preserve"> </w:t>
      </w:r>
      <w:r>
        <w:rPr>
          <w:lang w:eastAsia="en-US"/>
        </w:rPr>
        <w:t>lesser way a spiritual whole with three Master-Figures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three Parts, leading up to its climax and its highest glory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 Christ.  </w:t>
      </w:r>
      <w:proofErr w:type="gramStart"/>
      <w:r>
        <w:rPr>
          <w:lang w:eastAsia="en-US"/>
        </w:rPr>
        <w:t>A fitting subject for so great a book as the Bible!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Abraham, that majestic and lonely being of the ancient</w:t>
      </w:r>
      <w:r w:rsidR="00EC3B98">
        <w:rPr>
          <w:lang w:eastAsia="en-US"/>
        </w:rPr>
        <w:t xml:space="preserve"> </w:t>
      </w:r>
      <w:r>
        <w:rPr>
          <w:lang w:eastAsia="en-US"/>
        </w:rPr>
        <w:t>past, the Father of the Faithful, inaugurates under God’s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command a great religious movement.  </w:t>
      </w:r>
      <w:proofErr w:type="gramStart"/>
      <w:r>
        <w:rPr>
          <w:lang w:eastAsia="en-US"/>
        </w:rPr>
        <w:t>By that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light which was his he saw in vision on the eternal plane</w:t>
      </w:r>
      <w:r w:rsidR="00EC3B98">
        <w:rPr>
          <w:lang w:eastAsia="en-US"/>
        </w:rPr>
        <w:t xml:space="preserve"> </w:t>
      </w:r>
      <w:r>
        <w:rPr>
          <w:lang w:eastAsia="en-US"/>
        </w:rPr>
        <w:t>(as lesser prophets in a later day saw less clearly than he)</w:t>
      </w:r>
      <w:r w:rsidR="00EC3B98">
        <w:rPr>
          <w:lang w:eastAsia="en-US"/>
        </w:rPr>
        <w:t xml:space="preserve"> </w:t>
      </w:r>
      <w:r>
        <w:rPr>
          <w:lang w:eastAsia="en-US"/>
        </w:rPr>
        <w:t>the Dawning and the Glory of the Day of Christ, the fulfilling in Christ’s world-wide spiritual revelation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work which he himself as a pioneer of God began two</w:t>
      </w:r>
      <w:r w:rsidR="00EC3B98">
        <w:rPr>
          <w:lang w:eastAsia="en-US"/>
        </w:rPr>
        <w:t xml:space="preserve"> </w:t>
      </w:r>
      <w:r>
        <w:rPr>
          <w:lang w:eastAsia="en-US"/>
        </w:rPr>
        <w:t>thousand years and more before.</w:t>
      </w:r>
      <w:proofErr w:type="gramEnd"/>
      <w:r>
        <w:rPr>
          <w:lang w:eastAsia="en-US"/>
        </w:rPr>
        <w:t xml:space="preserve">  As on the material plane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 had looked out from the mountain-top of Pisgah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the Promised Land into which another than he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lead his people, so on the spiritual plane in a manner somewhat similar Abraham was privileged to see</w:t>
      </w:r>
      <w:r w:rsidR="00EC3B98">
        <w:rPr>
          <w:lang w:eastAsia="en-US"/>
        </w:rPr>
        <w:t xml:space="preserve"> </w:t>
      </w:r>
      <w:r>
        <w:rPr>
          <w:lang w:eastAsia="en-US"/>
        </w:rPr>
        <w:t>far off the Spiritual Land into which a sacred Son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Hebrews was to lead mankind.</w:t>
      </w:r>
    </w:p>
    <w:p w:rsidR="00AE7FB4" w:rsidRDefault="00AE7FB4" w:rsidP="007C4537"/>
    <w:p w:rsidR="004A614B" w:rsidRDefault="004A614B" w:rsidP="007C4537">
      <w:pPr>
        <w:sectPr w:rsidR="004A614B" w:rsidSect="002811C5">
          <w:headerReference w:type="default" r:id="rId26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4A614B" w:rsidRPr="007C4537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7" w:name="_Toc88478870"/>
      <w:r>
        <w:rPr>
          <w:lang w:val="en-US"/>
        </w:rPr>
        <w:tab/>
      </w:r>
      <w:r w:rsidR="00C534A1">
        <w:rPr>
          <w:lang w:val="en-US"/>
        </w:rPr>
        <w:instrText>10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spiritualising of mankind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7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4A614B">
      <w:pPr>
        <w:pStyle w:val="Myheadc"/>
      </w:pPr>
      <w:r>
        <w:t>10</w:t>
      </w:r>
      <w:r w:rsidR="004A614B">
        <w:br/>
      </w:r>
      <w:r w:rsidR="004A614B" w:rsidRPr="007C4537">
        <w:t>The spiritualising of mankind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 xml:space="preserve">In the </w:t>
      </w:r>
      <w:proofErr w:type="gramStart"/>
      <w:r>
        <w:rPr>
          <w:lang w:eastAsia="en-US"/>
        </w:rPr>
        <w:t>Lord’s Supper</w:t>
      </w:r>
      <w:proofErr w:type="gramEnd"/>
      <w:r>
        <w:rPr>
          <w:lang w:eastAsia="en-US"/>
        </w:rPr>
        <w:t xml:space="preserve"> Christ gave a remembrance of Himself.  In the </w:t>
      </w:r>
      <w:proofErr w:type="gramStart"/>
      <w:r>
        <w:rPr>
          <w:lang w:eastAsia="en-US"/>
        </w:rPr>
        <w:t>Lord’s Prayer</w:t>
      </w:r>
      <w:proofErr w:type="gramEnd"/>
      <w:r>
        <w:rPr>
          <w:lang w:eastAsia="en-US"/>
        </w:rPr>
        <w:t xml:space="preserve"> He gave a remembrance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work and teaching.  The prayer was, of course, to be used</w:t>
      </w:r>
      <w:r w:rsidR="002C37CD">
        <w:rPr>
          <w:lang w:eastAsia="en-US"/>
        </w:rPr>
        <w:t xml:space="preserve">; </w:t>
      </w:r>
      <w:r>
        <w:rPr>
          <w:lang w:eastAsia="en-US"/>
        </w:rPr>
        <w:t xml:space="preserve">and not only to be used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to be copied.  It </w:t>
      </w:r>
      <w:proofErr w:type="gramStart"/>
      <w:r>
        <w:rPr>
          <w:lang w:eastAsia="en-US"/>
        </w:rPr>
        <w:t>was revealed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expressly as a pattern prayer.  It shows us how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wished us always to approach His Gospel, to meditate 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His work, to understand His purpose.  It </w:t>
      </w:r>
      <w:proofErr w:type="gramStart"/>
      <w:r>
        <w:rPr>
          <w:lang w:eastAsia="en-US"/>
        </w:rPr>
        <w:t>is not meant to</w:t>
      </w:r>
      <w:r w:rsidR="00EC3B98">
        <w:rPr>
          <w:lang w:eastAsia="en-US"/>
        </w:rPr>
        <w:t xml:space="preserve"> </w:t>
      </w:r>
      <w:r>
        <w:rPr>
          <w:lang w:eastAsia="en-US"/>
        </w:rPr>
        <w:t>be regarded</w:t>
      </w:r>
      <w:proofErr w:type="gramEnd"/>
      <w:r>
        <w:rPr>
          <w:lang w:eastAsia="en-US"/>
        </w:rPr>
        <w:t xml:space="preserve"> by itself, as isolated from the rest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teaching.  It is not a lonely gem; it is a </w:t>
      </w:r>
      <w:proofErr w:type="gramStart"/>
      <w:r>
        <w:rPr>
          <w:lang w:eastAsia="en-US"/>
        </w:rPr>
        <w:t>mirror which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Christ’s own hand holds up to reflect for us the essence</w:t>
      </w:r>
      <w:r w:rsidR="00EC3B98">
        <w:rPr>
          <w:lang w:eastAsia="en-US"/>
        </w:rPr>
        <w:t xml:space="preserve"> </w:t>
      </w:r>
      <w:r>
        <w:rPr>
          <w:lang w:eastAsia="en-US"/>
        </w:rPr>
        <w:t>of His message and its meaning.  A little glass may reflect</w:t>
      </w:r>
      <w:r w:rsidR="00EC3B98">
        <w:rPr>
          <w:lang w:eastAsia="en-US"/>
        </w:rPr>
        <w:t xml:space="preserve"> </w:t>
      </w:r>
      <w:r>
        <w:rPr>
          <w:lang w:eastAsia="en-US"/>
        </w:rPr>
        <w:t>a great stretch of sky.  As a summary of His aims 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His works and His prayers </w:t>
      </w:r>
      <w:proofErr w:type="gramStart"/>
      <w:r>
        <w:rPr>
          <w:lang w:eastAsia="en-US"/>
        </w:rPr>
        <w:t>for mankind</w:t>
      </w:r>
      <w:proofErr w:type="gramEnd"/>
      <w:r>
        <w:rPr>
          <w:lang w:eastAsia="en-US"/>
        </w:rPr>
        <w:t xml:space="preserve"> it is more authoritative than any précis or formulation which may be drawn</w:t>
      </w:r>
      <w:r w:rsidR="00EC3B98">
        <w:rPr>
          <w:lang w:eastAsia="en-US"/>
        </w:rPr>
        <w:t xml:space="preserve"> </w:t>
      </w:r>
      <w:r>
        <w:rPr>
          <w:lang w:eastAsia="en-US"/>
        </w:rPr>
        <w:t>up by men.  It is from our Lord’s own lips.  It is expressly</w:t>
      </w:r>
      <w:r w:rsidR="00EC3B98">
        <w:rPr>
          <w:lang w:eastAsia="en-US"/>
        </w:rPr>
        <w:t xml:space="preserve"> </w:t>
      </w:r>
      <w:r>
        <w:rPr>
          <w:lang w:eastAsia="en-US"/>
        </w:rPr>
        <w:t>given not as one prayer among others, not as perhaps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best of many, but (what is much more) as typical, as</w:t>
      </w:r>
      <w:r w:rsidR="00EC3B98">
        <w:rPr>
          <w:lang w:eastAsia="en-US"/>
        </w:rPr>
        <w:t xml:space="preserve"> </w:t>
      </w:r>
      <w:r>
        <w:rPr>
          <w:lang w:eastAsia="en-US"/>
        </w:rPr>
        <w:t>showing forth that mental attitude to the Gospel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believer is to assume in those most sacred moments</w:t>
      </w:r>
      <w:r w:rsidR="00EC3B98">
        <w:rPr>
          <w:lang w:eastAsia="en-US"/>
        </w:rPr>
        <w:t xml:space="preserve"> </w:t>
      </w:r>
      <w:r>
        <w:rPr>
          <w:lang w:eastAsia="en-US"/>
        </w:rPr>
        <w:t>when, in Christ’s name, he approaches God in meditation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prayer.  Here the wisdom of the Lord Himself has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gathered together and set in order the major </w:t>
      </w:r>
      <w:proofErr w:type="gramStart"/>
      <w:r>
        <w:rPr>
          <w:lang w:eastAsia="en-US"/>
        </w:rPr>
        <w:t>thoughts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</w:t>
      </w:r>
      <w:proofErr w:type="gramEnd"/>
      <w:r>
        <w:rPr>
          <w:lang w:eastAsia="en-US"/>
        </w:rPr>
        <w:t xml:space="preserve"> He wishes Christians ever to keep in mind 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characteristic of His work for mankind.  </w:t>
      </w:r>
      <w:proofErr w:type="gramStart"/>
      <w:r>
        <w:rPr>
          <w:lang w:eastAsia="en-US"/>
        </w:rPr>
        <w:t>These are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great things to pray for if we would follow the express</w:t>
      </w:r>
      <w:r w:rsidR="00EC3B98">
        <w:rPr>
          <w:lang w:eastAsia="en-US"/>
        </w:rPr>
        <w:t xml:space="preserve"> </w:t>
      </w:r>
      <w:r>
        <w:rPr>
          <w:lang w:eastAsia="en-US"/>
        </w:rPr>
        <w:t>direction of the Lord, and the order in which He names</w:t>
      </w:r>
      <w:proofErr w:type="gramEnd"/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them</w:t>
      </w:r>
      <w:proofErr w:type="gramEnd"/>
      <w:r>
        <w:rPr>
          <w:lang w:eastAsia="en-US"/>
        </w:rPr>
        <w:t xml:space="preserve"> shows the proportion and the emphasis which He</w:t>
      </w:r>
      <w:r w:rsidR="00EC3B98">
        <w:rPr>
          <w:lang w:eastAsia="en-US"/>
        </w:rPr>
        <w:t xml:space="preserve"> </w:t>
      </w:r>
      <w:r>
        <w:rPr>
          <w:lang w:eastAsia="en-US"/>
        </w:rPr>
        <w:t>wishes to be observed.</w:t>
      </w:r>
    </w:p>
    <w:p w:rsidR="004F23A2" w:rsidRDefault="004F23A2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These are the essential matters in which men are to ask</w:t>
      </w:r>
      <w:r w:rsidR="00EC3B98">
        <w:rPr>
          <w:lang w:eastAsia="en-US"/>
        </w:rPr>
        <w:t xml:space="preserve"> </w:t>
      </w:r>
      <w:r>
        <w:rPr>
          <w:lang w:eastAsia="en-US"/>
        </w:rPr>
        <w:t>for God’s help.</w:t>
      </w:r>
      <w:proofErr w:type="gram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Assuredly</w:t>
      </w:r>
      <w:proofErr w:type="gramEnd"/>
      <w:r>
        <w:rPr>
          <w:lang w:eastAsia="en-US"/>
        </w:rPr>
        <w:t xml:space="preserve"> men have no right to seek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help unless they themselves earnestly desire and work for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these things.  </w:t>
      </w:r>
      <w:proofErr w:type="gramStart"/>
      <w:r>
        <w:rPr>
          <w:lang w:eastAsia="en-US"/>
        </w:rPr>
        <w:t>Therefore</w:t>
      </w:r>
      <w:proofErr w:type="gramEnd"/>
      <w:r>
        <w:rPr>
          <w:lang w:eastAsia="en-US"/>
        </w:rPr>
        <w:t xml:space="preserve"> this pattern prayer offers a very</w:t>
      </w:r>
      <w:r w:rsidR="00EC3B98">
        <w:rPr>
          <w:lang w:eastAsia="en-US"/>
        </w:rPr>
        <w:t xml:space="preserve"> </w:t>
      </w:r>
      <w:r w:rsidR="007D7F6D">
        <w:rPr>
          <w:lang w:eastAsia="en-US"/>
        </w:rPr>
        <w:t>cl</w:t>
      </w:r>
      <w:r>
        <w:rPr>
          <w:lang w:eastAsia="en-US"/>
        </w:rPr>
        <w:t>ear implied direction as to the principal things for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Christian is here on earth to labour and which he is</w:t>
      </w:r>
      <w:r w:rsidR="00EC3B98">
        <w:rPr>
          <w:lang w:eastAsia="en-US"/>
        </w:rPr>
        <w:t xml:space="preserve"> </w:t>
      </w:r>
      <w:r>
        <w:rPr>
          <w:lang w:eastAsia="en-US"/>
        </w:rPr>
        <w:t>to make his prime practical objectives.  If he faithfully</w:t>
      </w:r>
      <w:r w:rsidR="00EC3B98">
        <w:rPr>
          <w:lang w:eastAsia="en-US"/>
        </w:rPr>
        <w:t xml:space="preserve"> </w:t>
      </w:r>
      <w:r>
        <w:rPr>
          <w:lang w:eastAsia="en-US"/>
        </w:rPr>
        <w:t>follows the line of thought and action so strongly marked</w:t>
      </w:r>
      <w:r w:rsidR="00EC3B98">
        <w:rPr>
          <w:lang w:eastAsia="en-US"/>
        </w:rPr>
        <w:t xml:space="preserve"> </w:t>
      </w:r>
      <w:r>
        <w:rPr>
          <w:lang w:eastAsia="en-US"/>
        </w:rPr>
        <w:t>out here by Christ, he will be sure he is fulfilling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purposes of his Lord.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In its substance and in its proportions the Prayer of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is parallel to the Ten Commandments of Moses</w:t>
      </w:r>
      <w:r w:rsidR="00D1778A">
        <w:rPr>
          <w:lang w:eastAsia="en-US"/>
        </w:rPr>
        <w:t xml:space="preserve">.  </w:t>
      </w:r>
      <w:r>
        <w:rPr>
          <w:lang w:eastAsia="en-US"/>
        </w:rPr>
        <w:t>Both Prayer and Commandments divide into two parts</w:t>
      </w:r>
      <w:r w:rsidR="002C37CD">
        <w:rPr>
          <w:lang w:eastAsia="en-US"/>
        </w:rPr>
        <w:t xml:space="preserve">; </w:t>
      </w:r>
      <w:r>
        <w:rPr>
          <w:lang w:eastAsia="en-US"/>
        </w:rPr>
        <w:t>they are in the same order.  The first deals with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things; the second with human things.  The first sets</w:t>
      </w:r>
      <w:r w:rsidR="00EC3B98">
        <w:rPr>
          <w:lang w:eastAsia="en-US"/>
        </w:rPr>
        <w:t xml:space="preserve"> </w:t>
      </w:r>
      <w:r>
        <w:rPr>
          <w:lang w:eastAsia="en-US"/>
        </w:rPr>
        <w:t>forth the honour and glory of God</w:t>
      </w:r>
      <w:proofErr w:type="gramStart"/>
      <w:r>
        <w:rPr>
          <w:lang w:eastAsia="en-US"/>
        </w:rPr>
        <w:t>;</w:t>
      </w:r>
      <w:proofErr w:type="gramEnd"/>
      <w:r>
        <w:rPr>
          <w:lang w:eastAsia="en-US"/>
        </w:rPr>
        <w:t xml:space="preserve"> the second, the needs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duties of man.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 Prayer belongs to a much more</w:t>
      </w:r>
      <w:r w:rsidR="00EC3B98">
        <w:rPr>
          <w:lang w:eastAsia="en-US"/>
        </w:rPr>
        <w:t xml:space="preserve"> </w:t>
      </w:r>
      <w:r>
        <w:rPr>
          <w:lang w:eastAsia="en-US"/>
        </w:rPr>
        <w:t>advanced stage in the spiritual evolution of mankind.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vista of social change and betterment opened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Prayer is far more definite and </w:t>
      </w:r>
      <w:proofErr w:type="gramStart"/>
      <w:r>
        <w:rPr>
          <w:lang w:eastAsia="en-US"/>
        </w:rPr>
        <w:t>more bright</w:t>
      </w:r>
      <w:proofErr w:type="gramEnd"/>
      <w:r>
        <w:rPr>
          <w:lang w:eastAsia="en-US"/>
        </w:rPr>
        <w:t xml:space="preserve"> than anything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earlier teaching.  Christ, speaking from that point of</w:t>
      </w:r>
      <w:r w:rsidR="00EC3B98">
        <w:rPr>
          <w:lang w:eastAsia="en-US"/>
        </w:rPr>
        <w:t xml:space="preserve"> </w:t>
      </w:r>
      <w:r>
        <w:rPr>
          <w:lang w:eastAsia="en-US"/>
        </w:rPr>
        <w:t>view which he always maintained, the point of view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God and His heaven, indicated the prospect of the unification </w:t>
      </w:r>
      <w:proofErr w:type="gramStart"/>
      <w:r>
        <w:rPr>
          <w:lang w:eastAsia="en-US"/>
        </w:rPr>
        <w:t>of mankind</w:t>
      </w:r>
      <w:proofErr w:type="gramEnd"/>
      <w:r>
        <w:rPr>
          <w:lang w:eastAsia="en-US"/>
        </w:rPr>
        <w:t xml:space="preserve"> through their communion in a single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ideal, their subjection to a single spiritual King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their obedience to one and the same universal law.  Nineteen hundred years </w:t>
      </w:r>
      <w:proofErr w:type="gramStart"/>
      <w:r>
        <w:rPr>
          <w:lang w:eastAsia="en-US"/>
        </w:rPr>
        <w:t>ago</w:t>
      </w:r>
      <w:proofErr w:type="gramEnd"/>
      <w:r>
        <w:rPr>
          <w:lang w:eastAsia="en-US"/>
        </w:rPr>
        <w:t xml:space="preserve"> Jesus foreshadowed that very</w:t>
      </w:r>
      <w:r w:rsidR="00EC3B98">
        <w:rPr>
          <w:lang w:eastAsia="en-US"/>
        </w:rPr>
        <w:t xml:space="preserve"> </w:t>
      </w:r>
      <w:r>
        <w:rPr>
          <w:lang w:eastAsia="en-US"/>
        </w:rPr>
        <w:t>problem which circumstances have forced upon modern</w:t>
      </w:r>
      <w:r w:rsidR="00EC3B98">
        <w:rPr>
          <w:lang w:eastAsia="en-US"/>
        </w:rPr>
        <w:t xml:space="preserve"> </w:t>
      </w:r>
      <w:r>
        <w:rPr>
          <w:lang w:eastAsia="en-US"/>
        </w:rPr>
        <w:t>attention, defined the right approach to its solution, dealt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its spiritual aspects at large in his general teaching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and</w:t>
      </w:r>
      <w:proofErr w:type="gramEnd"/>
      <w:r>
        <w:rPr>
          <w:lang w:eastAsia="en-US"/>
        </w:rPr>
        <w:t xml:space="preserve"> drew the main primary thoughts together in a few</w:t>
      </w:r>
      <w:r w:rsidR="00EC3B98">
        <w:rPr>
          <w:lang w:eastAsia="en-US"/>
        </w:rPr>
        <w:t xml:space="preserve"> </w:t>
      </w:r>
      <w:r>
        <w:rPr>
          <w:lang w:eastAsia="en-US"/>
        </w:rPr>
        <w:t>pregnant phrases that His followers might have the central task of His Dispensation full in front of their minds</w:t>
      </w:r>
      <w:r w:rsidR="00EC3B98">
        <w:rPr>
          <w:lang w:eastAsia="en-US"/>
        </w:rPr>
        <w:t xml:space="preserve"> </w:t>
      </w:r>
      <w:r>
        <w:rPr>
          <w:lang w:eastAsia="en-US"/>
        </w:rPr>
        <w:t>whenever they said their prayers.  He taught men to look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forward to a wonderful change, a complete transformation in the condition </w:t>
      </w:r>
      <w:proofErr w:type="gramStart"/>
      <w:r>
        <w:rPr>
          <w:lang w:eastAsia="en-US"/>
        </w:rPr>
        <w:t>of mankind</w:t>
      </w:r>
      <w:proofErr w:type="gramEnd"/>
      <w:r>
        <w:rPr>
          <w:lang w:eastAsia="en-US"/>
        </w:rPr>
        <w:t xml:space="preserve"> that God’s power</w:t>
      </w:r>
      <w:r w:rsidR="002C37CD">
        <w:rPr>
          <w:lang w:eastAsia="en-US"/>
        </w:rPr>
        <w:t xml:space="preserve">, </w:t>
      </w:r>
      <w:r>
        <w:rPr>
          <w:lang w:eastAsia="en-US"/>
        </w:rPr>
        <w:t>answering man’s prayers, would produce.  Something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He called the Kingdom of the Father would come</w:t>
      </w:r>
      <w:r w:rsidR="00EC3B98">
        <w:rPr>
          <w:lang w:eastAsia="en-US"/>
        </w:rPr>
        <w:t xml:space="preserve"> </w:t>
      </w:r>
      <w:r>
        <w:rPr>
          <w:lang w:eastAsia="en-US"/>
        </w:rPr>
        <w:t>down on earth, and the sovereign will of God would be</w:t>
      </w:r>
      <w:r w:rsidR="00EC3B98">
        <w:rPr>
          <w:lang w:eastAsia="en-US"/>
        </w:rPr>
        <w:t xml:space="preserve"> </w:t>
      </w:r>
      <w:r>
        <w:rPr>
          <w:lang w:eastAsia="en-US"/>
        </w:rPr>
        <w:t>accepted the world over as the rule of action.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This reorientation of social life was not to be entirely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new; it was to </w:t>
      </w:r>
      <w:proofErr w:type="gramStart"/>
      <w:r>
        <w:rPr>
          <w:lang w:eastAsia="en-US"/>
        </w:rPr>
        <w:t>be modelled</w:t>
      </w:r>
      <w:proofErr w:type="gramEnd"/>
      <w:r>
        <w:rPr>
          <w:lang w:eastAsia="en-US"/>
        </w:rPr>
        <w:t xml:space="preserve"> after the pattern of life in</w:t>
      </w:r>
      <w:r w:rsidR="00EC3B98">
        <w:rPr>
          <w:lang w:eastAsia="en-US"/>
        </w:rPr>
        <w:t xml:space="preserve"> </w:t>
      </w:r>
      <w:r>
        <w:rPr>
          <w:lang w:eastAsia="en-US"/>
        </w:rPr>
        <w:t>heaven, as a sculptor might mould a piece of clay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shape of a given figure.  The ways of heaven are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original; the ways of earth are to </w:t>
      </w:r>
      <w:proofErr w:type="gramStart"/>
      <w:r>
        <w:rPr>
          <w:lang w:eastAsia="en-US"/>
        </w:rPr>
        <w:t>be brought</w:t>
      </w:r>
      <w:proofErr w:type="gramEnd"/>
      <w:r>
        <w:rPr>
          <w:lang w:eastAsia="en-US"/>
        </w:rPr>
        <w:t xml:space="preserve"> into correspondence, and mortals are to study and adopt the ideals</w:t>
      </w:r>
      <w:r w:rsidR="00EC3B98">
        <w:rPr>
          <w:lang w:eastAsia="en-US"/>
        </w:rPr>
        <w:t xml:space="preserve"> </w:t>
      </w:r>
      <w:r>
        <w:rPr>
          <w:lang w:eastAsia="en-US"/>
        </w:rPr>
        <w:t>of heaven in order to reproduce them in this lower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world.</w:t>
      </w:r>
    </w:p>
    <w:p w:rsidR="004F23A2" w:rsidRDefault="004F23A2" w:rsidP="00EA4056">
      <w:pPr>
        <w:pStyle w:val="Text"/>
        <w:rPr>
          <w:lang w:eastAsia="en-US"/>
        </w:rPr>
      </w:pPr>
      <w:r>
        <w:rPr>
          <w:lang w:eastAsia="en-US"/>
        </w:rPr>
        <w:t>The emphasis of the Lord’s Prayer confirms what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whole Gospel makes more than </w:t>
      </w:r>
      <w:r w:rsidR="00562D0D">
        <w:rPr>
          <w:lang w:eastAsia="en-US"/>
        </w:rPr>
        <w:t>cl</w:t>
      </w:r>
      <w:r>
        <w:rPr>
          <w:lang w:eastAsia="en-US"/>
        </w:rPr>
        <w:t>ear, that Christ’s main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objective was not mystical nor metaphysical nor doctrinal:  on the </w:t>
      </w:r>
      <w:proofErr w:type="gramStart"/>
      <w:r>
        <w:rPr>
          <w:lang w:eastAsia="en-US"/>
        </w:rPr>
        <w:t>contrary</w:t>
      </w:r>
      <w:proofErr w:type="gramEnd"/>
      <w:r>
        <w:rPr>
          <w:lang w:eastAsia="en-US"/>
        </w:rPr>
        <w:t xml:space="preserve"> it was social and practical.  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came to </w:t>
      </w:r>
      <w:proofErr w:type="gramStart"/>
      <w:r>
        <w:rPr>
          <w:lang w:eastAsia="en-US"/>
        </w:rPr>
        <w:t>earth and lived</w:t>
      </w:r>
      <w:proofErr w:type="gramEnd"/>
      <w:r>
        <w:rPr>
          <w:lang w:eastAsia="en-US"/>
        </w:rPr>
        <w:t xml:space="preserve"> and died, that he might open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all men the path to a diviner civilisation, might</w:t>
      </w:r>
      <w:r w:rsidR="00EC3B98">
        <w:rPr>
          <w:lang w:eastAsia="en-US"/>
        </w:rPr>
        <w:t xml:space="preserve"> </w:t>
      </w:r>
      <w:r>
        <w:rPr>
          <w:lang w:eastAsia="en-US"/>
        </w:rPr>
        <w:t>lift human life to a new level of knowledge and well-being.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No one can be unmoved by the impassioned spirituality</w:t>
      </w:r>
      <w:r w:rsidR="00EC3B98">
        <w:rPr>
          <w:lang w:eastAsia="en-US"/>
        </w:rPr>
        <w:t xml:space="preserve"> </w:t>
      </w:r>
      <w:r>
        <w:rPr>
          <w:lang w:eastAsia="en-US"/>
        </w:rPr>
        <w:t>of all that Christ said; but He never suggested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spirituality and ordinary human existence do not go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together.  Spirituality, on the contrary, </w:t>
      </w:r>
      <w:proofErr w:type="gramStart"/>
      <w:r>
        <w:rPr>
          <w:lang w:eastAsia="en-US"/>
        </w:rPr>
        <w:t>is aided</w:t>
      </w:r>
      <w:proofErr w:type="gramEnd"/>
      <w:r>
        <w:rPr>
          <w:lang w:eastAsia="en-US"/>
        </w:rPr>
        <w:t xml:space="preserve"> by progress in education and in civilisation.  On the other hand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no progress </w:t>
      </w:r>
      <w:proofErr w:type="gramStart"/>
      <w:r>
        <w:rPr>
          <w:lang w:eastAsia="en-US"/>
        </w:rPr>
        <w:t>can be maintained</w:t>
      </w:r>
      <w:proofErr w:type="gramEnd"/>
      <w:r>
        <w:rPr>
          <w:lang w:eastAsia="en-US"/>
        </w:rPr>
        <w:t>, and no true progress can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be</w:t>
      </w:r>
      <w:proofErr w:type="gramEnd"/>
      <w:r>
        <w:rPr>
          <w:lang w:eastAsia="en-US"/>
        </w:rPr>
        <w:t xml:space="preserve"> made, without the exertion of spiritual strength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energy.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He did not at all condemn earth-life nor deplore its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existence nor minimise its importance.  </w:t>
      </w:r>
      <w:proofErr w:type="gramStart"/>
      <w:r>
        <w:rPr>
          <w:lang w:eastAsia="en-US"/>
        </w:rPr>
        <w:t>Far from it.</w:t>
      </w:r>
      <w:proofErr w:type="gramEnd"/>
      <w:r>
        <w:rPr>
          <w:lang w:eastAsia="en-US"/>
        </w:rPr>
        <w:t xml:space="preserve">  There</w:t>
      </w:r>
      <w:r w:rsidR="00EC3B98">
        <w:rPr>
          <w:lang w:eastAsia="en-US"/>
        </w:rPr>
        <w:t xml:space="preserve"> </w:t>
      </w:r>
      <w:r>
        <w:rPr>
          <w:lang w:eastAsia="en-US"/>
        </w:rPr>
        <w:t>is not a hint of any kind of pessimism in His outlook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There is nothing in His utterances to correspond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such despairing denunciations as that of the great poet</w:t>
      </w:r>
      <w:r w:rsidR="002C37CD">
        <w:rPr>
          <w:lang w:eastAsia="en-US"/>
        </w:rPr>
        <w:t xml:space="preserve">, </w:t>
      </w:r>
      <w:r>
        <w:rPr>
          <w:lang w:eastAsia="en-US"/>
        </w:rPr>
        <w:t>who was so saddened by the human misery and wickedness about him that He cried out against man’s birth as</w:t>
      </w:r>
      <w:r w:rsidR="00EC3B98">
        <w:rPr>
          <w:lang w:eastAsia="en-US"/>
        </w:rPr>
        <w:t xml:space="preserve"> </w:t>
      </w:r>
      <w:r>
        <w:rPr>
          <w:lang w:eastAsia="en-US"/>
        </w:rPr>
        <w:t>eclipsing the beauty of a world which God otherwise had</w:t>
      </w:r>
      <w:r w:rsidR="00EC3B98">
        <w:rPr>
          <w:lang w:eastAsia="en-US"/>
        </w:rPr>
        <w:t xml:space="preserve"> </w:t>
      </w:r>
      <w:r>
        <w:rPr>
          <w:lang w:eastAsia="en-US"/>
        </w:rPr>
        <w:t>made so lovely.  He does not lament, nor encourage others</w:t>
      </w:r>
      <w:r w:rsidR="00EC3B98">
        <w:rPr>
          <w:lang w:eastAsia="en-US"/>
        </w:rPr>
        <w:t xml:space="preserve"> </w:t>
      </w:r>
      <w:r>
        <w:rPr>
          <w:lang w:eastAsia="en-US"/>
        </w:rPr>
        <w:t>to lament, the gathering of the shadows of mortality</w:t>
      </w:r>
      <w:r w:rsidR="00EC3B98">
        <w:rPr>
          <w:lang w:eastAsia="en-US"/>
        </w:rPr>
        <w:t xml:space="preserve"> </w:t>
      </w:r>
      <w:r>
        <w:rPr>
          <w:lang w:eastAsia="en-US"/>
        </w:rPr>
        <w:t>around human life as the years of childhood pass away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proclaimed man’s life on earth as a glorious privilege</w:t>
      </w:r>
      <w:r w:rsidR="002C37CD">
        <w:rPr>
          <w:lang w:eastAsia="en-US"/>
        </w:rPr>
        <w:t xml:space="preserve">, </w:t>
      </w:r>
      <w:r>
        <w:rPr>
          <w:lang w:eastAsia="en-US"/>
        </w:rPr>
        <w:t>an opportunity of winning an unending and unimaginable</w:t>
      </w:r>
      <w:r w:rsidR="00EC3B98">
        <w:rPr>
          <w:lang w:eastAsia="en-US"/>
        </w:rPr>
        <w:t xml:space="preserve"> </w:t>
      </w:r>
      <w:r>
        <w:rPr>
          <w:lang w:eastAsia="en-US"/>
        </w:rPr>
        <w:t>blessedness.  He sought in every way, by precept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example, to impress on all the religious importance of</w:t>
      </w:r>
      <w:r w:rsidR="00EC3B98">
        <w:rPr>
          <w:lang w:eastAsia="en-US"/>
        </w:rPr>
        <w:t xml:space="preserve"> </w:t>
      </w:r>
      <w:r>
        <w:rPr>
          <w:lang w:eastAsia="en-US"/>
        </w:rPr>
        <w:t>social health and happiness.  His purpose was to show</w:t>
      </w:r>
      <w:r w:rsidR="00EC3B98">
        <w:rPr>
          <w:lang w:eastAsia="en-US"/>
        </w:rPr>
        <w:t xml:space="preserve"> </w:t>
      </w:r>
      <w:r>
        <w:rPr>
          <w:lang w:eastAsia="en-US"/>
        </w:rPr>
        <w:t>men how to get the maximum of good results from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life on earth.  The announcement of the herald angels had</w:t>
      </w:r>
      <w:r w:rsidR="00EC3B98">
        <w:rPr>
          <w:lang w:eastAsia="en-US"/>
        </w:rPr>
        <w:t xml:space="preserve"> </w:t>
      </w:r>
      <w:r>
        <w:rPr>
          <w:lang w:eastAsia="en-US"/>
        </w:rPr>
        <w:t>been Peace on Earth.  One of Jesus’ great prophecies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the Meek </w:t>
      </w:r>
      <w:proofErr w:type="gramStart"/>
      <w:r>
        <w:rPr>
          <w:lang w:eastAsia="en-US"/>
        </w:rPr>
        <w:t>shall</w:t>
      </w:r>
      <w:proofErr w:type="gramEnd"/>
      <w:r>
        <w:rPr>
          <w:lang w:eastAsia="en-US"/>
        </w:rPr>
        <w:t xml:space="preserve"> inherit the Earth, meaning those who</w:t>
      </w:r>
      <w:r w:rsidR="002C37CD">
        <w:rPr>
          <w:lang w:eastAsia="en-US"/>
        </w:rPr>
        <w:t xml:space="preserve">, </w:t>
      </w:r>
      <w:r>
        <w:rPr>
          <w:lang w:eastAsia="en-US"/>
        </w:rPr>
        <w:t>like Moses and himself, had surrendered their wills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will of God.  He did not teach His disciples to pray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might go to heaven when they died, but that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might do God’s will on earth while they lived.  God long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ago had made the </w:t>
      </w:r>
      <w:proofErr w:type="gramStart"/>
      <w:r>
        <w:rPr>
          <w:lang w:eastAsia="en-US"/>
        </w:rPr>
        <w:t>earth and everything</w:t>
      </w:r>
      <w:proofErr w:type="gramEnd"/>
      <w:r>
        <w:rPr>
          <w:lang w:eastAsia="en-US"/>
        </w:rPr>
        <w:t xml:space="preserve"> and everybody in</w:t>
      </w:r>
      <w:r w:rsidR="00EC3B98">
        <w:rPr>
          <w:lang w:eastAsia="en-US"/>
        </w:rPr>
        <w:t xml:space="preserve"> </w:t>
      </w:r>
      <w:r>
        <w:rPr>
          <w:lang w:eastAsia="en-US"/>
        </w:rPr>
        <w:t>it and had seen that all was good; and now He so loved</w:t>
      </w:r>
      <w:r w:rsidR="00EC3B98">
        <w:rPr>
          <w:lang w:eastAsia="en-US"/>
        </w:rPr>
        <w:t xml:space="preserve"> </w:t>
      </w:r>
      <w:r>
        <w:rPr>
          <w:lang w:eastAsia="en-US"/>
        </w:rPr>
        <w:t>all the inhabitants of the earth that He sent His Son</w:t>
      </w:r>
      <w:r w:rsidR="00EC3B98">
        <w:rPr>
          <w:lang w:eastAsia="en-US"/>
        </w:rPr>
        <w:t xml:space="preserve"> </w:t>
      </w:r>
      <w:r>
        <w:rPr>
          <w:lang w:eastAsia="en-US"/>
        </w:rPr>
        <w:t>to teach and uplift them and be as one of themselves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There was nothing of the recluse </w:t>
      </w:r>
      <w:proofErr w:type="gramStart"/>
      <w:r>
        <w:rPr>
          <w:lang w:eastAsia="en-US"/>
        </w:rPr>
        <w:t>nor</w:t>
      </w:r>
      <w:proofErr w:type="gramEnd"/>
      <w:r>
        <w:rPr>
          <w:lang w:eastAsia="en-US"/>
        </w:rPr>
        <w:t xml:space="preserve"> of the ascetic about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Jesus.  He himself drew attention to this fact.  The Baptist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was</w:t>
      </w:r>
      <w:proofErr w:type="gramEnd"/>
      <w:r>
        <w:rPr>
          <w:lang w:eastAsia="en-US"/>
        </w:rPr>
        <w:t xml:space="preserve"> bred in the wilderness and preached in the wilds, he</w:t>
      </w:r>
      <w:r w:rsidR="00EC3B98">
        <w:rPr>
          <w:lang w:eastAsia="en-US"/>
        </w:rPr>
        <w:t xml:space="preserve"> </w:t>
      </w:r>
      <w:r>
        <w:rPr>
          <w:lang w:eastAsia="en-US"/>
        </w:rPr>
        <w:t>dressed in the roughest garments and fed on the coarsest</w:t>
      </w:r>
      <w:r w:rsidR="00EC3B98">
        <w:rPr>
          <w:lang w:eastAsia="en-US"/>
        </w:rPr>
        <w:t xml:space="preserve"> </w:t>
      </w:r>
      <w:r>
        <w:rPr>
          <w:lang w:eastAsia="en-US"/>
        </w:rPr>
        <w:t>food; he was a lonely figure, and the burden of his eloquence was denunciatory.  The contrast between him and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was evident and striking; and the reason for it was</w:t>
      </w:r>
      <w:r w:rsidR="00EC3B98">
        <w:rPr>
          <w:lang w:eastAsia="en-US"/>
        </w:rPr>
        <w:t xml:space="preserve"> </w:t>
      </w:r>
      <w:r>
        <w:rPr>
          <w:lang w:eastAsia="en-US"/>
        </w:rPr>
        <w:t>hardly less evident.  John’s special task was to prepare</w:t>
      </w:r>
      <w:r w:rsidR="00EC3B98">
        <w:rPr>
          <w:lang w:eastAsia="en-US"/>
        </w:rPr>
        <w:t xml:space="preserve"> </w:t>
      </w:r>
      <w:r>
        <w:rPr>
          <w:lang w:eastAsia="en-US"/>
        </w:rPr>
        <w:t>men’s hearts for the advent of the Messiah.  He had to</w:t>
      </w:r>
      <w:r w:rsidR="00EC3B98">
        <w:rPr>
          <w:lang w:eastAsia="en-US"/>
        </w:rPr>
        <w:t xml:space="preserve"> </w:t>
      </w:r>
      <w:r>
        <w:rPr>
          <w:lang w:eastAsia="en-US"/>
        </w:rPr>
        <w:t>destroy the old corruptions and perversions, to break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mental idols set up by men, to warn, to condemn, </w:t>
      </w:r>
      <w:proofErr w:type="gramStart"/>
      <w:r>
        <w:rPr>
          <w:lang w:eastAsia="en-US"/>
        </w:rPr>
        <w:t>to</w:t>
      </w:r>
      <w:r w:rsidR="00EC3B98">
        <w:rPr>
          <w:lang w:eastAsia="en-US"/>
        </w:rPr>
        <w:t xml:space="preserve"> </w:t>
      </w:r>
      <w:r>
        <w:rPr>
          <w:lang w:eastAsia="en-US"/>
        </w:rPr>
        <w:t>purify</w:t>
      </w:r>
      <w:proofErr w:type="gramEnd"/>
      <w:r>
        <w:rPr>
          <w:lang w:eastAsia="en-US"/>
        </w:rPr>
        <w:t>.  He had to clear a highway for the approach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Lord; and that highway was within the hearts of men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did not attempt to reveal a system of new truth, as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did later.  His one positive pronouncement was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immediate Advent of Christ.  Outside of this proclamation, the rest of his teaching was a rebuke and a call to</w:t>
      </w:r>
      <w:r w:rsidR="00EC3B98">
        <w:rPr>
          <w:lang w:eastAsia="en-US"/>
        </w:rPr>
        <w:t xml:space="preserve"> </w:t>
      </w:r>
      <w:r>
        <w:rPr>
          <w:lang w:eastAsia="en-US"/>
        </w:rPr>
        <w:t>repentance.</w:t>
      </w:r>
    </w:p>
    <w:p w:rsidR="004F23A2" w:rsidRDefault="004F23A2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Jesus, on the contrary, combined the closest communion with God with constant social intercourse.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moved as a man among men.  He drew crowds about Him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welcomed them.  He kept His disciples continually by</w:t>
      </w:r>
      <w:r w:rsidR="00EC3B98">
        <w:rPr>
          <w:lang w:eastAsia="en-US"/>
        </w:rPr>
        <w:t xml:space="preserve"> </w:t>
      </w:r>
      <w:r>
        <w:rPr>
          <w:lang w:eastAsia="en-US"/>
        </w:rPr>
        <w:t>Him.  He was criticised because He shared men’s feasts as</w:t>
      </w:r>
      <w:r w:rsidR="00EC3B98">
        <w:rPr>
          <w:lang w:eastAsia="en-US"/>
        </w:rPr>
        <w:t xml:space="preserve"> </w:t>
      </w:r>
      <w:r>
        <w:rPr>
          <w:lang w:eastAsia="en-US"/>
        </w:rPr>
        <w:t>well as their prayers, and mingled with people of all</w:t>
      </w:r>
      <w:r w:rsidR="00EC3B98">
        <w:rPr>
          <w:lang w:eastAsia="en-US"/>
        </w:rPr>
        <w:t xml:space="preserve"> </w:t>
      </w:r>
      <w:r>
        <w:rPr>
          <w:lang w:eastAsia="en-US"/>
        </w:rPr>
        <w:t>lasses, not refusing His company even to outcasts—‘a</w:t>
      </w:r>
      <w:r w:rsidR="00EC3B98">
        <w:rPr>
          <w:lang w:eastAsia="en-US"/>
        </w:rPr>
        <w:t xml:space="preserve"> </w:t>
      </w:r>
      <w:r>
        <w:rPr>
          <w:lang w:eastAsia="en-US"/>
        </w:rPr>
        <w:t>gluttonous man, and a winebibber’, they cavilled, ‘a friend</w:t>
      </w:r>
      <w:r w:rsidR="00EC3B98">
        <w:rPr>
          <w:lang w:eastAsia="en-US"/>
        </w:rPr>
        <w:t xml:space="preserve"> </w:t>
      </w:r>
      <w:r>
        <w:rPr>
          <w:lang w:eastAsia="en-US"/>
        </w:rPr>
        <w:t>of publicans and sinners’.  He exemplified all that was best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most charming in social accessibility.  He insisted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social virtues</w:t>
      </w:r>
      <w:r w:rsidR="007F1200">
        <w:rPr>
          <w:lang w:eastAsia="en-US"/>
        </w:rPr>
        <w:t>—</w:t>
      </w:r>
      <w:r>
        <w:rPr>
          <w:lang w:eastAsia="en-US"/>
        </w:rPr>
        <w:t>compassion, goodwill, forgiveness</w:t>
      </w:r>
      <w:r w:rsidR="002C37CD">
        <w:rPr>
          <w:lang w:eastAsia="en-US"/>
        </w:rPr>
        <w:t xml:space="preserve">, </w:t>
      </w:r>
      <w:r>
        <w:rPr>
          <w:lang w:eastAsia="en-US"/>
        </w:rPr>
        <w:t>charity, justice.  He rebuked the Pharisees for their social</w:t>
      </w:r>
      <w:r w:rsidR="00EC3B98">
        <w:rPr>
          <w:lang w:eastAsia="en-US"/>
        </w:rPr>
        <w:t xml:space="preserve"> </w:t>
      </w:r>
      <w:r>
        <w:rPr>
          <w:lang w:eastAsia="en-US"/>
        </w:rPr>
        <w:t>iniquities and oppression of the poor—for devouring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widows’ houses and laying on others </w:t>
      </w:r>
      <w:proofErr w:type="gramStart"/>
      <w:r>
        <w:rPr>
          <w:lang w:eastAsia="en-US"/>
        </w:rPr>
        <w:t>burdens which</w:t>
      </w:r>
      <w:proofErr w:type="gramEnd"/>
      <w:r>
        <w:rPr>
          <w:lang w:eastAsia="en-US"/>
        </w:rPr>
        <w:t xml:space="preserve">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not touch with a finger themselves.  He showed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Rich Man condemned after death to torment for no other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reason</w:t>
      </w:r>
      <w:proofErr w:type="gramEnd"/>
      <w:r>
        <w:rPr>
          <w:lang w:eastAsia="en-US"/>
        </w:rPr>
        <w:t xml:space="preserve"> than callous self-indulgence and neglect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beggar who lay, day after day, helpless and in pain at his</w:t>
      </w:r>
      <w:r w:rsidR="00EC3B98">
        <w:rPr>
          <w:lang w:eastAsia="en-US"/>
        </w:rPr>
        <w:t xml:space="preserve"> </w:t>
      </w:r>
      <w:r>
        <w:rPr>
          <w:lang w:eastAsia="en-US"/>
        </w:rPr>
        <w:t>gate.  The questions which He said the Divine Judge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ask of men at the Great Assize did not, in one</w:t>
      </w:r>
      <w:r w:rsidR="00EC3B98">
        <w:rPr>
          <w:lang w:eastAsia="en-US"/>
        </w:rPr>
        <w:t xml:space="preserve"> </w:t>
      </w:r>
      <w:r>
        <w:rPr>
          <w:lang w:eastAsia="en-US"/>
        </w:rPr>
        <w:t>instance, concern questions of orthodoxy or belief, but</w:t>
      </w:r>
      <w:r w:rsidR="00EC3B98">
        <w:rPr>
          <w:lang w:eastAsia="en-US"/>
        </w:rPr>
        <w:t xml:space="preserve"> </w:t>
      </w:r>
      <w:r>
        <w:rPr>
          <w:lang w:eastAsia="en-US"/>
        </w:rPr>
        <w:t>concerned only men’s practical conduct to one another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especially to those in need.  He heightened the moral</w:t>
      </w:r>
      <w:r w:rsidR="00EC3B98">
        <w:rPr>
          <w:lang w:eastAsia="en-US"/>
        </w:rPr>
        <w:t xml:space="preserve"> </w:t>
      </w:r>
      <w:r>
        <w:rPr>
          <w:lang w:eastAsia="en-US"/>
        </w:rPr>
        <w:t>standard of behaviour set by Moses, and in order to lift</w:t>
      </w:r>
      <w:r w:rsidR="00EC3B98">
        <w:rPr>
          <w:lang w:eastAsia="en-US"/>
        </w:rPr>
        <w:t xml:space="preserve"> </w:t>
      </w:r>
      <w:r>
        <w:rPr>
          <w:lang w:eastAsia="en-US"/>
        </w:rPr>
        <w:t>civilisation to a higher level, He introduced new social</w:t>
      </w:r>
      <w:r w:rsidR="00EC3B98">
        <w:rPr>
          <w:lang w:eastAsia="en-US"/>
        </w:rPr>
        <w:t xml:space="preserve"> </w:t>
      </w:r>
      <w:r>
        <w:rPr>
          <w:lang w:eastAsia="en-US"/>
        </w:rPr>
        <w:t>ordinances at the peril of His life.  It was not so much on</w:t>
      </w:r>
      <w:r w:rsidR="00EC3B98">
        <w:rPr>
          <w:lang w:eastAsia="en-US"/>
        </w:rPr>
        <w:t xml:space="preserve"> </w:t>
      </w:r>
      <w:r>
        <w:rPr>
          <w:lang w:eastAsia="en-US"/>
        </w:rPr>
        <w:t>account of His purely spiritual revelation concerning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kingdom of heaven, eternal life and the like, that He</w:t>
      </w:r>
      <w:r w:rsidR="00EC3B98">
        <w:rPr>
          <w:lang w:eastAsia="en-US"/>
        </w:rPr>
        <w:t xml:space="preserve"> </w:t>
      </w:r>
      <w:r>
        <w:rPr>
          <w:lang w:eastAsia="en-US"/>
        </w:rPr>
        <w:t>incurred the hatred of the Scribes and Pharisees, as on</w:t>
      </w:r>
      <w:r w:rsidR="00EC3B98">
        <w:rPr>
          <w:lang w:eastAsia="en-US"/>
        </w:rPr>
        <w:t xml:space="preserve"> </w:t>
      </w:r>
      <w:r>
        <w:rPr>
          <w:lang w:eastAsia="en-US"/>
        </w:rPr>
        <w:t>account of His interference with the temporal regulations</w:t>
      </w:r>
      <w:r w:rsidR="00EC3B98">
        <w:rPr>
          <w:lang w:eastAsia="en-US"/>
        </w:rPr>
        <w:t xml:space="preserve"> </w:t>
      </w:r>
      <w:r>
        <w:rPr>
          <w:lang w:eastAsia="en-US"/>
        </w:rPr>
        <w:t>of Moses on such matters as divorce and the keeping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Sabbath.  How great must have been the importance</w:t>
      </w:r>
      <w:r w:rsidR="00EC3B98">
        <w:rPr>
          <w:lang w:eastAsia="en-US"/>
        </w:rPr>
        <w:t xml:space="preserve"> </w:t>
      </w:r>
      <w:r>
        <w:rPr>
          <w:lang w:eastAsia="en-US"/>
        </w:rPr>
        <w:t>He attached to social laws and customs, if for their sake</w:t>
      </w:r>
      <w:r w:rsidR="00EC3B98">
        <w:rPr>
          <w:lang w:eastAsia="en-US"/>
        </w:rPr>
        <w:t xml:space="preserve"> </w:t>
      </w:r>
      <w:r>
        <w:rPr>
          <w:lang w:eastAsia="en-US"/>
        </w:rPr>
        <w:t>He would defy the powerful classes and hasten His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destruction!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Destitute as He was, a wandering teacher without a</w:t>
      </w:r>
      <w:r w:rsidR="00EC3B98">
        <w:rPr>
          <w:lang w:eastAsia="en-US"/>
        </w:rPr>
        <w:t xml:space="preserve"> </w:t>
      </w:r>
      <w:r>
        <w:rPr>
          <w:lang w:eastAsia="en-US"/>
        </w:rPr>
        <w:t>place to lay His head at night, He started among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companions a benevolent fund and dispensed charity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those who were as poor as </w:t>
      </w:r>
      <w:proofErr w:type="gramStart"/>
      <w:r>
        <w:rPr>
          <w:lang w:eastAsia="en-US"/>
        </w:rPr>
        <w:t>He</w:t>
      </w:r>
      <w:proofErr w:type="gramEnd"/>
      <w:r>
        <w:rPr>
          <w:lang w:eastAsia="en-US"/>
        </w:rPr>
        <w:t>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 xml:space="preserve">He showed that every single human being </w:t>
      </w:r>
      <w:proofErr w:type="gramStart"/>
      <w:r>
        <w:rPr>
          <w:lang w:eastAsia="en-US"/>
        </w:rPr>
        <w:t>was loved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cared for by God</w:t>
      </w:r>
      <w:proofErr w:type="gramEnd"/>
      <w:r>
        <w:rPr>
          <w:lang w:eastAsia="en-US"/>
        </w:rPr>
        <w:t>; He strongly insisted on every man’s</w:t>
      </w:r>
      <w:r w:rsidR="00EC3B98">
        <w:rPr>
          <w:lang w:eastAsia="en-US"/>
        </w:rPr>
        <w:t xml:space="preserve"> </w:t>
      </w:r>
      <w:r>
        <w:rPr>
          <w:lang w:eastAsia="en-US"/>
        </w:rPr>
        <w:t>direct personal responsibility for his acts; but He never</w:t>
      </w:r>
      <w:r w:rsidR="00EC3B98">
        <w:rPr>
          <w:lang w:eastAsia="en-US"/>
        </w:rPr>
        <w:t xml:space="preserve"> </w:t>
      </w:r>
      <w:r>
        <w:rPr>
          <w:lang w:eastAsia="en-US"/>
        </w:rPr>
        <w:t>treated the individual as an isolated unit, but always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essentially as a member of society.  No man could live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himself; he must live in relation to others.  </w:t>
      </w:r>
      <w:proofErr w:type="gramStart"/>
      <w:r>
        <w:rPr>
          <w:lang w:eastAsia="en-US"/>
        </w:rPr>
        <w:t>People in those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days, much as </w:t>
      </w:r>
      <w:r w:rsidR="00FC2971">
        <w:rPr>
          <w:lang w:eastAsia="en-US"/>
        </w:rPr>
        <w:t>today</w:t>
      </w:r>
      <w:r>
        <w:rPr>
          <w:lang w:eastAsia="en-US"/>
        </w:rPr>
        <w:t>, divided all human society into two</w:t>
      </w:r>
      <w:r w:rsidR="00EC3B98">
        <w:rPr>
          <w:lang w:eastAsia="en-US"/>
        </w:rPr>
        <w:t xml:space="preserve"> </w:t>
      </w:r>
      <w:r>
        <w:rPr>
          <w:lang w:eastAsia="en-US"/>
        </w:rPr>
        <w:t>parts:  their own fellow-countrymen and foreigners.</w:t>
      </w:r>
      <w:proofErr w:type="gramEnd"/>
      <w:r>
        <w:rPr>
          <w:lang w:eastAsia="en-US"/>
        </w:rPr>
        <w:t xml:space="preserve">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Jew put the Gentile in a different class from himself</w:t>
      </w:r>
      <w:proofErr w:type="gramStart"/>
      <w:r>
        <w:rPr>
          <w:lang w:eastAsia="en-US"/>
        </w:rPr>
        <w:t>;</w:t>
      </w:r>
      <w:proofErr w:type="gramEnd"/>
      <w:r>
        <w:rPr>
          <w:lang w:eastAsia="en-US"/>
        </w:rPr>
        <w:t xml:space="preserve"> as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</w:t>
      </w:r>
      <w:proofErr w:type="gramEnd"/>
      <w:r>
        <w:rPr>
          <w:lang w:eastAsia="en-US"/>
        </w:rPr>
        <w:t xml:space="preserve"> Greek or Roman did with the ‘barbarian’.  The Baptist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preparing the minds of his listeners for the broader teaching of Jesus, had warned the Jews </w:t>
      </w:r>
      <w:proofErr w:type="gramStart"/>
      <w:r>
        <w:rPr>
          <w:lang w:eastAsia="en-US"/>
        </w:rPr>
        <w:t>not to trust to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special privileges, nor</w:t>
      </w:r>
      <w:proofErr w:type="gramEnd"/>
      <w:r>
        <w:rPr>
          <w:lang w:eastAsia="en-US"/>
        </w:rPr>
        <w:t xml:space="preserve"> to think that their being inheritors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the Promise would be enough to satisfy the approaching Messiah.  ‘… begin not to say within yourselves, </w:t>
      </w:r>
      <w:proofErr w:type="gramStart"/>
      <w:r>
        <w:rPr>
          <w:lang w:eastAsia="en-US"/>
        </w:rPr>
        <w:t>We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have Abraham to our father:  for I say unto you, that God</w:t>
      </w:r>
      <w:r w:rsidR="00EC3B98">
        <w:rPr>
          <w:lang w:eastAsia="en-US"/>
        </w:rPr>
        <w:t xml:space="preserve"> </w:t>
      </w:r>
      <w:r>
        <w:rPr>
          <w:lang w:eastAsia="en-US"/>
        </w:rPr>
        <w:t>is able of these stones to raise up children unto Abraham.’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(Luke </w:t>
      </w:r>
      <w:r w:rsidR="007F1200">
        <w:rPr>
          <w:lang w:eastAsia="en-US"/>
        </w:rPr>
        <w:t>3:</w:t>
      </w:r>
      <w:r>
        <w:rPr>
          <w:lang w:eastAsia="en-US"/>
        </w:rPr>
        <w:t>8)</w:t>
      </w:r>
    </w:p>
    <w:p w:rsidR="004F23A2" w:rsidRDefault="004F23A2" w:rsidP="00EA4056">
      <w:pPr>
        <w:pStyle w:val="Text"/>
        <w:rPr>
          <w:lang w:eastAsia="en-US"/>
        </w:rPr>
      </w:pPr>
      <w:r>
        <w:rPr>
          <w:lang w:eastAsia="en-US"/>
        </w:rPr>
        <w:t xml:space="preserve">Jesus from the first refused to countenance the prejudice against a foreigner, and went even further than </w:t>
      </w:r>
      <w:proofErr w:type="gramStart"/>
      <w:r>
        <w:rPr>
          <w:lang w:eastAsia="en-US"/>
        </w:rPr>
        <w:t>John</w:t>
      </w:r>
      <w:proofErr w:type="gramEnd"/>
      <w:r w:rsidR="00D1778A">
        <w:rPr>
          <w:lang w:eastAsia="en-US"/>
        </w:rPr>
        <w:t xml:space="preserve">.  </w:t>
      </w:r>
      <w:r>
        <w:rPr>
          <w:lang w:eastAsia="en-US"/>
        </w:rPr>
        <w:t>He proclaimed that all men are equal in the sight of God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are to be henceforth equal in the sight of one another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His first sermon, as recorded in Luke </w:t>
      </w:r>
      <w:proofErr w:type="gramStart"/>
      <w:r>
        <w:rPr>
          <w:lang w:eastAsia="en-US"/>
        </w:rPr>
        <w:t>iv</w:t>
      </w:r>
      <w:proofErr w:type="gramEnd"/>
      <w:r>
        <w:rPr>
          <w:lang w:eastAsia="en-US"/>
        </w:rPr>
        <w:t>, was directed</w:t>
      </w:r>
      <w:r w:rsidR="00EC3B98">
        <w:rPr>
          <w:lang w:eastAsia="en-US"/>
        </w:rPr>
        <w:t xml:space="preserve"> </w:t>
      </w:r>
      <w:r>
        <w:rPr>
          <w:lang w:eastAsia="en-US"/>
        </w:rPr>
        <w:t>against the national and religious exclusiveness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Jew, and He quoted in His support the incident of Elias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the widow of Sidon, and that of the cleansing of</w:t>
      </w:r>
      <w:r w:rsidR="00EC3B98">
        <w:rPr>
          <w:lang w:eastAsia="en-US"/>
        </w:rPr>
        <w:t xml:space="preserve"> </w:t>
      </w:r>
      <w:r>
        <w:rPr>
          <w:lang w:eastAsia="en-US"/>
        </w:rPr>
        <w:t>Naaman, the Syrian, from his leprosy.  The immediate</w:t>
      </w:r>
      <w:r w:rsidR="00EC3B98">
        <w:rPr>
          <w:lang w:eastAsia="en-US"/>
        </w:rPr>
        <w:t xml:space="preserve"> </w:t>
      </w:r>
      <w:r>
        <w:rPr>
          <w:lang w:eastAsia="en-US"/>
        </w:rPr>
        <w:t>result of this address on the congregation was that ‘all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in the synagogue, when they heard these things</w:t>
      </w:r>
      <w:r w:rsidR="002C37CD">
        <w:rPr>
          <w:lang w:eastAsia="en-US"/>
        </w:rPr>
        <w:t xml:space="preserve">, </w:t>
      </w:r>
      <w:r>
        <w:rPr>
          <w:lang w:eastAsia="en-US"/>
        </w:rPr>
        <w:t>were filled with wrath, And rose up, and thrust him out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city, and led him unto the brow of the hill whereon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city was built, that they might cast him down head-long.  But he passing through the midst of them went</w:t>
      </w:r>
      <w:r w:rsidR="00EC3B98">
        <w:rPr>
          <w:lang w:eastAsia="en-US"/>
        </w:rPr>
        <w:t xml:space="preserve"> </w:t>
      </w:r>
      <w:r>
        <w:rPr>
          <w:lang w:eastAsia="en-US"/>
        </w:rPr>
        <w:t>his way.’ (Luke 4:28–30)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In the Parable of the Good Samaritan, He taught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New Dispensation the duty of being kind to a</w:t>
      </w:r>
      <w:r w:rsidR="00EC3B98">
        <w:rPr>
          <w:lang w:eastAsia="en-US"/>
        </w:rPr>
        <w:t xml:space="preserve"> </w:t>
      </w:r>
      <w:r>
        <w:rPr>
          <w:lang w:eastAsia="en-US"/>
        </w:rPr>
        <w:t>neighbour meant the duty of answering the need of every</w:t>
      </w:r>
      <w:r w:rsidR="00EC3B98">
        <w:rPr>
          <w:lang w:eastAsia="en-US"/>
        </w:rPr>
        <w:t xml:space="preserve"> </w:t>
      </w:r>
      <w:r>
        <w:rPr>
          <w:lang w:eastAsia="en-US"/>
        </w:rPr>
        <w:t>human being within reach, regardless of any difference in</w:t>
      </w:r>
      <w:r w:rsidR="00EC3B98">
        <w:rPr>
          <w:lang w:eastAsia="en-US"/>
        </w:rPr>
        <w:t xml:space="preserve"> </w:t>
      </w:r>
      <w:r>
        <w:rPr>
          <w:lang w:eastAsia="en-US"/>
        </w:rPr>
        <w:t>race, religion, tradition or any such thing.  Spiritual kinship overbridged any such boundaries as these. 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Gospel was to </w:t>
      </w:r>
      <w:proofErr w:type="gramStart"/>
      <w:r>
        <w:rPr>
          <w:lang w:eastAsia="en-US"/>
        </w:rPr>
        <w:t>be preached</w:t>
      </w:r>
      <w:proofErr w:type="gramEnd"/>
      <w:r>
        <w:rPr>
          <w:lang w:eastAsia="en-US"/>
        </w:rPr>
        <w:t xml:space="preserve"> to all nations indifferently;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and</w:t>
      </w:r>
      <w:proofErr w:type="gramEnd"/>
      <w:r>
        <w:rPr>
          <w:lang w:eastAsia="en-US"/>
        </w:rPr>
        <w:t xml:space="preserve"> it must be carried to the uttermost ends of the globe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the next great step in world-evolution could be</w:t>
      </w:r>
      <w:r w:rsidR="00EC3B98">
        <w:rPr>
          <w:lang w:eastAsia="en-US"/>
        </w:rPr>
        <w:t xml:space="preserve"> </w:t>
      </w:r>
      <w:r>
        <w:rPr>
          <w:lang w:eastAsia="en-US"/>
        </w:rPr>
        <w:t>taken.  To the Christian, as there was but one God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one heaven, so there was but one earth, a single home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upbringing of all the Father’s spiritual children.  All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human beings everywhere were to be regarded as members of </w:t>
      </w:r>
      <w:proofErr w:type="gramStart"/>
      <w:r>
        <w:rPr>
          <w:lang w:eastAsia="en-US"/>
        </w:rPr>
        <w:t>one and the</w:t>
      </w:r>
      <w:proofErr w:type="gramEnd"/>
      <w:r>
        <w:rPr>
          <w:lang w:eastAsia="en-US"/>
        </w:rPr>
        <w:t xml:space="preserve"> same universal spiritual society. 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one of His comparisons, He likened them to sheep </w:t>
      </w:r>
      <w:proofErr w:type="gramStart"/>
      <w:r>
        <w:rPr>
          <w:lang w:eastAsia="en-US"/>
        </w:rPr>
        <w:t>who</w:t>
      </w:r>
      <w:proofErr w:type="gramEnd"/>
      <w:r w:rsidR="002C37CD">
        <w:rPr>
          <w:lang w:eastAsia="en-US"/>
        </w:rPr>
        <w:t xml:space="preserve">, </w:t>
      </w:r>
      <w:r>
        <w:rPr>
          <w:lang w:eastAsia="en-US"/>
        </w:rPr>
        <w:t>He said, would one day become one flock.  He went even</w:t>
      </w:r>
      <w:r w:rsidR="00EC3B98">
        <w:rPr>
          <w:lang w:eastAsia="en-US"/>
        </w:rPr>
        <w:t xml:space="preserve"> </w:t>
      </w:r>
      <w:r>
        <w:rPr>
          <w:lang w:eastAsia="en-US"/>
        </w:rPr>
        <w:t>farther than this, and spoke of believers as being united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way like that of the branches of a single tree, He himself being the central trunk from which all sprang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which they all were joined to one another.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world-</w:t>
      </w:r>
      <w:proofErr w:type="gramStart"/>
      <w:r>
        <w:rPr>
          <w:lang w:eastAsia="en-US"/>
        </w:rPr>
        <w:t>unity which He had in view</w:t>
      </w:r>
      <w:proofErr w:type="gramEnd"/>
      <w:r>
        <w:rPr>
          <w:lang w:eastAsia="en-US"/>
        </w:rPr>
        <w:t xml:space="preserve"> was not outward nor</w:t>
      </w:r>
      <w:r w:rsidR="00EC3B98">
        <w:rPr>
          <w:lang w:eastAsia="en-US"/>
        </w:rPr>
        <w:t xml:space="preserve"> </w:t>
      </w:r>
      <w:r>
        <w:rPr>
          <w:lang w:eastAsia="en-US"/>
        </w:rPr>
        <w:t>of a superficial kind:  it was very real and deep-seated.  It</w:t>
      </w:r>
      <w:r w:rsidR="00EC3B98">
        <w:rPr>
          <w:lang w:eastAsia="en-US"/>
        </w:rPr>
        <w:t xml:space="preserve"> </w:t>
      </w:r>
      <w:r>
        <w:rPr>
          <w:lang w:eastAsia="en-US"/>
        </w:rPr>
        <w:t>was an inner unity of thought and feeling, of outlook on</w:t>
      </w:r>
      <w:r w:rsidR="00EC3B98">
        <w:rPr>
          <w:lang w:eastAsia="en-US"/>
        </w:rPr>
        <w:t xml:space="preserve"> </w:t>
      </w:r>
      <w:r>
        <w:rPr>
          <w:lang w:eastAsia="en-US"/>
        </w:rPr>
        <w:t>life, of spiritual experience and knowledge.  He said very</w:t>
      </w:r>
      <w:r w:rsidR="00EC3B98">
        <w:rPr>
          <w:lang w:eastAsia="en-US"/>
        </w:rPr>
        <w:t xml:space="preserve"> </w:t>
      </w:r>
      <w:r>
        <w:rPr>
          <w:lang w:eastAsia="en-US"/>
        </w:rPr>
        <w:t>little about organisation and He postponed questions of</w:t>
      </w:r>
      <w:r w:rsidR="00EC3B98">
        <w:rPr>
          <w:lang w:eastAsia="en-US"/>
        </w:rPr>
        <w:t xml:space="preserve"> </w:t>
      </w:r>
      <w:r>
        <w:rPr>
          <w:lang w:eastAsia="en-US"/>
        </w:rPr>
        <w:t>world-government.  He dealt with the first things.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It was always His insistence that the unification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human race was a matter to </w:t>
      </w:r>
      <w:proofErr w:type="gramStart"/>
      <w:r>
        <w:rPr>
          <w:lang w:eastAsia="en-US"/>
        </w:rPr>
        <w:t>be proceeded</w:t>
      </w:r>
      <w:proofErr w:type="gramEnd"/>
      <w:r>
        <w:rPr>
          <w:lang w:eastAsia="en-US"/>
        </w:rPr>
        <w:t xml:space="preserve"> to by steps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degrees.  There were certain measures which must be</w:t>
      </w:r>
      <w:r w:rsidR="00EC3B98">
        <w:rPr>
          <w:lang w:eastAsia="en-US"/>
        </w:rPr>
        <w:t xml:space="preserve"> </w:t>
      </w:r>
      <w:r>
        <w:rPr>
          <w:lang w:eastAsia="en-US"/>
        </w:rPr>
        <w:t>taken in hand first, and others second.  It was not for man</w:t>
      </w:r>
      <w:r w:rsidR="00EC3B98">
        <w:rPr>
          <w:lang w:eastAsia="en-US"/>
        </w:rPr>
        <w:t xml:space="preserve"> </w:t>
      </w:r>
      <w:r>
        <w:rPr>
          <w:lang w:eastAsia="en-US"/>
        </w:rPr>
        <w:t>to determine the order of these steps; it was for God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The right and proper order had long ago been established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divine law</w:t>
      </w:r>
      <w:proofErr w:type="gramEnd"/>
      <w:r>
        <w:rPr>
          <w:lang w:eastAsia="en-US"/>
        </w:rPr>
        <w:t>; and man’s part was to discover and follow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provisions of this law.  If man preferred his own way</w:t>
      </w:r>
      <w:r w:rsidR="00EC3B98">
        <w:rPr>
          <w:lang w:eastAsia="en-US"/>
        </w:rPr>
        <w:t xml:space="preserve"> </w:t>
      </w:r>
      <w:r>
        <w:rPr>
          <w:lang w:eastAsia="en-US"/>
        </w:rPr>
        <w:t>to the way laid out by the principles of evolution, good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results </w:t>
      </w:r>
      <w:proofErr w:type="gramStart"/>
      <w:r>
        <w:rPr>
          <w:lang w:eastAsia="en-US"/>
        </w:rPr>
        <w:t>could not be obtained</w:t>
      </w:r>
      <w:proofErr w:type="gramEnd"/>
      <w:r>
        <w:rPr>
          <w:lang w:eastAsia="en-US"/>
        </w:rPr>
        <w:t>; there must of necessity be</w:t>
      </w:r>
      <w:r w:rsidR="00EC3B98">
        <w:rPr>
          <w:lang w:eastAsia="en-US"/>
        </w:rPr>
        <w:t xml:space="preserve"> </w:t>
      </w:r>
      <w:r>
        <w:rPr>
          <w:lang w:eastAsia="en-US"/>
        </w:rPr>
        <w:t>delays and disappointment.  Christ defined with the utmost</w:t>
      </w:r>
      <w:r w:rsidR="00EC3B98">
        <w:rPr>
          <w:lang w:eastAsia="en-US"/>
        </w:rPr>
        <w:t xml:space="preserve"> </w:t>
      </w:r>
      <w:r>
        <w:rPr>
          <w:lang w:eastAsia="en-US"/>
        </w:rPr>
        <w:t>clearness and emphasis what was the order of progress</w:t>
      </w:r>
      <w:r w:rsidR="002C37CD">
        <w:rPr>
          <w:lang w:eastAsia="en-US"/>
        </w:rPr>
        <w:t xml:space="preserve">; </w:t>
      </w:r>
      <w:r>
        <w:rPr>
          <w:lang w:eastAsia="en-US"/>
        </w:rPr>
        <w:t>man must, under the law of the universe, seek first the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kingdom</w:t>
      </w:r>
      <w:proofErr w:type="gramEnd"/>
      <w:r>
        <w:rPr>
          <w:lang w:eastAsia="en-US"/>
        </w:rPr>
        <w:t xml:space="preserve"> of God and God’s righteousness:  he must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all else in his heart hallow God’s name.  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things must come second and would follow if the first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forward step </w:t>
      </w:r>
      <w:proofErr w:type="gramStart"/>
      <w:r>
        <w:rPr>
          <w:lang w:eastAsia="en-US"/>
        </w:rPr>
        <w:t>were rightly taken</w:t>
      </w:r>
      <w:proofErr w:type="gramEnd"/>
      <w:r>
        <w:rPr>
          <w:lang w:eastAsia="en-US"/>
        </w:rPr>
        <w:t>.</w:t>
      </w:r>
    </w:p>
    <w:p w:rsidR="004F23A2" w:rsidRDefault="004F23A2" w:rsidP="00EA4056">
      <w:pPr>
        <w:pStyle w:val="Text"/>
        <w:rPr>
          <w:lang w:eastAsia="en-US"/>
        </w:rPr>
      </w:pPr>
      <w:r>
        <w:rPr>
          <w:lang w:eastAsia="en-US"/>
        </w:rPr>
        <w:t>So direct, so strong, so telling was Christ’s attack upon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kind of divisive prejudice and pride, that He paid</w:t>
      </w:r>
      <w:r w:rsidR="00EC3B98">
        <w:rPr>
          <w:lang w:eastAsia="en-US"/>
        </w:rPr>
        <w:t xml:space="preserve"> </w:t>
      </w:r>
      <w:r>
        <w:rPr>
          <w:lang w:eastAsia="en-US"/>
        </w:rPr>
        <w:t>for His teaching the price of His life, and showed Himself very ready to sacrifice Himself in the cause of truth</w:t>
      </w:r>
      <w:r w:rsidR="00EC3B98">
        <w:rPr>
          <w:lang w:eastAsia="en-US"/>
        </w:rPr>
        <w:t xml:space="preserve"> </w:t>
      </w:r>
      <w:r>
        <w:rPr>
          <w:lang w:eastAsia="en-US"/>
        </w:rPr>
        <w:t>and unification.  All His commandments, negative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positive, were such as to put an end to estrangement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to promote affection, harmony and concord.  He sought</w:t>
      </w:r>
      <w:r w:rsidR="00EC3B98">
        <w:rPr>
          <w:lang w:eastAsia="en-US"/>
        </w:rPr>
        <w:t xml:space="preserve"> </w:t>
      </w:r>
      <w:r>
        <w:rPr>
          <w:lang w:eastAsia="en-US"/>
        </w:rPr>
        <w:t>in every way to cleanse men’s hearts of selfishness and to</w:t>
      </w:r>
      <w:r w:rsidR="00EC3B98">
        <w:rPr>
          <w:lang w:eastAsia="en-US"/>
        </w:rPr>
        <w:t xml:space="preserve"> </w:t>
      </w:r>
      <w:r>
        <w:rPr>
          <w:lang w:eastAsia="en-US"/>
        </w:rPr>
        <w:t>educate them from self-centredness to world-centredness</w:t>
      </w:r>
      <w:r w:rsidR="00D1778A">
        <w:rPr>
          <w:lang w:eastAsia="en-US"/>
        </w:rPr>
        <w:t xml:space="preserve">.  </w:t>
      </w:r>
      <w:r>
        <w:rPr>
          <w:lang w:eastAsia="en-US"/>
        </w:rPr>
        <w:t>Love is the first commandment.  Love is the second commandment.  There is no third commandment.  Turn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New Testament where one will, the counsels of Christ </w:t>
      </w:r>
      <w:proofErr w:type="gramStart"/>
      <w:r>
        <w:rPr>
          <w:lang w:eastAsia="en-US"/>
        </w:rPr>
        <w:t>are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 xml:space="preserve">all in the direction of one effect, one end:  amity, fellowship, unity.  </w:t>
      </w:r>
      <w:proofErr w:type="gramStart"/>
      <w:r>
        <w:rPr>
          <w:lang w:eastAsia="en-US"/>
        </w:rPr>
        <w:t>To glance over the Sermon on the Mount is to</w:t>
      </w:r>
      <w:r w:rsidR="00EC3B98">
        <w:rPr>
          <w:lang w:eastAsia="en-US"/>
        </w:rPr>
        <w:t xml:space="preserve"> </w:t>
      </w:r>
      <w:r>
        <w:rPr>
          <w:lang w:eastAsia="en-US"/>
        </w:rPr>
        <w:t>see that Christ there blesses the merciful and the peace-makers; He bids men be reconciled with one another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they come to worship God; He denounces anger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enjoins truthfulness; He commends forbearance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generosity and a goodwill that has no thought of reciprocity:  a man is to do to others as he would have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do to him, and whatever they do to him (be it as bad as it</w:t>
      </w:r>
      <w:r w:rsidR="00EC3B98">
        <w:rPr>
          <w:lang w:eastAsia="en-US"/>
        </w:rPr>
        <w:t xml:space="preserve"> </w:t>
      </w:r>
      <w:r>
        <w:rPr>
          <w:lang w:eastAsia="en-US"/>
        </w:rPr>
        <w:t>may) he is to be as kind to them as he can, to help them</w:t>
      </w:r>
      <w:r w:rsidR="002C37CD">
        <w:rPr>
          <w:lang w:eastAsia="en-US"/>
        </w:rPr>
        <w:t xml:space="preserve">, </w:t>
      </w:r>
      <w:r>
        <w:rPr>
          <w:lang w:eastAsia="en-US"/>
        </w:rPr>
        <w:t>bless them and pray for them.</w:t>
      </w:r>
      <w:proofErr w:type="gramEnd"/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So important did He think the duty of forgiveness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He included it in the Lord’s Prayer and made a man’s forgiveness of his brethren the measure of the forgiveness he</w:t>
      </w:r>
      <w:r w:rsidR="00EC3B98">
        <w:rPr>
          <w:lang w:eastAsia="en-US"/>
        </w:rPr>
        <w:t xml:space="preserve"> </w:t>
      </w:r>
      <w:r>
        <w:rPr>
          <w:lang w:eastAsia="en-US"/>
        </w:rPr>
        <w:t>might expect from God.  So strongly did Christians long</w:t>
      </w:r>
      <w:r w:rsidR="00EC3B98">
        <w:rPr>
          <w:lang w:eastAsia="en-US"/>
        </w:rPr>
        <w:t xml:space="preserve"> </w:t>
      </w:r>
      <w:r>
        <w:rPr>
          <w:lang w:eastAsia="en-US"/>
        </w:rPr>
        <w:t>ago realise the importance of the need and the duty of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forgiveness</w:t>
      </w:r>
      <w:proofErr w:type="gramEnd"/>
      <w:r>
        <w:rPr>
          <w:lang w:eastAsia="en-US"/>
        </w:rPr>
        <w:t xml:space="preserve"> that they introduced their hope of God’s</w:t>
      </w:r>
      <w:r w:rsidR="00EC3B98">
        <w:rPr>
          <w:lang w:eastAsia="en-US"/>
        </w:rPr>
        <w:t xml:space="preserve"> </w:t>
      </w:r>
      <w:r>
        <w:rPr>
          <w:lang w:eastAsia="en-US"/>
        </w:rPr>
        <w:t>forgiveness of their sins into the Apostles’ Creed.</w:t>
      </w:r>
    </w:p>
    <w:p w:rsidR="004F23A2" w:rsidRDefault="004F23A2" w:rsidP="00D1778A">
      <w:pPr>
        <w:pStyle w:val="Text"/>
        <w:rPr>
          <w:lang w:eastAsia="en-US"/>
        </w:rPr>
      </w:pPr>
      <w:r>
        <w:rPr>
          <w:lang w:eastAsia="en-US"/>
        </w:rPr>
        <w:t>Christ revealed nothing about the organisation of a</w:t>
      </w:r>
      <w:r w:rsidR="00EC3B98">
        <w:rPr>
          <w:lang w:eastAsia="en-US"/>
        </w:rPr>
        <w:t xml:space="preserve"> </w:t>
      </w:r>
      <w:r>
        <w:rPr>
          <w:lang w:eastAsia="en-US"/>
        </w:rPr>
        <w:t>system of international law.  He did not take, in Isaiah’s</w:t>
      </w:r>
      <w:r w:rsidR="00EC3B98">
        <w:rPr>
          <w:lang w:eastAsia="en-US"/>
        </w:rPr>
        <w:t xml:space="preserve"> </w:t>
      </w:r>
      <w:r>
        <w:rPr>
          <w:lang w:eastAsia="en-US"/>
        </w:rPr>
        <w:t>phrase, ‘the government … upon his shoulder’. (Isa.</w:t>
      </w:r>
      <w:r w:rsidR="00D1778A">
        <w:rPr>
          <w:lang w:eastAsia="en-US"/>
        </w:rPr>
        <w:t xml:space="preserve"> </w:t>
      </w:r>
      <w:r>
        <w:rPr>
          <w:lang w:eastAsia="en-US"/>
        </w:rPr>
        <w:t xml:space="preserve">9:6) </w:t>
      </w:r>
      <w:r w:rsidR="007F1200">
        <w:rPr>
          <w:lang w:eastAsia="en-US"/>
        </w:rPr>
        <w:t xml:space="preserve"> </w:t>
      </w:r>
      <w:r>
        <w:rPr>
          <w:lang w:eastAsia="en-US"/>
        </w:rPr>
        <w:t>He did not define any social pattern of world-order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Such a problem did not arise.  The earth at that time </w:t>
      </w:r>
      <w:proofErr w:type="gramStart"/>
      <w:r>
        <w:rPr>
          <w:lang w:eastAsia="en-US"/>
        </w:rPr>
        <w:t>had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been explored</w:t>
      </w:r>
      <w:proofErr w:type="gramEnd"/>
      <w:r>
        <w:rPr>
          <w:lang w:eastAsia="en-US"/>
        </w:rPr>
        <w:t>.  No one’s imagination then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picture all the empires and peoples of the planet as unified</w:t>
      </w:r>
      <w:r w:rsidR="00EC3B98">
        <w:rPr>
          <w:lang w:eastAsia="en-US"/>
        </w:rPr>
        <w:t xml:space="preserve"> </w:t>
      </w:r>
      <w:r>
        <w:rPr>
          <w:lang w:eastAsia="en-US"/>
        </w:rPr>
        <w:t>into a single co-ordinated system, as forming some kind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universal theocracy.  </w:t>
      </w:r>
      <w:proofErr w:type="gramStart"/>
      <w:r>
        <w:rPr>
          <w:lang w:eastAsia="en-US"/>
        </w:rPr>
        <w:t>Mankind</w:t>
      </w:r>
      <w:proofErr w:type="gramEnd"/>
      <w:r>
        <w:rPr>
          <w:lang w:eastAsia="en-US"/>
        </w:rPr>
        <w:t xml:space="preserve"> was altogether too</w:t>
      </w:r>
      <w:r w:rsidR="00EC3B98">
        <w:rPr>
          <w:lang w:eastAsia="en-US"/>
        </w:rPr>
        <w:t xml:space="preserve"> </w:t>
      </w:r>
      <w:r>
        <w:rPr>
          <w:lang w:eastAsia="en-US"/>
        </w:rPr>
        <w:t>immature to develop those powers of heart and soul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would be needed for so great a feat of co-operation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It was </w:t>
      </w:r>
      <w:proofErr w:type="gramStart"/>
      <w:r>
        <w:rPr>
          <w:lang w:eastAsia="en-US"/>
        </w:rPr>
        <w:t>as yet</w:t>
      </w:r>
      <w:proofErr w:type="gramEnd"/>
      <w:r>
        <w:rPr>
          <w:lang w:eastAsia="en-US"/>
        </w:rPr>
        <w:t xml:space="preserve"> too inexperienced in the arts of government</w:t>
      </w:r>
      <w:r w:rsidR="00D1778A">
        <w:rPr>
          <w:lang w:eastAsia="en-US"/>
        </w:rPr>
        <w:t xml:space="preserve">.  </w:t>
      </w:r>
      <w:r>
        <w:rPr>
          <w:lang w:eastAsia="en-US"/>
        </w:rPr>
        <w:t>Jesus’ mission was spiritual only.  It dealt with men as</w:t>
      </w:r>
      <w:r w:rsidR="00EC3B98">
        <w:rPr>
          <w:lang w:eastAsia="en-US"/>
        </w:rPr>
        <w:t xml:space="preserve"> </w:t>
      </w:r>
      <w:r>
        <w:rPr>
          <w:lang w:eastAsia="en-US"/>
        </w:rPr>
        <w:t>men, as units of the Kingdom to be, and brought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individually a new degree of consciousness, which, when</w:t>
      </w:r>
      <w:r w:rsidR="00EC3B98">
        <w:rPr>
          <w:lang w:eastAsia="en-US"/>
        </w:rPr>
        <w:t xml:space="preserve"> </w:t>
      </w:r>
      <w:r>
        <w:rPr>
          <w:lang w:eastAsia="en-US"/>
        </w:rPr>
        <w:t>spread from heart to heart through the world,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enable them to face the further and higher tasks involved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reconstituting the whole social order of the planet.</w:t>
      </w:r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 xml:space="preserve">The union of </w:t>
      </w:r>
      <w:proofErr w:type="gramStart"/>
      <w:r>
        <w:rPr>
          <w:lang w:eastAsia="en-US"/>
        </w:rPr>
        <w:t>all mankind</w:t>
      </w:r>
      <w:proofErr w:type="gramEnd"/>
      <w:r>
        <w:rPr>
          <w:lang w:eastAsia="en-US"/>
        </w:rPr>
        <w:t xml:space="preserve"> at which Christ aimed was</w:t>
      </w:r>
      <w:r w:rsidR="00EC3B98">
        <w:rPr>
          <w:lang w:eastAsia="en-US"/>
        </w:rPr>
        <w:t xml:space="preserve"> </w:t>
      </w:r>
      <w:r>
        <w:rPr>
          <w:lang w:eastAsia="en-US"/>
        </w:rPr>
        <w:t>not a mere brotherhood.  Men were not only to become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like one flock but at the same </w:t>
      </w:r>
      <w:proofErr w:type="gramStart"/>
      <w:r>
        <w:rPr>
          <w:lang w:eastAsia="en-US"/>
        </w:rPr>
        <w:t>time</w:t>
      </w:r>
      <w:proofErr w:type="gramEnd"/>
      <w:r>
        <w:rPr>
          <w:lang w:eastAsia="en-US"/>
        </w:rPr>
        <w:t xml:space="preserve"> they were to have one</w:t>
      </w:r>
      <w:r w:rsidR="00EC3B98">
        <w:rPr>
          <w:lang w:eastAsia="en-US"/>
        </w:rPr>
        <w:t xml:space="preserve"> </w:t>
      </w:r>
      <w:r>
        <w:rPr>
          <w:lang w:eastAsia="en-US"/>
        </w:rPr>
        <w:t>shepherd.  Believers were not to be as so many dismembered boughs of a tree, but were to be boughs living and</w:t>
      </w:r>
      <w:r w:rsidR="00EC3B98">
        <w:rPr>
          <w:lang w:eastAsia="en-US"/>
        </w:rPr>
        <w:t xml:space="preserve"> </w:t>
      </w:r>
      <w:r>
        <w:rPr>
          <w:lang w:eastAsia="en-US"/>
        </w:rPr>
        <w:t>growing on one trunk.  The world-</w:t>
      </w:r>
      <w:proofErr w:type="gramStart"/>
      <w:r>
        <w:rPr>
          <w:lang w:eastAsia="en-US"/>
        </w:rPr>
        <w:t>ideal which Christ</w:t>
      </w:r>
      <w:r w:rsidR="00EC3B98">
        <w:rPr>
          <w:lang w:eastAsia="en-US"/>
        </w:rPr>
        <w:t xml:space="preserve"> </w:t>
      </w:r>
      <w:r>
        <w:rPr>
          <w:lang w:eastAsia="en-US"/>
        </w:rPr>
        <w:t>sought to realise</w:t>
      </w:r>
      <w:proofErr w:type="gramEnd"/>
      <w:r>
        <w:rPr>
          <w:lang w:eastAsia="en-US"/>
        </w:rPr>
        <w:t xml:space="preserve"> is given most commonly in the figure of</w:t>
      </w:r>
      <w:r w:rsidR="00EC3B98">
        <w:rPr>
          <w:lang w:eastAsia="en-US"/>
        </w:rPr>
        <w:t xml:space="preserve"> </w:t>
      </w:r>
      <w:r>
        <w:rPr>
          <w:lang w:eastAsia="en-US"/>
        </w:rPr>
        <w:t>a family.  All men were indeed brothers; but the primary</w:t>
      </w:r>
      <w:r w:rsidR="00EC3B98">
        <w:rPr>
          <w:lang w:eastAsia="en-US"/>
        </w:rPr>
        <w:t xml:space="preserve"> </w:t>
      </w:r>
      <w:r>
        <w:rPr>
          <w:lang w:eastAsia="en-US"/>
        </w:rPr>
        <w:t>fact was they were sons, sons of one Father.  God was to</w:t>
      </w:r>
      <w:r w:rsidR="00EC3B98">
        <w:rPr>
          <w:lang w:eastAsia="en-US"/>
        </w:rPr>
        <w:t xml:space="preserve"> </w:t>
      </w:r>
      <w:r>
        <w:rPr>
          <w:lang w:eastAsia="en-US"/>
        </w:rPr>
        <w:t>be conceived of as Father; the apostles prayed to him as</w:t>
      </w:r>
      <w:r w:rsidR="00EC3B98">
        <w:rPr>
          <w:lang w:eastAsia="en-US"/>
        </w:rPr>
        <w:t xml:space="preserve"> </w:t>
      </w:r>
      <w:r>
        <w:rPr>
          <w:lang w:eastAsia="en-US"/>
        </w:rPr>
        <w:t>Abba, Father; every Christian was instructed to pray to</w:t>
      </w:r>
      <w:r w:rsidR="00EC3B98">
        <w:rPr>
          <w:lang w:eastAsia="en-US"/>
        </w:rPr>
        <w:t xml:space="preserve"> </w:t>
      </w:r>
      <w:r>
        <w:rPr>
          <w:lang w:eastAsia="en-US"/>
        </w:rPr>
        <w:t>him as Father; Christ’s own particular title, Son of God,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4F23A2" w:rsidRDefault="004F23A2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reminded</w:t>
      </w:r>
      <w:proofErr w:type="gramEnd"/>
      <w:r>
        <w:rPr>
          <w:lang w:eastAsia="en-US"/>
        </w:rPr>
        <w:t xml:space="preserve"> every believer of the Heavenly Father.  Whenever one prayed, one’s first thought was always to be of</w:t>
      </w:r>
      <w:r w:rsidR="00EC3B98">
        <w:rPr>
          <w:lang w:eastAsia="en-US"/>
        </w:rPr>
        <w:t xml:space="preserve"> </w:t>
      </w:r>
      <w:r>
        <w:rPr>
          <w:lang w:eastAsia="en-US"/>
        </w:rPr>
        <w:t>reverence for the Father and for all that was of the Father.</w:t>
      </w:r>
    </w:p>
    <w:p w:rsidR="004F23A2" w:rsidRDefault="004F23A2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So vigorously did Christ urge upon men this remembrance of a unifying Fatherhood that He bade men call</w:t>
      </w:r>
      <w:r w:rsidR="00EC3B98">
        <w:rPr>
          <w:lang w:eastAsia="en-US"/>
        </w:rPr>
        <w:t xml:space="preserve"> </w:t>
      </w:r>
      <w:r>
        <w:rPr>
          <w:lang w:eastAsia="en-US"/>
        </w:rPr>
        <w:t>no man on earth father; they had only one Creator,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Father in heaven; and instead of thinking of their human</w:t>
      </w:r>
      <w:r w:rsidR="00EC3B98">
        <w:rPr>
          <w:lang w:eastAsia="en-US"/>
        </w:rPr>
        <w:t xml:space="preserve"> </w:t>
      </w:r>
      <w:r>
        <w:rPr>
          <w:lang w:eastAsia="en-US"/>
        </w:rPr>
        <w:t>fathers on earth, through whom they were divided into</w:t>
      </w:r>
      <w:r w:rsidR="00EC3B98">
        <w:rPr>
          <w:lang w:eastAsia="en-US"/>
        </w:rPr>
        <w:t xml:space="preserve"> </w:t>
      </w:r>
      <w:r>
        <w:rPr>
          <w:lang w:eastAsia="en-US"/>
        </w:rPr>
        <w:t>many families, they were to acknowledge as a reality only</w:t>
      </w:r>
      <w:r w:rsidR="00EC3B98">
        <w:rPr>
          <w:lang w:eastAsia="en-US"/>
        </w:rPr>
        <w:t xml:space="preserve"> </w:t>
      </w:r>
      <w:r>
        <w:rPr>
          <w:lang w:eastAsia="en-US"/>
        </w:rPr>
        <w:t>one true Fatherhood, that of the One Universal God,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Maker of all, Who loved all and watched over all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provided for all.</w:t>
      </w:r>
      <w:proofErr w:type="gramEnd"/>
    </w:p>
    <w:p w:rsidR="004F23A2" w:rsidRDefault="004F23A2" w:rsidP="000470EF">
      <w:pPr>
        <w:pStyle w:val="Text"/>
        <w:rPr>
          <w:lang w:eastAsia="en-US"/>
        </w:rPr>
      </w:pPr>
      <w:r>
        <w:rPr>
          <w:lang w:eastAsia="en-US"/>
        </w:rPr>
        <w:t>If they would make a steadfast effort and develop</w:t>
      </w:r>
      <w:r w:rsidR="00EC3B98">
        <w:rPr>
          <w:lang w:eastAsia="en-US"/>
        </w:rPr>
        <w:t xml:space="preserve"> </w:t>
      </w:r>
      <w:r>
        <w:rPr>
          <w:lang w:eastAsia="en-US"/>
        </w:rPr>
        <w:t>within themselves that deep spiritual love with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endowed them, the earth verily would become one</w:t>
      </w:r>
      <w:r w:rsidR="00EC3B98">
        <w:rPr>
          <w:lang w:eastAsia="en-US"/>
        </w:rPr>
        <w:t xml:space="preserve"> </w:t>
      </w:r>
      <w:r>
        <w:rPr>
          <w:lang w:eastAsia="en-US"/>
        </w:rPr>
        <w:t>home and all the members of the human race one family.</w:t>
      </w:r>
    </w:p>
    <w:p w:rsidR="004A614B" w:rsidRDefault="004A614B" w:rsidP="007C4537"/>
    <w:p w:rsidR="004A614B" w:rsidRDefault="004A614B" w:rsidP="007C4537">
      <w:pPr>
        <w:sectPr w:rsidR="004A614B" w:rsidSect="003B2A91">
          <w:headerReference w:type="default" r:id="rId27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14" w:footer="567" w:gutter="357"/>
          <w:cols w:space="708"/>
          <w:noEndnote/>
          <w:titlePg/>
          <w:docGrid w:linePitch="272"/>
        </w:sectPr>
      </w:pPr>
    </w:p>
    <w:p w:rsidR="004A614B" w:rsidRDefault="004A614B" w:rsidP="00C534A1">
      <w:pPr>
        <w:rPr>
          <w:lang w:val="en-US"/>
        </w:rPr>
      </w:pPr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8" w:name="_Toc88478871"/>
      <w:r>
        <w:rPr>
          <w:lang w:val="en-US"/>
        </w:rPr>
        <w:tab/>
      </w:r>
      <w:r w:rsidR="00C534A1">
        <w:rPr>
          <w:lang w:val="en-US"/>
        </w:rPr>
        <w:instrText>11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rejection by the men of earth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8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4A614B">
      <w:pPr>
        <w:pStyle w:val="Myheadc"/>
      </w:pPr>
      <w:r>
        <w:t>11</w:t>
      </w:r>
      <w:r w:rsidR="004A614B">
        <w:br/>
      </w:r>
      <w:r w:rsidR="00AE7FB4" w:rsidRPr="007C4537">
        <w:t>Th</w:t>
      </w:r>
      <w:r w:rsidR="004A614B" w:rsidRPr="007C4537">
        <w:t>e rejection by the men of earth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Jesus did not bring His Revelation to a people whose</w:t>
      </w:r>
      <w:r w:rsidR="00EC3B98">
        <w:rPr>
          <w:lang w:eastAsia="en-US"/>
        </w:rPr>
        <w:t xml:space="preserve"> </w:t>
      </w:r>
      <w:r>
        <w:rPr>
          <w:lang w:eastAsia="en-US"/>
        </w:rPr>
        <w:t>minds were open, who loved truth for truth’s sake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ready to welcome it from whatever quarter it came</w:t>
      </w:r>
      <w:r w:rsidR="00D1778A">
        <w:rPr>
          <w:lang w:eastAsia="en-US"/>
        </w:rPr>
        <w:t xml:space="preserve">.  </w:t>
      </w:r>
      <w:r>
        <w:rPr>
          <w:lang w:eastAsia="en-US"/>
        </w:rPr>
        <w:t>On the contrary, He brought it to a people lifted up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most extravagant pride of religion and of race, who</w:t>
      </w:r>
      <w:r w:rsidR="00EC3B98">
        <w:rPr>
          <w:lang w:eastAsia="en-US"/>
        </w:rPr>
        <w:t xml:space="preserve"> </w:t>
      </w:r>
      <w:r>
        <w:rPr>
          <w:lang w:eastAsia="en-US"/>
        </w:rPr>
        <w:t>believed themselves the favourites and confidants of God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who </w:t>
      </w:r>
      <w:proofErr w:type="gramStart"/>
      <w:r>
        <w:rPr>
          <w:lang w:eastAsia="en-US"/>
        </w:rPr>
        <w:t>were led</w:t>
      </w:r>
      <w:proofErr w:type="gramEnd"/>
      <w:r>
        <w:rPr>
          <w:lang w:eastAsia="en-US"/>
        </w:rPr>
        <w:t xml:space="preserve"> by a group of divines that preyed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fanatical prejudices of the laity.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Circumstances more uncongenial for the presentation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a new, a progressive and a highly spiritual Revelation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could hardly be imagined</w:t>
      </w:r>
      <w:proofErr w:type="gramEnd"/>
      <w:r>
        <w:rPr>
          <w:lang w:eastAsia="en-US"/>
        </w:rPr>
        <w:t>.  One might almost think it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have been easier to proclaim the Gospel in Rome</w:t>
      </w:r>
      <w:r w:rsidR="00EC3B98">
        <w:rPr>
          <w:lang w:eastAsia="en-US"/>
        </w:rPr>
        <w:t xml:space="preserve"> </w:t>
      </w:r>
      <w:r>
        <w:rPr>
          <w:lang w:eastAsia="en-US"/>
        </w:rPr>
        <w:t>itself, the capital of the Western world, where men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tolerant and interested in Eastern philosophies, and where</w:t>
      </w:r>
      <w:r w:rsidR="00EC3B98">
        <w:rPr>
          <w:lang w:eastAsia="en-US"/>
        </w:rPr>
        <w:t xml:space="preserve"> </w:t>
      </w:r>
      <w:r>
        <w:rPr>
          <w:lang w:eastAsia="en-US"/>
        </w:rPr>
        <w:t>there was no organised hierarchy nor closed system of</w:t>
      </w:r>
      <w:r w:rsidR="00EC3B98">
        <w:rPr>
          <w:lang w:eastAsia="en-US"/>
        </w:rPr>
        <w:t xml:space="preserve"> </w:t>
      </w:r>
      <w:r>
        <w:rPr>
          <w:lang w:eastAsia="en-US"/>
        </w:rPr>
        <w:t>orthodoxy to idealise human tradition and stifle thought.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Rome, however, had no first claim to the New Teaching, nor had any land other than Palestine.  The New</w:t>
      </w:r>
      <w:r w:rsidR="00EC3B98">
        <w:rPr>
          <w:lang w:eastAsia="en-US"/>
        </w:rPr>
        <w:t xml:space="preserve"> </w:t>
      </w:r>
      <w:r>
        <w:rPr>
          <w:lang w:eastAsia="en-US"/>
        </w:rPr>
        <w:t>Revelation was a continuation of the Old Revelation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given by Moses.  To the Jews alone belonged the sublime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awful privilege of first receiving it; and to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belonged too the responsibility of using their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privilege aright.  The Gospel could not be understood</w:t>
      </w:r>
      <w:r w:rsidR="00EC3B98">
        <w:rPr>
          <w:lang w:eastAsia="en-US"/>
        </w:rPr>
        <w:t xml:space="preserve"> </w:t>
      </w:r>
      <w:r>
        <w:rPr>
          <w:lang w:eastAsia="en-US"/>
        </w:rPr>
        <w:t>save as the fulfilment of the prophecies and promises recorded in the Old Testament, and in particular in its</w:t>
      </w:r>
      <w:r w:rsidR="00EC3B98">
        <w:rPr>
          <w:lang w:eastAsia="en-US"/>
        </w:rPr>
        <w:t xml:space="preserve"> </w:t>
      </w:r>
      <w:r>
        <w:rPr>
          <w:lang w:eastAsia="en-US"/>
        </w:rPr>
        <w:t>relation to the work of Mosaism.  This connexion was a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vital</w:t>
      </w:r>
      <w:proofErr w:type="gramEnd"/>
      <w:r>
        <w:rPr>
          <w:lang w:eastAsia="en-US"/>
        </w:rPr>
        <w:t xml:space="preserve"> part of the Message itself, linking it with the eternity</w:t>
      </w:r>
      <w:r w:rsidR="00EC3B98">
        <w:rPr>
          <w:lang w:eastAsia="en-US"/>
        </w:rPr>
        <w:t xml:space="preserve"> </w:t>
      </w:r>
      <w:r>
        <w:rPr>
          <w:lang w:eastAsia="en-US"/>
        </w:rPr>
        <w:t>of God and His redemptive love.  Because of it, the Gospel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special sense belonged to the Jews, and was, so to</w:t>
      </w:r>
      <w:r w:rsidR="00EC3B98">
        <w:rPr>
          <w:lang w:eastAsia="en-US"/>
        </w:rPr>
        <w:t xml:space="preserve"> </w:t>
      </w:r>
      <w:r>
        <w:rPr>
          <w:lang w:eastAsia="en-US"/>
        </w:rPr>
        <w:t>speak, an indigenous product in the Holy Land.  Yet by a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strange and tragic </w:t>
      </w:r>
      <w:proofErr w:type="gramStart"/>
      <w:r>
        <w:rPr>
          <w:lang w:eastAsia="en-US"/>
        </w:rPr>
        <w:t>irony</w:t>
      </w:r>
      <w:proofErr w:type="gramEnd"/>
      <w:r>
        <w:rPr>
          <w:lang w:eastAsia="en-US"/>
        </w:rPr>
        <w:t xml:space="preserve"> it was this very connexion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blinded the Jews to the truth of the New Teaching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caused the divines to denounce and martyr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Messiah.</w:t>
      </w:r>
    </w:p>
    <w:p w:rsidR="008859D5" w:rsidRDefault="008859D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The goodness and charm of Jesus have captivated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held the imaginations of men for centuries; sceptics, if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deny His claims in their fullness, admit with readiness the ideal beauty of His life, of His character 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teaching; history has made evident the reality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over men, and there has seldom been a time when</w:t>
      </w:r>
      <w:r w:rsidR="00EC3B98">
        <w:rPr>
          <w:lang w:eastAsia="en-US"/>
        </w:rPr>
        <w:t xml:space="preserve"> </w:t>
      </w:r>
      <w:r>
        <w:rPr>
          <w:lang w:eastAsia="en-US"/>
        </w:rPr>
        <w:t>men, conscious of their unworthiness, have looked</w:t>
      </w:r>
      <w:r w:rsidR="00EC3B98">
        <w:rPr>
          <w:lang w:eastAsia="en-US"/>
        </w:rPr>
        <w:t xml:space="preserve"> </w:t>
      </w:r>
      <w:r>
        <w:rPr>
          <w:lang w:eastAsia="en-US"/>
        </w:rPr>
        <w:t>towards Him with a greater longing than now.</w:t>
      </w:r>
      <w:proofErr w:type="gramEnd"/>
      <w:r>
        <w:rPr>
          <w:lang w:eastAsia="en-US"/>
        </w:rPr>
        <w:t xml:space="preserve">  We are</w:t>
      </w:r>
      <w:r w:rsidR="00EC3B98">
        <w:rPr>
          <w:lang w:eastAsia="en-US"/>
        </w:rPr>
        <w:t xml:space="preserve"> </w:t>
      </w:r>
      <w:r>
        <w:rPr>
          <w:lang w:eastAsia="en-US"/>
        </w:rPr>
        <w:t>altogether at a loss to understand the dullness of the Jews</w:t>
      </w:r>
      <w:r w:rsidR="00EC3B98">
        <w:rPr>
          <w:lang w:eastAsia="en-US"/>
        </w:rPr>
        <w:t xml:space="preserve"> </w:t>
      </w:r>
      <w:r>
        <w:rPr>
          <w:lang w:eastAsia="en-US"/>
        </w:rPr>
        <w:t>in refusing to pay Him honour; and we cannot express</w:t>
      </w:r>
      <w:r w:rsidR="00EC3B98">
        <w:rPr>
          <w:lang w:eastAsia="en-US"/>
        </w:rPr>
        <w:t xml:space="preserve"> </w:t>
      </w:r>
      <w:r>
        <w:rPr>
          <w:lang w:eastAsia="en-US"/>
        </w:rPr>
        <w:t>our bewilderment at their associating His name with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of Beelzebub and their procuring His crucifixion as a</w:t>
      </w:r>
      <w:r w:rsidR="00EC3B98">
        <w:rPr>
          <w:lang w:eastAsia="en-US"/>
        </w:rPr>
        <w:t xml:space="preserve"> </w:t>
      </w:r>
      <w:r>
        <w:rPr>
          <w:lang w:eastAsia="en-US"/>
        </w:rPr>
        <w:t>public enemy.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We may dismiss the matter, supposing perhaps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they, in spite of their zeal for God and for Moses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loyalty and generosity towards their church,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persons of unparalleled depravity and their action was</w:t>
      </w:r>
      <w:r w:rsidR="00EC3B98">
        <w:rPr>
          <w:lang w:eastAsia="en-US"/>
        </w:rPr>
        <w:t xml:space="preserve"> </w:t>
      </w:r>
      <w:r>
        <w:rPr>
          <w:lang w:eastAsia="en-US"/>
        </w:rPr>
        <w:t>due to some fatality.</w:t>
      </w:r>
    </w:p>
    <w:p w:rsidR="008859D5" w:rsidRDefault="008859D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 Jewish divines and the multitudes were not</w:t>
      </w:r>
      <w:r w:rsidR="00EC3B98">
        <w:rPr>
          <w:lang w:eastAsia="en-US"/>
        </w:rPr>
        <w:t xml:space="preserve"> </w:t>
      </w:r>
      <w:r>
        <w:rPr>
          <w:lang w:eastAsia="en-US"/>
        </w:rPr>
        <w:t>alone in their lack of faith.  The disciples themselves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slow of understanding, feeble in faith, prone to doubt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Their actions show this abundantly.  Jesus said so expressly.  Their lack of faith astonished Him, wearied Him</w:t>
      </w:r>
      <w:r w:rsidR="002C37CD">
        <w:rPr>
          <w:lang w:eastAsia="en-US"/>
        </w:rPr>
        <w:t xml:space="preserve">; </w:t>
      </w:r>
      <w:r>
        <w:rPr>
          <w:lang w:eastAsia="en-US"/>
        </w:rPr>
        <w:t>He used to rebuke them for it and for their doubts; their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faith</w:t>
      </w:r>
      <w:proofErr w:type="gramEnd"/>
      <w:r>
        <w:rPr>
          <w:lang w:eastAsia="en-US"/>
        </w:rPr>
        <w:t xml:space="preserve"> was not as big as a mustard seed; conscious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infirmity they prayed Him rather helplessly to</w:t>
      </w:r>
      <w:r w:rsidR="00EC3B98">
        <w:rPr>
          <w:lang w:eastAsia="en-US"/>
        </w:rPr>
        <w:t xml:space="preserve"> </w:t>
      </w:r>
      <w:r>
        <w:rPr>
          <w:lang w:eastAsia="en-US"/>
        </w:rPr>
        <w:t>increase their faith for them.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The divines, indeed, martyred Jesus and destroyed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nation; the disciples confessed Him, served Him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through them Christ’s saving Message was carried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</w:t>
      </w:r>
      <w:proofErr w:type="gramStart"/>
      <w:r>
        <w:rPr>
          <w:lang w:eastAsia="en-US"/>
        </w:rPr>
        <w:t>mankind.</w:t>
      </w:r>
      <w:proofErr w:type="gram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 difference between the two was not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between jet black and purest white, between no</w:t>
      </w:r>
      <w:r w:rsidR="00EC3B98">
        <w:rPr>
          <w:lang w:eastAsia="en-US"/>
        </w:rPr>
        <w:t xml:space="preserve"> </w:t>
      </w:r>
      <w:r>
        <w:rPr>
          <w:lang w:eastAsia="en-US"/>
        </w:rPr>
        <w:t>faith at all and perfection of faith.  The disciples, too, had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spiritual temptations and difficulties, which some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overcame more fully than did others; they were not</w:t>
      </w:r>
      <w:r w:rsidR="00EC3B98">
        <w:rPr>
          <w:lang w:eastAsia="en-US"/>
        </w:rPr>
        <w:t xml:space="preserve"> </w:t>
      </w:r>
      <w:r>
        <w:rPr>
          <w:lang w:eastAsia="en-US"/>
        </w:rPr>
        <w:t>quick to apprehend the bearing or the essence of the new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revelation.  </w:t>
      </w:r>
      <w:proofErr w:type="gramStart"/>
      <w:r>
        <w:rPr>
          <w:lang w:eastAsia="en-US"/>
        </w:rPr>
        <w:t>If their glorious record shows nothing whatever of that cruel envy which blighted the Pharisee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Scribe, yet the disciples shared the narrowing prejudices of every orthodox Jew.</w:t>
      </w:r>
      <w:proofErr w:type="gramEnd"/>
      <w:r>
        <w:rPr>
          <w:lang w:eastAsia="en-US"/>
        </w:rPr>
        <w:t xml:space="preserve">  That which in this respect</w:t>
      </w:r>
      <w:r w:rsidR="00EC3B98">
        <w:rPr>
          <w:lang w:eastAsia="en-US"/>
        </w:rPr>
        <w:t xml:space="preserve"> </w:t>
      </w:r>
      <w:r>
        <w:rPr>
          <w:lang w:eastAsia="en-US"/>
        </w:rPr>
        <w:t>distinguished the disciple from the divine was that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divine surrendered abjectly to his prejudices, while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struggled and persevered and conquered,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their conquest attained the vision of God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became messengers of His truth.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‘Blessed are the poor,’ said Jesus in his ordination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address.  The disciples who stood before Him proved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truth of His statement; for it was the privileges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leadership of the Scribes and Pharisees that made more</w:t>
      </w:r>
      <w:r w:rsidR="00EC3B98">
        <w:rPr>
          <w:lang w:eastAsia="en-US"/>
        </w:rPr>
        <w:t xml:space="preserve"> </w:t>
      </w:r>
      <w:r>
        <w:rPr>
          <w:lang w:eastAsia="en-US"/>
        </w:rPr>
        <w:t>difficult for them the independence of mind which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disciples, ‘babes’ as they were, abundantly evinced.</w:t>
      </w:r>
    </w:p>
    <w:p w:rsidR="008859D5" w:rsidRDefault="008859D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If they were as ‘babes’, yet the most serious and formidable problem which confronted the disciples was in</w:t>
      </w:r>
      <w:r w:rsidR="00EC3B98">
        <w:rPr>
          <w:lang w:eastAsia="en-US"/>
        </w:rPr>
        <w:t xml:space="preserve"> </w:t>
      </w:r>
      <w:r>
        <w:rPr>
          <w:lang w:eastAsia="en-US"/>
        </w:rPr>
        <w:t>its nature intellectual.</w:t>
      </w:r>
      <w:proofErr w:type="gramEnd"/>
      <w:r>
        <w:rPr>
          <w:lang w:eastAsia="en-US"/>
        </w:rPr>
        <w:t xml:space="preserve">  It was not a sin of the flesh but a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sin of the </w:t>
      </w:r>
      <w:proofErr w:type="gramStart"/>
      <w:r>
        <w:rPr>
          <w:lang w:eastAsia="en-US"/>
        </w:rPr>
        <w:t>mind which</w:t>
      </w:r>
      <w:proofErr w:type="gramEnd"/>
      <w:r>
        <w:rPr>
          <w:lang w:eastAsia="en-US"/>
        </w:rPr>
        <w:t xml:space="preserve"> ruined the Scribes and Pharisees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wrecked the Jewish nation.  The harlots and sinners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and</w:t>
      </w:r>
      <w:proofErr w:type="gramEnd"/>
      <w:r>
        <w:rPr>
          <w:lang w:eastAsia="en-US"/>
        </w:rPr>
        <w:t xml:space="preserve"> publicans and outcasts found easier access to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than did those afflicted with pride of caste and intellect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 great difficulty that beset every conforming Mosaist</w:t>
      </w:r>
      <w:r w:rsidR="00EC3B98">
        <w:rPr>
          <w:lang w:eastAsia="en-US"/>
        </w:rPr>
        <w:t xml:space="preserve"> </w:t>
      </w:r>
      <w:r>
        <w:rPr>
          <w:lang w:eastAsia="en-US"/>
        </w:rPr>
        <w:t>was that of setting the New Message of Christ in its right</w:t>
      </w:r>
      <w:r w:rsidR="00EC3B98">
        <w:rPr>
          <w:lang w:eastAsia="en-US"/>
        </w:rPr>
        <w:t xml:space="preserve"> </w:t>
      </w:r>
      <w:r>
        <w:rPr>
          <w:lang w:eastAsia="en-US"/>
        </w:rPr>
        <w:t>relation to the Message of the older Dispensation.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Scribes and Pharisees utterly failed to surmount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obstacle:  they did not even try.  The disciples succeeded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only after much delay and many mistakes.  If we,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another tradition and at this distance of time, are to</w:t>
      </w:r>
      <w:r w:rsidR="00EC3B98">
        <w:rPr>
          <w:lang w:eastAsia="en-US"/>
        </w:rPr>
        <w:t xml:space="preserve"> </w:t>
      </w:r>
      <w:r>
        <w:rPr>
          <w:lang w:eastAsia="en-US"/>
        </w:rPr>
        <w:t>understand the frame of mind of the first-century Jew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appreciate his dilemma, we shall need imagination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dramatic sympathy.  The point of view from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modern Christian naturally looks on the life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and the surroundings of Jesus of Nazareth is</w:t>
      </w:r>
      <w:r w:rsidR="00EC3B98">
        <w:rPr>
          <w:lang w:eastAsia="en-US"/>
        </w:rPr>
        <w:t xml:space="preserve"> </w:t>
      </w:r>
      <w:r>
        <w:rPr>
          <w:lang w:eastAsia="en-US"/>
        </w:rPr>
        <w:t>wholly different from that of Jesus’ compatriots.  We look</w:t>
      </w:r>
      <w:r w:rsidR="00EC3B98">
        <w:rPr>
          <w:lang w:eastAsia="en-US"/>
        </w:rPr>
        <w:t xml:space="preserve"> </w:t>
      </w:r>
      <w:r>
        <w:rPr>
          <w:lang w:eastAsia="en-US"/>
        </w:rPr>
        <w:t>back across nineteen centuries of Christian civilisation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see its lowly founder illuminated by the glory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posthumous achievement.  We know the Gospel as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Magna Charta of the West, and as more.  We see it stand</w:t>
      </w:r>
      <w:r w:rsidR="00EC3B98">
        <w:rPr>
          <w:lang w:eastAsia="en-US"/>
        </w:rPr>
        <w:t xml:space="preserve"> </w:t>
      </w:r>
      <w:r>
        <w:rPr>
          <w:lang w:eastAsia="en-US"/>
        </w:rPr>
        <w:t>in independent and dominating splendour.  When we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open our </w:t>
      </w:r>
      <w:proofErr w:type="gramStart"/>
      <w:r>
        <w:rPr>
          <w:lang w:eastAsia="en-US"/>
        </w:rPr>
        <w:t>Bibles, that</w:t>
      </w:r>
      <w:proofErr w:type="gramEnd"/>
      <w:r>
        <w:rPr>
          <w:lang w:eastAsia="en-US"/>
        </w:rPr>
        <w:t xml:space="preserve"> to which our hearts and minds first</w:t>
      </w:r>
      <w:r w:rsidR="00EC3B98">
        <w:rPr>
          <w:lang w:eastAsia="en-US"/>
        </w:rPr>
        <w:t xml:space="preserve"> </w:t>
      </w:r>
      <w:r>
        <w:rPr>
          <w:lang w:eastAsia="en-US"/>
        </w:rPr>
        <w:t>turn is the New Revelation.  The Gospel of the Lord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stands in full view, filling the foreground of our</w:t>
      </w:r>
      <w:r w:rsidR="00EC3B98">
        <w:rPr>
          <w:lang w:eastAsia="en-US"/>
        </w:rPr>
        <w:t xml:space="preserve"> </w:t>
      </w:r>
      <w:r>
        <w:rPr>
          <w:lang w:eastAsia="en-US"/>
        </w:rPr>
        <w:t>thoughts.  Behind it in a distant perspective, we descry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cruder preparatory teaching of Judaism out of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Christianity arose.  </w:t>
      </w:r>
      <w:proofErr w:type="gramStart"/>
      <w:r>
        <w:rPr>
          <w:lang w:eastAsia="en-US"/>
        </w:rPr>
        <w:t>But the Israelite who listened to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was nursed in a religious tradition more than two</w:t>
      </w:r>
      <w:r w:rsidR="00EC3B98">
        <w:rPr>
          <w:lang w:eastAsia="en-US"/>
        </w:rPr>
        <w:t xml:space="preserve"> </w:t>
      </w:r>
      <w:r>
        <w:rPr>
          <w:lang w:eastAsia="en-US"/>
        </w:rPr>
        <w:t>thousand years old, which he cherished as the one hope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glory of his nation and of himself; while the Christian</w:t>
      </w:r>
      <w:r w:rsidR="00EC3B98">
        <w:rPr>
          <w:lang w:eastAsia="en-US"/>
        </w:rPr>
        <w:t xml:space="preserve"> </w:t>
      </w:r>
      <w:r>
        <w:rPr>
          <w:lang w:eastAsia="en-US"/>
        </w:rPr>
        <w:t>Faith existed only in its pure essence and its germ,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great system with which we are familiar had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begun to take shape even in imagination.</w:t>
      </w:r>
      <w:proofErr w:type="gramEnd"/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To us, the two major problems of Christianity are its</w:t>
      </w:r>
      <w:r w:rsidR="00EC3B98">
        <w:rPr>
          <w:lang w:eastAsia="en-US"/>
        </w:rPr>
        <w:t xml:space="preserve"> </w:t>
      </w:r>
      <w:r>
        <w:rPr>
          <w:lang w:eastAsia="en-US"/>
        </w:rPr>
        <w:t>influence on life and on civilisation, and secondly, its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extension throughout the earth.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in the New Testament there was a third major problem which has now no</w:t>
      </w:r>
      <w:r w:rsidR="00EC3B98">
        <w:rPr>
          <w:lang w:eastAsia="en-US"/>
        </w:rPr>
        <w:t xml:space="preserve"> </w:t>
      </w:r>
      <w:r>
        <w:rPr>
          <w:lang w:eastAsia="en-US"/>
        </w:rPr>
        <w:t>practical meaning and little interest, but which, in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age, was of vital and urgent importance.  It was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problem of development, of transition, of passing over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Mosaism to Christianity and of making between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two systems the right connexion.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We may regard with cold eyes the flowering of Judaism</w:t>
      </w:r>
      <w:r w:rsidR="00EC3B98">
        <w:rPr>
          <w:lang w:eastAsia="en-US"/>
        </w:rPr>
        <w:t xml:space="preserve"> </w:t>
      </w:r>
      <w:r>
        <w:rPr>
          <w:lang w:eastAsia="en-US"/>
        </w:rPr>
        <w:t>into Christianity and scrutinise it as a matter of history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as a process of intellectual development.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in its own</w:t>
      </w:r>
      <w:r w:rsidR="00EC3B98">
        <w:rPr>
          <w:lang w:eastAsia="en-US"/>
        </w:rPr>
        <w:t xml:space="preserve"> </w:t>
      </w:r>
      <w:r>
        <w:rPr>
          <w:lang w:eastAsia="en-US"/>
        </w:rPr>
        <w:t>day it had another appearance.  The New Testament with</w:t>
      </w:r>
      <w:r w:rsidR="00EC3B98">
        <w:rPr>
          <w:lang w:eastAsia="en-US"/>
        </w:rPr>
        <w:t xml:space="preserve"> </w:t>
      </w:r>
      <w:r>
        <w:rPr>
          <w:lang w:eastAsia="en-US"/>
        </w:rPr>
        <w:t>its warm humanity and faithful realism shows that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and other Jewish Christians the transition was a</w:t>
      </w:r>
      <w:r w:rsidR="00EC3B98">
        <w:rPr>
          <w:lang w:eastAsia="en-US"/>
        </w:rPr>
        <w:t xml:space="preserve"> </w:t>
      </w:r>
      <w:r>
        <w:rPr>
          <w:lang w:eastAsia="en-US"/>
        </w:rPr>
        <w:t>cause of inward stress and mystical struggle, a cause of</w:t>
      </w:r>
      <w:r w:rsidR="00EC3B98">
        <w:rPr>
          <w:lang w:eastAsia="en-US"/>
        </w:rPr>
        <w:t xml:space="preserve"> </w:t>
      </w:r>
      <w:r>
        <w:rPr>
          <w:lang w:eastAsia="en-US"/>
        </w:rPr>
        <w:t>heart-searchings and heart-burnings, a cause of difference</w:t>
      </w:r>
      <w:r w:rsidR="00EC3B98">
        <w:rPr>
          <w:lang w:eastAsia="en-US"/>
        </w:rPr>
        <w:t xml:space="preserve"> </w:t>
      </w:r>
      <w:r>
        <w:rPr>
          <w:lang w:eastAsia="en-US"/>
        </w:rPr>
        <w:t>of opinion and sharp division.  If we think of that transition as an issue long past and now dead, we ignore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strong testimony of the Gospel-narrative.  Around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issue gathers much that is darkest in the misunderstandings, the mistakes, the failures, the tragedies,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crimes of the story.  To it may be traced the blindness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Jewish divines, their rejection and their crucifixion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their Lord.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It has more than an historical—it has, too, a profound</w:t>
      </w:r>
      <w:r w:rsidR="00EC3B98">
        <w:rPr>
          <w:lang w:eastAsia="en-US"/>
        </w:rPr>
        <w:t xml:space="preserve"> </w:t>
      </w:r>
      <w:r>
        <w:rPr>
          <w:lang w:eastAsia="en-US"/>
        </w:rPr>
        <w:t>psychological and religious interest, and its significance</w:t>
      </w:r>
      <w:r w:rsidR="00EC3B98">
        <w:rPr>
          <w:lang w:eastAsia="en-US"/>
        </w:rPr>
        <w:t xml:space="preserve"> </w:t>
      </w:r>
      <w:r>
        <w:rPr>
          <w:lang w:eastAsia="en-US"/>
        </w:rPr>
        <w:t>still lives.  Their failure was due to a mistake to which, in</w:t>
      </w:r>
      <w:r w:rsidR="00EC3B98">
        <w:rPr>
          <w:lang w:eastAsia="en-US"/>
        </w:rPr>
        <w:t xml:space="preserve"> </w:t>
      </w:r>
      <w:r>
        <w:rPr>
          <w:lang w:eastAsia="en-US"/>
        </w:rPr>
        <w:t>principle, human nature is always open—the mistake of</w:t>
      </w:r>
      <w:r w:rsidR="00EC3B98">
        <w:rPr>
          <w:lang w:eastAsia="en-US"/>
        </w:rPr>
        <w:t xml:space="preserve"> </w:t>
      </w:r>
      <w:r>
        <w:rPr>
          <w:lang w:eastAsia="en-US"/>
        </w:rPr>
        <w:t>confusing what is accidental in religion with what is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essential, what is formal with what is vital.  They did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understand—perhaps they chose not to understand—that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religion</w:t>
      </w:r>
      <w:proofErr w:type="gramEnd"/>
      <w:r>
        <w:rPr>
          <w:lang w:eastAsia="en-US"/>
        </w:rPr>
        <w:t xml:space="preserve"> is a living, growing force and that God’s method</w:t>
      </w:r>
      <w:r w:rsidR="00EC3B98">
        <w:rPr>
          <w:lang w:eastAsia="en-US"/>
        </w:rPr>
        <w:t xml:space="preserve"> </w:t>
      </w:r>
      <w:r>
        <w:rPr>
          <w:lang w:eastAsia="en-US"/>
        </w:rPr>
        <w:t>of revelation is continuous and progressive.  Their history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shows in a manner as realistic and dramatic as </w:t>
      </w:r>
      <w:proofErr w:type="gramStart"/>
      <w:r>
        <w:rPr>
          <w:lang w:eastAsia="en-US"/>
        </w:rPr>
        <w:t>can well be</w:t>
      </w:r>
      <w:r w:rsidR="00EC3B98">
        <w:rPr>
          <w:lang w:eastAsia="en-US"/>
        </w:rPr>
        <w:t xml:space="preserve"> </w:t>
      </w:r>
      <w:r>
        <w:rPr>
          <w:lang w:eastAsia="en-US"/>
        </w:rPr>
        <w:t>imagined</w:t>
      </w:r>
      <w:proofErr w:type="gramEnd"/>
      <w:r>
        <w:rPr>
          <w:lang w:eastAsia="en-US"/>
        </w:rPr>
        <w:t xml:space="preserve"> how spiritual bigotry and ignorance may</w:t>
      </w:r>
      <w:r w:rsidR="00EC3B98">
        <w:rPr>
          <w:lang w:eastAsia="en-US"/>
        </w:rPr>
        <w:t xml:space="preserve"> </w:t>
      </w:r>
      <w:r>
        <w:rPr>
          <w:lang w:eastAsia="en-US"/>
        </w:rPr>
        <w:t>weaken and deprave the human soul, and with unseen</w:t>
      </w:r>
      <w:r w:rsidR="00EC3B98">
        <w:rPr>
          <w:lang w:eastAsia="en-US"/>
        </w:rPr>
        <w:t xml:space="preserve"> </w:t>
      </w:r>
      <w:r>
        <w:rPr>
          <w:lang w:eastAsia="en-US"/>
        </w:rPr>
        <w:t>hands produce inexorably the most momentous changes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fate of men and of nations.  The Israelites were in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religion a self-opinionated and highly exclusive people</w:t>
      </w:r>
      <w:r w:rsidR="00D1778A">
        <w:rPr>
          <w:lang w:eastAsia="en-US"/>
        </w:rPr>
        <w:t xml:space="preserve">.  </w:t>
      </w:r>
      <w:r>
        <w:rPr>
          <w:lang w:eastAsia="en-US"/>
        </w:rPr>
        <w:t>This characteristic marked them out not only when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in their own land among their own kind, but also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when they travelled and dwelt in foreign parts.  </w:t>
      </w:r>
      <w:proofErr w:type="gramStart"/>
      <w:r>
        <w:rPr>
          <w:lang w:eastAsia="en-US"/>
        </w:rPr>
        <w:t>Roman</w:t>
      </w:r>
      <w:r w:rsidR="00EC3B98">
        <w:rPr>
          <w:lang w:eastAsia="en-US"/>
        </w:rPr>
        <w:t xml:space="preserve"> </w:t>
      </w:r>
      <w:r>
        <w:rPr>
          <w:lang w:eastAsia="en-US"/>
        </w:rPr>
        <w:t>writers such as Tacitus (</w:t>
      </w:r>
      <w:r w:rsidRPr="008859D5">
        <w:rPr>
          <w:i/>
          <w:iCs/>
          <w:lang w:eastAsia="en-US"/>
        </w:rPr>
        <w:t>Hist</w:t>
      </w:r>
      <w:r>
        <w:rPr>
          <w:lang w:eastAsia="en-US"/>
        </w:rPr>
        <w:t>. 5:5) and Juvenal (</w:t>
      </w:r>
      <w:r w:rsidRPr="008859D5">
        <w:rPr>
          <w:i/>
          <w:iCs/>
          <w:lang w:eastAsia="en-US"/>
        </w:rPr>
        <w:t>Sat</w:t>
      </w:r>
      <w:r>
        <w:rPr>
          <w:lang w:eastAsia="en-US"/>
        </w:rPr>
        <w:t>. 14</w:t>
      </w:r>
      <w:r w:rsidR="002C37CD">
        <w:rPr>
          <w:lang w:eastAsia="en-US"/>
        </w:rPr>
        <w:t xml:space="preserve">, </w:t>
      </w:r>
      <w:r>
        <w:rPr>
          <w:lang w:eastAsia="en-US"/>
        </w:rPr>
        <w:t>103) advert to it.</w:t>
      </w:r>
      <w:proofErr w:type="gramEnd"/>
      <w:r>
        <w:rPr>
          <w:lang w:eastAsia="en-US"/>
        </w:rPr>
        <w:t xml:space="preserve">  They had their own fixed and immovable</w:t>
      </w:r>
      <w:r w:rsidR="00EC3B98">
        <w:rPr>
          <w:lang w:eastAsia="en-US"/>
        </w:rPr>
        <w:t xml:space="preserve"> </w:t>
      </w:r>
      <w:r>
        <w:rPr>
          <w:lang w:eastAsia="en-US"/>
        </w:rPr>
        <w:t>ideas about Mosaism.  They venerated all Scripture as</w:t>
      </w:r>
      <w:r w:rsidR="00EC3B98">
        <w:rPr>
          <w:lang w:eastAsia="en-US"/>
        </w:rPr>
        <w:t xml:space="preserve"> </w:t>
      </w:r>
      <w:r>
        <w:rPr>
          <w:lang w:eastAsia="en-US"/>
        </w:rPr>
        <w:t>verbally inspired.  They took it in the most literal sense</w:t>
      </w:r>
      <w:r w:rsidR="00D1778A">
        <w:rPr>
          <w:lang w:eastAsia="en-US"/>
        </w:rPr>
        <w:t xml:space="preserve">.  </w:t>
      </w:r>
      <w:r>
        <w:rPr>
          <w:lang w:eastAsia="en-US"/>
        </w:rPr>
        <w:t>For its greater protection, they had enclosed it within 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elaborate system of </w:t>
      </w:r>
      <w:proofErr w:type="gramStart"/>
      <w:r>
        <w:rPr>
          <w:lang w:eastAsia="en-US"/>
        </w:rPr>
        <w:t>Traditions which</w:t>
      </w:r>
      <w:proofErr w:type="gramEnd"/>
      <w:r>
        <w:rPr>
          <w:lang w:eastAsia="en-US"/>
        </w:rPr>
        <w:t xml:space="preserve"> had been deduced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Scripture or were thought either to be implied in it</w:t>
      </w:r>
      <w:r w:rsidR="00EC3B98">
        <w:rPr>
          <w:lang w:eastAsia="en-US"/>
        </w:rPr>
        <w:t xml:space="preserve"> </w:t>
      </w:r>
      <w:r>
        <w:rPr>
          <w:lang w:eastAsia="en-US"/>
        </w:rPr>
        <w:t>or to be needed for its amplification.  These traditions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Elders were as sacred as the Word of God itself. 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fixed and unchangeable.  Divine knowledge consisted in knowing them, and righteousness in keeping</w:t>
      </w:r>
      <w:r w:rsidR="00EC3B98">
        <w:rPr>
          <w:lang w:eastAsia="en-US"/>
        </w:rPr>
        <w:t xml:space="preserve"> </w:t>
      </w:r>
      <w:r>
        <w:rPr>
          <w:lang w:eastAsia="en-US"/>
        </w:rPr>
        <w:t>them.  None could expound either Holy Writ or Tradition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authoritatively save the Scribes; and whatever the Scribe</w:t>
      </w:r>
      <w:r w:rsidR="00EC3B98">
        <w:rPr>
          <w:lang w:eastAsia="en-US"/>
        </w:rPr>
        <w:t xml:space="preserve"> </w:t>
      </w:r>
      <w:r>
        <w:rPr>
          <w:lang w:eastAsia="en-US"/>
        </w:rPr>
        <w:t>said on any question must be and always was the last</w:t>
      </w:r>
      <w:r w:rsidR="00EC3B98">
        <w:rPr>
          <w:lang w:eastAsia="en-US"/>
        </w:rPr>
        <w:t xml:space="preserve"> </w:t>
      </w:r>
      <w:r>
        <w:rPr>
          <w:lang w:eastAsia="en-US"/>
        </w:rPr>
        <w:t>word, the express truth.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 xml:space="preserve">These views </w:t>
      </w:r>
      <w:proofErr w:type="gramStart"/>
      <w:r>
        <w:rPr>
          <w:lang w:eastAsia="en-US"/>
        </w:rPr>
        <w:t>were not confined</w:t>
      </w:r>
      <w:proofErr w:type="gramEnd"/>
      <w:r>
        <w:rPr>
          <w:lang w:eastAsia="en-US"/>
        </w:rPr>
        <w:t xml:space="preserve"> to men such as Caiaphas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Simon the Pharisee and Gamaliel and Nicodemus, but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common property of all orthodox Israelites, both</w:t>
      </w:r>
      <w:r w:rsidR="00EC3B98">
        <w:rPr>
          <w:lang w:eastAsia="en-US"/>
        </w:rPr>
        <w:t xml:space="preserve"> </w:t>
      </w:r>
      <w:r>
        <w:rPr>
          <w:lang w:eastAsia="en-US"/>
        </w:rPr>
        <w:t>those who believed in Jesus and those who did not.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 xml:space="preserve">Amongst those who confessed their faith in Christ, </w:t>
      </w:r>
      <w:proofErr w:type="gramStart"/>
      <w:r>
        <w:rPr>
          <w:lang w:eastAsia="en-US"/>
        </w:rPr>
        <w:t>not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</w:t>
      </w:r>
      <w:proofErr w:type="gramStart"/>
      <w:r>
        <w:rPr>
          <w:lang w:eastAsia="en-US"/>
        </w:rPr>
        <w:t>least ardent</w:t>
      </w:r>
      <w:proofErr w:type="gramEnd"/>
      <w:r>
        <w:rPr>
          <w:lang w:eastAsia="en-US"/>
        </w:rPr>
        <w:t xml:space="preserve"> in their churchmanship were the two</w:t>
      </w:r>
    </w:p>
    <w:p w:rsidR="006A76B5" w:rsidRDefault="006A76B5" w:rsidP="00EC3B9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EC3B9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leaders</w:t>
      </w:r>
      <w:proofErr w:type="gramEnd"/>
      <w:r>
        <w:rPr>
          <w:lang w:eastAsia="en-US"/>
        </w:rPr>
        <w:t xml:space="preserve"> who figure so prominently in the New Testament—Paul and Peter:  Paul who described himself as ‘a Pharisee, a son of Pharisees’, who wrote:  ‘Did God cast off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people?  God forbid.  </w:t>
      </w:r>
      <w:proofErr w:type="gramStart"/>
      <w:r>
        <w:rPr>
          <w:lang w:eastAsia="en-US"/>
        </w:rPr>
        <w:t>For I also am an Israelite’ (Romans</w:t>
      </w:r>
      <w:r w:rsidR="00EC3B98">
        <w:rPr>
          <w:lang w:eastAsia="en-US"/>
        </w:rPr>
        <w:t xml:space="preserve"> </w:t>
      </w:r>
      <w:r>
        <w:rPr>
          <w:lang w:eastAsia="en-US"/>
        </w:rPr>
        <w:t>11:1); who loved his fellow-Israelites to the end and said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them:  Theirs ‘is the adoption, and the glory,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covenants, and the giving of the law, and the service </w:t>
      </w:r>
      <w:r w:rsidRPr="00995BD4">
        <w:rPr>
          <w:i/>
          <w:iCs/>
          <w:lang w:eastAsia="en-US"/>
        </w:rPr>
        <w:t>of</w:t>
      </w:r>
      <w:r w:rsidR="00EC3B98">
        <w:rPr>
          <w:lang w:eastAsia="en-US"/>
        </w:rPr>
        <w:t xml:space="preserve"> </w:t>
      </w:r>
      <w:r w:rsidRPr="00995BD4">
        <w:rPr>
          <w:i/>
          <w:iCs/>
          <w:lang w:eastAsia="en-US"/>
        </w:rPr>
        <w:t>God</w:t>
      </w:r>
      <w:r>
        <w:rPr>
          <w:lang w:eastAsia="en-US"/>
        </w:rPr>
        <w:t xml:space="preserve"> and the promises; (theirs) are the fathers, (theirs) is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as concerning the flesh, who is over all, God</w:t>
      </w:r>
      <w:r w:rsidR="00EC3B98">
        <w:rPr>
          <w:lang w:eastAsia="en-US"/>
        </w:rPr>
        <w:t xml:space="preserve"> </w:t>
      </w:r>
      <w:r>
        <w:rPr>
          <w:lang w:eastAsia="en-US"/>
        </w:rPr>
        <w:t>blessed for ever.’</w:t>
      </w:r>
      <w:proofErr w:type="gramEnd"/>
      <w:r>
        <w:rPr>
          <w:lang w:eastAsia="en-US"/>
        </w:rPr>
        <w:t xml:space="preserve"> (Romans 9:4–5)  Paul, whose interpretations of Christianity are so coloured with Judaism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sometimes one can hardly understand his allusions</w:t>
      </w:r>
      <w:r w:rsidR="00EC3B98">
        <w:rPr>
          <w:lang w:eastAsia="en-US"/>
        </w:rPr>
        <w:t xml:space="preserve"> </w:t>
      </w:r>
      <w:r>
        <w:rPr>
          <w:lang w:eastAsia="en-US"/>
        </w:rPr>
        <w:t>or his argument without some knowledge of rabbinical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lore—and Peter, who </w:t>
      </w:r>
      <w:r w:rsidR="003E7BB9">
        <w:rPr>
          <w:lang w:eastAsia="en-US"/>
        </w:rPr>
        <w:t>cl</w:t>
      </w:r>
      <w:r>
        <w:rPr>
          <w:lang w:eastAsia="en-US"/>
        </w:rPr>
        <w:t>ung to outworn Mosaic customs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an unreasoning obstinacy that called down a just</w:t>
      </w:r>
      <w:r w:rsidR="00EC3B98">
        <w:rPr>
          <w:lang w:eastAsia="en-US"/>
        </w:rPr>
        <w:t xml:space="preserve"> </w:t>
      </w:r>
      <w:r>
        <w:rPr>
          <w:lang w:eastAsia="en-US"/>
        </w:rPr>
        <w:t>rebuke from Paul.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Every good Jew, whether a cleric or a layman, whether</w:t>
      </w:r>
      <w:r w:rsidR="00EC3B98">
        <w:rPr>
          <w:lang w:eastAsia="en-US"/>
        </w:rPr>
        <w:t xml:space="preserve"> </w:t>
      </w:r>
      <w:r>
        <w:rPr>
          <w:lang w:eastAsia="en-US"/>
        </w:rPr>
        <w:t>he came from Judæa or Galilee, believed in the finality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Moses’ Revelation and in the everlasting permanence of</w:t>
      </w:r>
      <w:r w:rsidR="00EC3B98">
        <w:rPr>
          <w:lang w:eastAsia="en-US"/>
        </w:rPr>
        <w:t xml:space="preserve"> </w:t>
      </w:r>
      <w:r>
        <w:rPr>
          <w:lang w:eastAsia="en-US"/>
        </w:rPr>
        <w:t>all the Mosaic rites, customs, sacrifices and laws.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believed that his people were the elect of God among all</w:t>
      </w:r>
      <w:r w:rsidR="00EC3B98">
        <w:rPr>
          <w:lang w:eastAsia="en-US"/>
        </w:rPr>
        <w:t xml:space="preserve"> </w:t>
      </w:r>
      <w:r>
        <w:rPr>
          <w:lang w:eastAsia="en-US"/>
        </w:rPr>
        <w:t>nations, that the Scribes were the only teachers of true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religion in the world, and that the Messiah when he came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reduce the Gentiles to their proper position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subordination and </w:t>
      </w:r>
      <w:proofErr w:type="gramStart"/>
      <w:r>
        <w:rPr>
          <w:lang w:eastAsia="en-US"/>
        </w:rPr>
        <w:t>establish</w:t>
      </w:r>
      <w:proofErr w:type="gramEnd"/>
      <w:r>
        <w:rPr>
          <w:lang w:eastAsia="en-US"/>
        </w:rPr>
        <w:t xml:space="preserve"> for ever the sovereignty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Jewish people and their theocratic system.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When Jesus appeared and announced that the Revelation of Moses was not final, that its moral precepts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not exhaustive nor the highest possible; that the secular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ecclesiastical laws of Mosaism were subject to modification and to repeal; when He announced that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appointed time for these changes and for a new Inde-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pendent</w:t>
      </w:r>
      <w:proofErr w:type="gramEnd"/>
      <w:r>
        <w:rPr>
          <w:lang w:eastAsia="en-US"/>
        </w:rPr>
        <w:t xml:space="preserve"> Revelation had come, He challenged the accepted</w:t>
      </w:r>
      <w:r w:rsidR="00EC3B98">
        <w:rPr>
          <w:lang w:eastAsia="en-US"/>
        </w:rPr>
        <w:t xml:space="preserve"> </w:t>
      </w:r>
      <w:r>
        <w:rPr>
          <w:lang w:eastAsia="en-US"/>
        </w:rPr>
        <w:t>view and the established belief of every Israelite who</w:t>
      </w:r>
      <w:r w:rsidR="00EC3B98">
        <w:rPr>
          <w:lang w:eastAsia="en-US"/>
        </w:rPr>
        <w:t xml:space="preserve"> </w:t>
      </w:r>
      <w:r>
        <w:rPr>
          <w:lang w:eastAsia="en-US"/>
        </w:rPr>
        <w:t>heard Him.  If a Jew were in his heart more interested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observances of his traditional religion than in its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spirit, he would view the new teaching with little comprehension and with much distaste; if these observances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the chief occupation of his life, he would view it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fear and hate.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The young prophet from Nazareth was indeed asking</w:t>
      </w:r>
      <w:r w:rsidR="00EC3B98">
        <w:rPr>
          <w:lang w:eastAsia="en-US"/>
        </w:rPr>
        <w:t xml:space="preserve"> </w:t>
      </w:r>
      <w:r>
        <w:rPr>
          <w:lang w:eastAsia="en-US"/>
        </w:rPr>
        <w:t>of His auditors a great deal.  He was asking them to give</w:t>
      </w:r>
      <w:r w:rsidR="00EC3B98">
        <w:rPr>
          <w:lang w:eastAsia="en-US"/>
        </w:rPr>
        <w:t xml:space="preserve"> </w:t>
      </w:r>
      <w:r>
        <w:rPr>
          <w:lang w:eastAsia="en-US"/>
        </w:rPr>
        <w:t>up usages and customs, ways of thought and habits of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belief which had been honoured among them for centuries</w:t>
      </w:r>
      <w:proofErr w:type="gramEnd"/>
      <w:r>
        <w:rPr>
          <w:lang w:eastAsia="en-US"/>
        </w:rPr>
        <w:t xml:space="preserve"> and which had become firmly entrenched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hearts and the lives of all.  He called upon them to trust</w:t>
      </w:r>
      <w:r w:rsidR="00EC3B98">
        <w:rPr>
          <w:lang w:eastAsia="en-US"/>
        </w:rPr>
        <w:t xml:space="preserve"> </w:t>
      </w:r>
      <w:r>
        <w:rPr>
          <w:lang w:eastAsia="en-US"/>
        </w:rPr>
        <w:t>themselves, soul, spirit, and body too, to the new teaching</w:t>
      </w:r>
      <w:r w:rsidR="00EC3B98">
        <w:rPr>
          <w:lang w:eastAsia="en-US"/>
        </w:rPr>
        <w:t xml:space="preserve"> </w:t>
      </w:r>
      <w:r>
        <w:rPr>
          <w:lang w:eastAsia="en-US"/>
        </w:rPr>
        <w:t>of one who offered them no recognised human credentials</w:t>
      </w:r>
      <w:r w:rsidR="00EC3B98">
        <w:rPr>
          <w:lang w:eastAsia="en-US"/>
        </w:rPr>
        <w:t xml:space="preserve"> </w:t>
      </w:r>
      <w:r>
        <w:rPr>
          <w:lang w:eastAsia="en-US"/>
        </w:rPr>
        <w:t>whatever.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The crisis was indeed a test of spiritual faith 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moral courage.  It </w:t>
      </w:r>
      <w:proofErr w:type="gramStart"/>
      <w:r>
        <w:rPr>
          <w:lang w:eastAsia="en-US"/>
        </w:rPr>
        <w:t>was meant</w:t>
      </w:r>
      <w:proofErr w:type="gramEnd"/>
      <w:r>
        <w:rPr>
          <w:lang w:eastAsia="en-US"/>
        </w:rPr>
        <w:t xml:space="preserve"> to be so.  It was designed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separate the </w:t>
      </w:r>
      <w:proofErr w:type="gramStart"/>
      <w:r>
        <w:rPr>
          <w:lang w:eastAsia="en-US"/>
        </w:rPr>
        <w:t>true-hearted</w:t>
      </w:r>
      <w:proofErr w:type="gramEnd"/>
      <w:r>
        <w:rPr>
          <w:lang w:eastAsia="en-US"/>
        </w:rPr>
        <w:t xml:space="preserve"> from the insincere, those who</w:t>
      </w:r>
      <w:r w:rsidR="00EC3B98">
        <w:rPr>
          <w:lang w:eastAsia="en-US"/>
        </w:rPr>
        <w:t xml:space="preserve"> </w:t>
      </w:r>
      <w:r>
        <w:rPr>
          <w:lang w:eastAsia="en-US"/>
        </w:rPr>
        <w:t>genuinely believed in God from those who played a game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make-believe.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Jesus was not demanding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generation the impossible.  He was not trying the Israelites</w:t>
      </w:r>
      <w:r w:rsidR="00EC3B98">
        <w:rPr>
          <w:lang w:eastAsia="en-US"/>
        </w:rPr>
        <w:t xml:space="preserve"> </w:t>
      </w:r>
      <w:r>
        <w:rPr>
          <w:lang w:eastAsia="en-US"/>
        </w:rPr>
        <w:t>beyond their strength nor seeking to exact from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more than they could give.  The Jews were quite capable</w:t>
      </w:r>
      <w:r w:rsidR="00EC3B98">
        <w:rPr>
          <w:lang w:eastAsia="en-US"/>
        </w:rPr>
        <w:t xml:space="preserve"> </w:t>
      </w:r>
      <w:r>
        <w:rPr>
          <w:lang w:eastAsia="en-US"/>
        </w:rPr>
        <w:t>of recognising the New Revelation:  their tragic refusal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do so was not </w:t>
      </w:r>
      <w:proofErr w:type="gramStart"/>
      <w:r>
        <w:rPr>
          <w:lang w:eastAsia="en-US"/>
        </w:rPr>
        <w:t>inevitable,</w:t>
      </w:r>
      <w:proofErr w:type="gramEnd"/>
      <w:r>
        <w:rPr>
          <w:lang w:eastAsia="en-US"/>
        </w:rPr>
        <w:t xml:space="preserve"> it was of their own free choice</w:t>
      </w:r>
      <w:r w:rsidR="00D1778A">
        <w:rPr>
          <w:lang w:eastAsia="en-US"/>
        </w:rPr>
        <w:t xml:space="preserve">.  </w:t>
      </w:r>
      <w:r>
        <w:rPr>
          <w:lang w:eastAsia="en-US"/>
        </w:rPr>
        <w:t>Who will imagine that God would have sent His Son into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world with inadequate powers to achieve His purpose?  Who will imagine that God condemned the Jews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punished them with an era-long exile and humiliation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for an offence for which they were not truly responsible?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8859D5" w:rsidRDefault="008859D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 fact that their rejection of their Messiah was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own uncompelled, free act was in so many words affirmed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Jesus</w:t>
      </w:r>
      <w:proofErr w:type="gramEnd"/>
      <w:r>
        <w:rPr>
          <w:lang w:eastAsia="en-US"/>
        </w:rPr>
        <w:t xml:space="preserve"> when he said:</w:t>
      </w:r>
    </w:p>
    <w:p w:rsidR="008859D5" w:rsidRDefault="008859D5" w:rsidP="008200B3">
      <w:pPr>
        <w:pStyle w:val="Quote"/>
        <w:rPr>
          <w:lang w:eastAsia="en-US"/>
        </w:rPr>
      </w:pPr>
      <w:r>
        <w:rPr>
          <w:lang w:eastAsia="en-US"/>
        </w:rPr>
        <w:t xml:space="preserve">O Jerusalem, Jerusalem, </w:t>
      </w:r>
      <w:r w:rsidRPr="00995BD4">
        <w:rPr>
          <w:i/>
          <w:iCs w:val="0"/>
          <w:lang w:eastAsia="en-US"/>
        </w:rPr>
        <w:t>thou</w:t>
      </w:r>
      <w:r>
        <w:rPr>
          <w:lang w:eastAsia="en-US"/>
        </w:rPr>
        <w:t xml:space="preserve"> that killest the prophets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stonest them which are sent unto thee, how often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I have gathered thy children together, even 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 hen gathereth her chickens under </w:t>
      </w:r>
      <w:r w:rsidRPr="00995BD4">
        <w:rPr>
          <w:i/>
          <w:iCs w:val="0"/>
          <w:lang w:eastAsia="en-US"/>
        </w:rPr>
        <w:t>her</w:t>
      </w:r>
      <w:r>
        <w:rPr>
          <w:lang w:eastAsia="en-US"/>
        </w:rPr>
        <w:t xml:space="preserve"> wings, and ye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would not!  Behold, your house </w:t>
      </w:r>
      <w:proofErr w:type="gramStart"/>
      <w:r>
        <w:rPr>
          <w:lang w:eastAsia="en-US"/>
        </w:rPr>
        <w:t>is left</w:t>
      </w:r>
      <w:proofErr w:type="gramEnd"/>
      <w:r>
        <w:rPr>
          <w:lang w:eastAsia="en-US"/>
        </w:rPr>
        <w:t xml:space="preserve"> unto you</w:t>
      </w:r>
      <w:r w:rsidR="00EC3B98">
        <w:rPr>
          <w:lang w:eastAsia="en-US"/>
        </w:rPr>
        <w:t xml:space="preserve"> </w:t>
      </w:r>
      <w:r>
        <w:rPr>
          <w:lang w:eastAsia="en-US"/>
        </w:rPr>
        <w:t>desolate. (Matt. 23:37–38)</w:t>
      </w:r>
    </w:p>
    <w:p w:rsidR="008859D5" w:rsidRDefault="008859D5" w:rsidP="000470EF">
      <w:pPr>
        <w:pStyle w:val="Text"/>
        <w:rPr>
          <w:lang w:eastAsia="en-US"/>
        </w:rPr>
      </w:pPr>
      <w:r>
        <w:rPr>
          <w:lang w:eastAsia="en-US"/>
        </w:rPr>
        <w:t>Had the divines of the day consented to examine dispassionately the new doctrine, they soon would have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found proof of its authenticity.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they refused.  Prejudice, envy, love of leadership, closed their minds.  </w:t>
      </w:r>
      <w:proofErr w:type="gramStart"/>
      <w:r>
        <w:rPr>
          <w:lang w:eastAsia="en-US"/>
        </w:rPr>
        <w:t>So</w:t>
      </w:r>
      <w:proofErr w:type="gramEnd"/>
      <w:r>
        <w:rPr>
          <w:lang w:eastAsia="en-US"/>
        </w:rPr>
        <w:t xml:space="preserve"> soon</w:t>
      </w:r>
      <w:r w:rsidR="00EC3B98">
        <w:rPr>
          <w:lang w:eastAsia="en-US"/>
        </w:rPr>
        <w:t xml:space="preserve"> </w:t>
      </w:r>
      <w:r>
        <w:rPr>
          <w:lang w:eastAsia="en-US"/>
        </w:rPr>
        <w:t>as they perceived that their privileges were threatened</w:t>
      </w:r>
      <w:r w:rsidR="002C37CD">
        <w:rPr>
          <w:lang w:eastAsia="en-US"/>
        </w:rPr>
        <w:t xml:space="preserve">, </w:t>
      </w:r>
      <w:r>
        <w:rPr>
          <w:lang w:eastAsia="en-US"/>
        </w:rPr>
        <w:t>they hugged their exclusiveness tighter than before,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fear roused them to hatred and cruelty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 same emergency that showed up the falsity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Scribes and Pharisees brought to light the sincerity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true-heartedness of the apostles.  Their faith may have</w:t>
      </w:r>
      <w:r w:rsidR="00EC3B98">
        <w:rPr>
          <w:lang w:eastAsia="en-US"/>
        </w:rPr>
        <w:t xml:space="preserve"> </w:t>
      </w:r>
      <w:r>
        <w:rPr>
          <w:lang w:eastAsia="en-US"/>
        </w:rPr>
        <w:t>been weak, their understanding not great:  but they chose</w:t>
      </w:r>
      <w:r w:rsidR="00EC3B98">
        <w:rPr>
          <w:lang w:eastAsia="en-US"/>
        </w:rPr>
        <w:t xml:space="preserve"> </w:t>
      </w:r>
      <w:r>
        <w:rPr>
          <w:lang w:eastAsia="en-US"/>
        </w:rPr>
        <w:t>to follow Christ.  They struggled against their infirmities</w:t>
      </w:r>
      <w:r w:rsidR="002C37CD">
        <w:rPr>
          <w:lang w:eastAsia="en-US"/>
        </w:rPr>
        <w:t xml:space="preserve">; </w:t>
      </w:r>
      <w:r>
        <w:rPr>
          <w:lang w:eastAsia="en-US"/>
        </w:rPr>
        <w:t xml:space="preserve">if they wandered into </w:t>
      </w:r>
      <w:proofErr w:type="gramStart"/>
      <w:r>
        <w:rPr>
          <w:lang w:eastAsia="en-US"/>
        </w:rPr>
        <w:t>error</w:t>
      </w:r>
      <w:proofErr w:type="gramEnd"/>
      <w:r>
        <w:rPr>
          <w:lang w:eastAsia="en-US"/>
        </w:rPr>
        <w:t xml:space="preserve"> they turned back into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way of truth.  By slow </w:t>
      </w:r>
      <w:proofErr w:type="gramStart"/>
      <w:r>
        <w:rPr>
          <w:lang w:eastAsia="en-US"/>
        </w:rPr>
        <w:t>degrees</w:t>
      </w:r>
      <w:proofErr w:type="gramEnd"/>
      <w:r>
        <w:rPr>
          <w:lang w:eastAsia="en-US"/>
        </w:rPr>
        <w:t xml:space="preserve"> they were put by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patient Master through the difficult lessons they had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master.  They learned that </w:t>
      </w:r>
      <w:proofErr w:type="gramStart"/>
      <w:r>
        <w:rPr>
          <w:lang w:eastAsia="en-US"/>
        </w:rPr>
        <w:t>this</w:t>
      </w:r>
      <w:proofErr w:type="gramEnd"/>
      <w:r>
        <w:rPr>
          <w:lang w:eastAsia="en-US"/>
        </w:rPr>
        <w:t xml:space="preserve"> man whom they loved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trusted was the Messiah:  they learned that He was a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Messiah, and finally they learned that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independent of Mosaism and brought with Him a new</w:t>
      </w:r>
      <w:r w:rsidR="00EC3B98">
        <w:rPr>
          <w:lang w:eastAsia="en-US"/>
        </w:rPr>
        <w:t xml:space="preserve"> </w:t>
      </w:r>
      <w:r>
        <w:rPr>
          <w:lang w:eastAsia="en-US"/>
        </w:rPr>
        <w:t>law and a new book.</w:t>
      </w:r>
    </w:p>
    <w:p w:rsidR="004A614B" w:rsidRDefault="004A614B" w:rsidP="007C4537"/>
    <w:p w:rsidR="004A614B" w:rsidRDefault="004A614B" w:rsidP="007C4537">
      <w:pPr>
        <w:sectPr w:rsidR="004A614B" w:rsidSect="003B2A91">
          <w:headerReference w:type="default" r:id="rId28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AE7FB4" w:rsidRPr="007C4537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29" w:name="_Toc88478872"/>
      <w:r>
        <w:rPr>
          <w:lang w:val="en-US"/>
        </w:rPr>
        <w:tab/>
      </w:r>
      <w:r w:rsidR="00C534A1">
        <w:rPr>
          <w:lang w:val="en-US"/>
        </w:rPr>
        <w:instrText>12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>The founding of a Christian community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29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4A614B">
      <w:pPr>
        <w:pStyle w:val="Myheadc"/>
      </w:pPr>
      <w:r>
        <w:t>12</w:t>
      </w:r>
      <w:r w:rsidR="004A614B">
        <w:br/>
      </w:r>
      <w:r w:rsidR="00AE7FB4" w:rsidRPr="007C4537">
        <w:t>T</w:t>
      </w:r>
      <w:r w:rsidR="004A614B" w:rsidRPr="007C4537">
        <w:t xml:space="preserve">he founding of a </w:t>
      </w:r>
      <w:r w:rsidR="00AE7FB4" w:rsidRPr="007C4537">
        <w:t>C</w:t>
      </w:r>
      <w:r w:rsidR="004A614B" w:rsidRPr="007C4537">
        <w:t>hristian community</w:t>
      </w:r>
    </w:p>
    <w:p w:rsidR="007623C5" w:rsidRDefault="007623C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The manner of teaching which Jesus employed in dealing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the Jewish people and in particular with the apostles</w:t>
      </w:r>
      <w:r w:rsidR="00EC3B98">
        <w:rPr>
          <w:lang w:eastAsia="en-US"/>
        </w:rPr>
        <w:t xml:space="preserve"> </w:t>
      </w:r>
      <w:r>
        <w:rPr>
          <w:lang w:eastAsia="en-US"/>
        </w:rPr>
        <w:t>is one of the most interesting among the minor features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His Revelation.</w:t>
      </w:r>
      <w:proofErr w:type="gramEnd"/>
      <w:r>
        <w:rPr>
          <w:lang w:eastAsia="en-US"/>
        </w:rPr>
        <w:t xml:space="preserve">  It was not a method calculated to give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most sensational or the quickest results.  It was </w:t>
      </w:r>
      <w:proofErr w:type="gramStart"/>
      <w:r>
        <w:rPr>
          <w:lang w:eastAsia="en-US"/>
        </w:rPr>
        <w:t>one which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would proceed little by little and would of necessity take</w:t>
      </w:r>
      <w:r w:rsidR="00EC3B98">
        <w:rPr>
          <w:lang w:eastAsia="en-US"/>
        </w:rPr>
        <w:t xml:space="preserve"> </w:t>
      </w:r>
      <w:r>
        <w:rPr>
          <w:lang w:eastAsia="en-US"/>
        </w:rPr>
        <w:t>time.  One observes, on reflection, that the method was in</w:t>
      </w:r>
      <w:r w:rsidR="00EC3B98">
        <w:rPr>
          <w:lang w:eastAsia="en-US"/>
        </w:rPr>
        <w:t xml:space="preserve"> </w:t>
      </w:r>
      <w:r>
        <w:rPr>
          <w:lang w:eastAsia="en-US"/>
        </w:rPr>
        <w:t>reality an application on a small scale to the individual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mind of the self-same </w:t>
      </w:r>
      <w:proofErr w:type="gramStart"/>
      <w:r>
        <w:rPr>
          <w:lang w:eastAsia="en-US"/>
        </w:rPr>
        <w:t>principle which</w:t>
      </w:r>
      <w:proofErr w:type="gramEnd"/>
      <w:r>
        <w:rPr>
          <w:lang w:eastAsia="en-US"/>
        </w:rPr>
        <w:t xml:space="preserve"> the Eternal Lord</w:t>
      </w:r>
      <w:r w:rsidR="00EC3B98">
        <w:rPr>
          <w:lang w:eastAsia="en-US"/>
        </w:rPr>
        <w:t xml:space="preserve"> </w:t>
      </w:r>
      <w:r>
        <w:rPr>
          <w:lang w:eastAsia="en-US"/>
        </w:rPr>
        <w:t>of Evolution uses on a large scale in the education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soul of mankind.</w:t>
      </w:r>
    </w:p>
    <w:p w:rsidR="007623C5" w:rsidRDefault="007623C5" w:rsidP="008C0BAF">
      <w:pPr>
        <w:pStyle w:val="Text"/>
        <w:rPr>
          <w:lang w:eastAsia="en-US"/>
        </w:rPr>
      </w:pPr>
      <w:r>
        <w:rPr>
          <w:lang w:eastAsia="en-US"/>
        </w:rPr>
        <w:t>Jesus neither had nor desired human credentials.  His</w:t>
      </w:r>
      <w:r w:rsidR="00EC3B98">
        <w:rPr>
          <w:lang w:eastAsia="en-US"/>
        </w:rPr>
        <w:t xml:space="preserve"> </w:t>
      </w:r>
      <w:r>
        <w:rPr>
          <w:lang w:eastAsia="en-US"/>
        </w:rPr>
        <w:t>Five Witnesses are given in the fifth chapter of St. John</w:t>
      </w:r>
      <w:r w:rsidR="008C0BAF">
        <w:rPr>
          <w:lang w:eastAsia="en-US"/>
        </w:rPr>
        <w:t xml:space="preserve"> </w:t>
      </w:r>
      <w:r>
        <w:rPr>
          <w:lang w:eastAsia="en-US"/>
        </w:rPr>
        <w:t>the Baptist—His own life and teaching—the Father—Holy</w:t>
      </w:r>
      <w:r w:rsidR="00EC3B98">
        <w:rPr>
          <w:lang w:eastAsia="en-US"/>
        </w:rPr>
        <w:t xml:space="preserve"> </w:t>
      </w:r>
      <w:r>
        <w:rPr>
          <w:lang w:eastAsia="en-US"/>
        </w:rPr>
        <w:t>Scripture—and Moses.  Jonah had one sign to give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Ninevites—his inspired message of God’s compassion</w:t>
      </w:r>
      <w:r w:rsidR="00EC3B98">
        <w:rPr>
          <w:lang w:eastAsia="en-US"/>
        </w:rPr>
        <w:t xml:space="preserve">:  </w:t>
      </w:r>
      <w:r>
        <w:rPr>
          <w:lang w:eastAsia="en-US"/>
        </w:rPr>
        <w:t>Jesus likewise (so He taught) had His sign, which was</w:t>
      </w:r>
      <w:r w:rsidR="00EC3B98">
        <w:rPr>
          <w:lang w:eastAsia="en-US"/>
        </w:rPr>
        <w:t xml:space="preserve"> </w:t>
      </w:r>
      <w:r>
        <w:rPr>
          <w:lang w:eastAsia="en-US"/>
        </w:rPr>
        <w:t>His divine Message; and that sign must suffice, for He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give no more.  In accordance with the determination He had made before the beginning of His ministry</w:t>
      </w:r>
      <w:r w:rsidR="002C37CD">
        <w:rPr>
          <w:lang w:eastAsia="en-US"/>
        </w:rPr>
        <w:t xml:space="preserve">, </w:t>
      </w:r>
      <w:r>
        <w:rPr>
          <w:lang w:eastAsia="en-US"/>
        </w:rPr>
        <w:t>He did not attempt to force anyone’s conversion or hurry</w:t>
      </w:r>
      <w:r w:rsidR="00EC3B98">
        <w:rPr>
          <w:lang w:eastAsia="en-US"/>
        </w:rPr>
        <w:t xml:space="preserve"> </w:t>
      </w:r>
      <w:r>
        <w:rPr>
          <w:lang w:eastAsia="en-US"/>
        </w:rPr>
        <w:t>anyone’s enlightenment by resorting to supernatural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means.  He would not suppress incredulity by doing wonders nor exemplify His Messianic power by physical miracles.  When He </w:t>
      </w:r>
      <w:proofErr w:type="gramStart"/>
      <w:r>
        <w:rPr>
          <w:lang w:eastAsia="en-US"/>
        </w:rPr>
        <w:t>was importuned</w:t>
      </w:r>
      <w:proofErr w:type="gramEnd"/>
      <w:r>
        <w:rPr>
          <w:lang w:eastAsia="en-US"/>
        </w:rPr>
        <w:t xml:space="preserve"> to confirm His utterances</w:t>
      </w:r>
      <w:r w:rsidR="00EC3B98">
        <w:rPr>
          <w:lang w:eastAsia="en-US"/>
        </w:rPr>
        <w:t xml:space="preserve"> </w:t>
      </w:r>
      <w:r>
        <w:rPr>
          <w:lang w:eastAsia="en-US"/>
        </w:rPr>
        <w:t>by performing some prodigious feat, He refused.  A por-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tent</w:t>
      </w:r>
      <w:proofErr w:type="gramEnd"/>
      <w:r>
        <w:rPr>
          <w:lang w:eastAsia="en-US"/>
        </w:rPr>
        <w:t>, had He consented to give one, would have produced</w:t>
      </w:r>
      <w:r w:rsidR="00EC3B98">
        <w:rPr>
          <w:lang w:eastAsia="en-US"/>
        </w:rPr>
        <w:t xml:space="preserve"> </w:t>
      </w:r>
      <w:r>
        <w:rPr>
          <w:lang w:eastAsia="en-US"/>
        </w:rPr>
        <w:t>no constructive effect on people’s minds; it would have</w:t>
      </w:r>
      <w:r w:rsidR="00EC3B98">
        <w:rPr>
          <w:lang w:eastAsia="en-US"/>
        </w:rPr>
        <w:t xml:space="preserve"> </w:t>
      </w:r>
      <w:r>
        <w:rPr>
          <w:lang w:eastAsia="en-US"/>
        </w:rPr>
        <w:t>made the wrong appeal:  it would not have awakened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faith nor promoted that most delicate process of</w:t>
      </w:r>
      <w:r w:rsidR="00EC3B98">
        <w:rPr>
          <w:lang w:eastAsia="en-US"/>
        </w:rPr>
        <w:t xml:space="preserve"> </w:t>
      </w:r>
      <w:r>
        <w:rPr>
          <w:lang w:eastAsia="en-US"/>
        </w:rPr>
        <w:t>soul-development.  In the parable of the Rich Man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Lazarus, Jesus quoted Abraham, in paradise, as saying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that if </w:t>
      </w:r>
      <w:proofErr w:type="gramStart"/>
      <w:r>
        <w:rPr>
          <w:lang w:eastAsia="en-US"/>
        </w:rPr>
        <w:t>men on earth were not persuaded by the teaching</w:t>
      </w:r>
      <w:r w:rsidR="00EC3B98">
        <w:rPr>
          <w:lang w:eastAsia="en-US"/>
        </w:rPr>
        <w:t xml:space="preserve"> </w:t>
      </w:r>
      <w:r>
        <w:rPr>
          <w:lang w:eastAsia="en-US"/>
        </w:rPr>
        <w:t>of Moses and of the prophets</w:t>
      </w:r>
      <w:proofErr w:type="gramEnd"/>
      <w:r>
        <w:rPr>
          <w:lang w:eastAsia="en-US"/>
        </w:rPr>
        <w:t>, they would not be persuaded even by one who came back from the dead to warn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He would heal a sick man, not to display His power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out of pure kindness and compassion; He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strictly enjoin him to tell no one about the incident</w:t>
      </w:r>
      <w:r w:rsidR="00D1778A">
        <w:rPr>
          <w:lang w:eastAsia="en-US"/>
        </w:rPr>
        <w:t xml:space="preserve">.  </w:t>
      </w:r>
      <w:r>
        <w:rPr>
          <w:lang w:eastAsia="en-US"/>
        </w:rPr>
        <w:t>Ostentation, even in what might appear the best cause</w:t>
      </w:r>
      <w:r w:rsidR="002C37CD">
        <w:rPr>
          <w:lang w:eastAsia="en-US"/>
        </w:rPr>
        <w:t xml:space="preserve">, </w:t>
      </w:r>
      <w:r>
        <w:rPr>
          <w:lang w:eastAsia="en-US"/>
        </w:rPr>
        <w:t>was not within His plan.  He would raise the dead, for</w:t>
      </w:r>
      <w:r w:rsidR="00EC3B98">
        <w:rPr>
          <w:lang w:eastAsia="en-US"/>
        </w:rPr>
        <w:t xml:space="preserve"> </w:t>
      </w:r>
      <w:r>
        <w:rPr>
          <w:lang w:eastAsia="en-US"/>
        </w:rPr>
        <w:t>was He not the Prince of Life, and had He not come to</w:t>
      </w:r>
      <w:r w:rsidR="00EC3B98">
        <w:rPr>
          <w:lang w:eastAsia="en-US"/>
        </w:rPr>
        <w:t xml:space="preserve"> </w:t>
      </w:r>
      <w:r>
        <w:rPr>
          <w:lang w:eastAsia="en-US"/>
        </w:rPr>
        <w:t>give men a more abundant life—was He not Himself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Resurrection, so that any one who believed in Him had</w:t>
      </w:r>
      <w:r w:rsidR="00EC3B98">
        <w:rPr>
          <w:lang w:eastAsia="en-US"/>
        </w:rPr>
        <w:t xml:space="preserve"> </w:t>
      </w:r>
      <w:r>
        <w:rPr>
          <w:lang w:eastAsia="en-US"/>
        </w:rPr>
        <w:t>eternal life and was for ever immune from death?  After</w:t>
      </w:r>
      <w:r w:rsidR="00EA4056">
        <w:rPr>
          <w:lang w:eastAsia="en-US"/>
        </w:rPr>
        <w:t>-</w:t>
      </w:r>
      <w:r>
        <w:rPr>
          <w:lang w:eastAsia="en-US"/>
        </w:rPr>
        <w:t xml:space="preserve">ages and more materialistic minds might reduce His miracles of </w:t>
      </w:r>
      <w:proofErr w:type="gramStart"/>
      <w:r>
        <w:rPr>
          <w:lang w:eastAsia="en-US"/>
        </w:rPr>
        <w:t>life-giving</w:t>
      </w:r>
      <w:proofErr w:type="gramEnd"/>
      <w:r>
        <w:rPr>
          <w:lang w:eastAsia="en-US"/>
        </w:rPr>
        <w:t xml:space="preserve"> and represent Him as merely restoring</w:t>
      </w:r>
      <w:r w:rsidR="00EC3B98">
        <w:rPr>
          <w:lang w:eastAsia="en-US"/>
        </w:rPr>
        <w:t xml:space="preserve"> </w:t>
      </w:r>
      <w:r>
        <w:rPr>
          <w:lang w:eastAsia="en-US"/>
        </w:rPr>
        <w:t>to dead men the physical life which had been taken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and which must soon be taken again from them</w:t>
      </w:r>
      <w:r w:rsidR="00D1778A">
        <w:rPr>
          <w:lang w:eastAsia="en-US"/>
        </w:rPr>
        <w:t>—</w:t>
      </w:r>
      <w:r>
        <w:rPr>
          <w:lang w:eastAsia="en-US"/>
        </w:rPr>
        <w:t>this time beyond recovery.  Such restoration would indeed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spread amazement and consternation </w:t>
      </w:r>
      <w:proofErr w:type="gramStart"/>
      <w:r>
        <w:rPr>
          <w:lang w:eastAsia="en-US"/>
        </w:rPr>
        <w:t>far and wide</w:t>
      </w:r>
      <w:proofErr w:type="gramEnd"/>
      <w:r>
        <w:rPr>
          <w:lang w:eastAsia="en-US"/>
        </w:rPr>
        <w:t>, beyond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borders of Palestine, and no doubt as far as Rome itself and put every Scribe, Pharisee and sceptic to shame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silence.  But the true miracles of life-giving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performed and which assuredly proved beyond any</w:t>
      </w:r>
      <w:r w:rsidR="00EC3B98">
        <w:rPr>
          <w:lang w:eastAsia="en-US"/>
        </w:rPr>
        <w:t xml:space="preserve"> </w:t>
      </w:r>
      <w:r>
        <w:rPr>
          <w:lang w:eastAsia="en-US"/>
        </w:rPr>
        <w:t>doubt His Messiahship were spiritual miracles wrought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men’s hearts and souls, which the carnal ego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see nor the mundane mind appreciate, and which for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that</w:t>
      </w:r>
      <w:proofErr w:type="gramEnd"/>
      <w:r>
        <w:rPr>
          <w:lang w:eastAsia="en-US"/>
        </w:rPr>
        <w:t xml:space="preserve"> reason might be well symbolised by parables of men</w:t>
      </w:r>
      <w:r w:rsidR="00EC3B98">
        <w:rPr>
          <w:lang w:eastAsia="en-US"/>
        </w:rPr>
        <w:t xml:space="preserve"> </w:t>
      </w:r>
      <w:r>
        <w:rPr>
          <w:lang w:eastAsia="en-US"/>
        </w:rPr>
        <w:t>called back from beyond the grave.</w:t>
      </w:r>
    </w:p>
    <w:p w:rsidR="007623C5" w:rsidRDefault="007623C5" w:rsidP="008E532A">
      <w:pPr>
        <w:pStyle w:val="Text"/>
        <w:rPr>
          <w:lang w:eastAsia="en-US"/>
        </w:rPr>
      </w:pPr>
      <w:r>
        <w:rPr>
          <w:lang w:eastAsia="en-US"/>
        </w:rPr>
        <w:t>Jesus, in fine, showed in every way the utmost deference</w:t>
      </w:r>
      <w:r w:rsidR="00EC3B98">
        <w:rPr>
          <w:lang w:eastAsia="en-US"/>
        </w:rPr>
        <w:t xml:space="preserve"> </w:t>
      </w:r>
      <w:r>
        <w:rPr>
          <w:lang w:eastAsia="en-US"/>
        </w:rPr>
        <w:t>to man’s independent will.  He offered to men truth as a</w:t>
      </w:r>
      <w:r w:rsidR="00EC3B98">
        <w:rPr>
          <w:lang w:eastAsia="en-US"/>
        </w:rPr>
        <w:t xml:space="preserve"> </w:t>
      </w:r>
      <w:r>
        <w:rPr>
          <w:lang w:eastAsia="en-US"/>
        </w:rPr>
        <w:t>gift.  He did not urge it upon them, not even upon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disciples; He did not beg them to accept it, nor try by any</w:t>
      </w:r>
      <w:r w:rsidR="00EC3B98">
        <w:rPr>
          <w:lang w:eastAsia="en-US"/>
        </w:rPr>
        <w:t xml:space="preserve"> </w:t>
      </w:r>
      <w:r>
        <w:rPr>
          <w:lang w:eastAsia="en-US"/>
        </w:rPr>
        <w:t>strat</w:t>
      </w:r>
      <w:r w:rsidR="008E532A">
        <w:rPr>
          <w:lang w:eastAsia="en-US"/>
        </w:rPr>
        <w:t>a</w:t>
      </w:r>
      <w:r>
        <w:rPr>
          <w:lang w:eastAsia="en-US"/>
        </w:rPr>
        <w:t>gem to induce them to believe in it.  With care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infinite patience, He measured His teaching to the capacity of those whom He taught, and as their receptivity</w:t>
      </w:r>
      <w:r w:rsidR="00EC3B98">
        <w:rPr>
          <w:lang w:eastAsia="en-US"/>
        </w:rPr>
        <w:t xml:space="preserve"> </w:t>
      </w:r>
      <w:r>
        <w:rPr>
          <w:lang w:eastAsia="en-US"/>
        </w:rPr>
        <w:t>improved, He gave them a little more and again a little</w:t>
      </w:r>
      <w:r w:rsidR="00EC3B98">
        <w:rPr>
          <w:lang w:eastAsia="en-US"/>
        </w:rPr>
        <w:t xml:space="preserve"> </w:t>
      </w:r>
      <w:r>
        <w:rPr>
          <w:lang w:eastAsia="en-US"/>
        </w:rPr>
        <w:t>more.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It is in His education of the Twelve whom He chose to</w:t>
      </w:r>
      <w:r w:rsidR="00EC3B98">
        <w:rPr>
          <w:lang w:eastAsia="en-US"/>
        </w:rPr>
        <w:t xml:space="preserve"> </w:t>
      </w:r>
      <w:r>
        <w:rPr>
          <w:lang w:eastAsia="en-US"/>
        </w:rPr>
        <w:t>be continually with Him that the progressiveness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teaching </w:t>
      </w:r>
      <w:proofErr w:type="gramStart"/>
      <w:r>
        <w:rPr>
          <w:lang w:eastAsia="en-US"/>
        </w:rPr>
        <w:t>is brought</w:t>
      </w:r>
      <w:proofErr w:type="gramEnd"/>
      <w:r>
        <w:rPr>
          <w:lang w:eastAsia="en-US"/>
        </w:rPr>
        <w:t xml:space="preserve"> out most </w:t>
      </w:r>
      <w:r w:rsidR="001D3AD6">
        <w:rPr>
          <w:lang w:eastAsia="en-US"/>
        </w:rPr>
        <w:t>cl</w:t>
      </w:r>
      <w:r>
        <w:rPr>
          <w:lang w:eastAsia="en-US"/>
        </w:rPr>
        <w:t>early and most dramatically.  He did not attempt to suggest to the disciples at once</w:t>
      </w:r>
      <w:r w:rsidR="002C37CD">
        <w:rPr>
          <w:lang w:eastAsia="en-US"/>
        </w:rPr>
        <w:t xml:space="preserve">, </w:t>
      </w:r>
      <w:r>
        <w:rPr>
          <w:lang w:eastAsia="en-US"/>
        </w:rPr>
        <w:t>or quickly, all that He intended them to learn from Him</w:t>
      </w:r>
      <w:r w:rsidR="00D1778A">
        <w:rPr>
          <w:lang w:eastAsia="en-US"/>
        </w:rPr>
        <w:t xml:space="preserve">.  </w:t>
      </w:r>
      <w:r>
        <w:rPr>
          <w:lang w:eastAsia="en-US"/>
        </w:rPr>
        <w:t>He, of course, well knew (as we with wisdom of the event</w:t>
      </w:r>
      <w:r w:rsidR="00EC3B98">
        <w:rPr>
          <w:lang w:eastAsia="en-US"/>
        </w:rPr>
        <w:t xml:space="preserve"> </w:t>
      </w:r>
      <w:r>
        <w:rPr>
          <w:lang w:eastAsia="en-US"/>
        </w:rPr>
        <w:t>know too) that He was about to institute such colossal</w:t>
      </w:r>
      <w:r w:rsidR="00EC3B98">
        <w:rPr>
          <w:lang w:eastAsia="en-US"/>
        </w:rPr>
        <w:t xml:space="preserve"> </w:t>
      </w:r>
      <w:r>
        <w:rPr>
          <w:lang w:eastAsia="en-US"/>
        </w:rPr>
        <w:t>changes in human history and human character as no</w:t>
      </w:r>
      <w:r w:rsidR="00EC3B98">
        <w:rPr>
          <w:lang w:eastAsia="en-US"/>
        </w:rPr>
        <w:t xml:space="preserve"> </w:t>
      </w:r>
      <w:r>
        <w:rPr>
          <w:lang w:eastAsia="en-US"/>
        </w:rPr>
        <w:t>Hebrew in the past, not Moses or Abraham himself had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contemplated.  He would soon lay upon the </w:t>
      </w:r>
      <w:proofErr w:type="gramStart"/>
      <w:r>
        <w:rPr>
          <w:lang w:eastAsia="en-US"/>
        </w:rPr>
        <w:t>apostles</w:t>
      </w:r>
      <w:proofErr w:type="gramEnd"/>
      <w:r>
        <w:rPr>
          <w:lang w:eastAsia="en-US"/>
        </w:rPr>
        <w:t xml:space="preserve"> one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most tremendous responsibilities ever undertaken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by human beings.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did not try to explain to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that responsibility would be nor how great would be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civilisation which He was about to found through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agency.  They were quite unprepared for such knowledge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quite incapable of penetrating His meaning or visualising future developments.  He told them very little</w:t>
      </w:r>
      <w:r w:rsidR="00EC3B98">
        <w:rPr>
          <w:lang w:eastAsia="en-US"/>
        </w:rPr>
        <w:t xml:space="preserve"> </w:t>
      </w:r>
      <w:r>
        <w:rPr>
          <w:lang w:eastAsia="en-US"/>
        </w:rPr>
        <w:t>about their future work.  His endeavour was so to</w:t>
      </w:r>
      <w:r w:rsidR="00EC3B98">
        <w:rPr>
          <w:lang w:eastAsia="en-US"/>
        </w:rPr>
        <w:t xml:space="preserve"> </w:t>
      </w:r>
      <w:r>
        <w:rPr>
          <w:lang w:eastAsia="en-US"/>
        </w:rPr>
        <w:t>strengthen them that they would be fit for the emergency</w:t>
      </w:r>
      <w:r w:rsidR="00EC3B98">
        <w:rPr>
          <w:lang w:eastAsia="en-US"/>
        </w:rPr>
        <w:t xml:space="preserve"> </w:t>
      </w:r>
      <w:r>
        <w:rPr>
          <w:lang w:eastAsia="en-US"/>
        </w:rPr>
        <w:t>when it arose.  He taught with the purpose of opening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hearts, quickening their faith, intensifying their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spirituality</w:t>
      </w:r>
      <w:proofErr w:type="gramEnd"/>
      <w:r>
        <w:rPr>
          <w:lang w:eastAsia="en-US"/>
        </w:rPr>
        <w:t>, so as to equip them for the responsibilities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all too soon to be laid upon them.  At </w:t>
      </w:r>
      <w:proofErr w:type="gramStart"/>
      <w:r>
        <w:rPr>
          <w:lang w:eastAsia="en-US"/>
        </w:rPr>
        <w:t>first</w:t>
      </w:r>
      <w:proofErr w:type="gramEnd"/>
      <w:r>
        <w:rPr>
          <w:lang w:eastAsia="en-US"/>
        </w:rPr>
        <w:t xml:space="preserve"> He told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little in plain, explicit language, and He chose the subjects</w:t>
      </w:r>
      <w:r w:rsidR="00EC3B98">
        <w:rPr>
          <w:lang w:eastAsia="en-US"/>
        </w:rPr>
        <w:t xml:space="preserve"> </w:t>
      </w:r>
      <w:r>
        <w:rPr>
          <w:lang w:eastAsia="en-US"/>
        </w:rPr>
        <w:t>of His teaching less with a view to satisfying their curiosity than with a view to remedying their moral deficiencies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converting weakness into strength.  His aim was</w:t>
      </w:r>
      <w:r w:rsidR="00EC3B98">
        <w:rPr>
          <w:lang w:eastAsia="en-US"/>
        </w:rPr>
        <w:t xml:space="preserve"> </w:t>
      </w:r>
      <w:r>
        <w:rPr>
          <w:lang w:eastAsia="en-US"/>
        </w:rPr>
        <w:t>evidently not merely to change the views of the apostles</w:t>
      </w:r>
      <w:r w:rsidR="002C37CD">
        <w:rPr>
          <w:lang w:eastAsia="en-US"/>
        </w:rPr>
        <w:t xml:space="preserve">, </w:t>
      </w:r>
      <w:r>
        <w:rPr>
          <w:lang w:eastAsia="en-US"/>
        </w:rPr>
        <w:t>but (what was much more difficult) so to change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hearts and minds that their views would then change themselves.  He once said that whatever a man found to </w:t>
      </w:r>
      <w:proofErr w:type="gramStart"/>
      <w:r>
        <w:rPr>
          <w:lang w:eastAsia="en-US"/>
        </w:rPr>
        <w:t>do</w:t>
      </w:r>
      <w:proofErr w:type="gramEnd"/>
      <w:r>
        <w:rPr>
          <w:lang w:eastAsia="en-US"/>
        </w:rPr>
        <w:t xml:space="preserve"> he</w:t>
      </w:r>
      <w:r w:rsidR="00EC3B98">
        <w:rPr>
          <w:lang w:eastAsia="en-US"/>
        </w:rPr>
        <w:t xml:space="preserve"> </w:t>
      </w:r>
      <w:r>
        <w:rPr>
          <w:lang w:eastAsia="en-US"/>
        </w:rPr>
        <w:t>should do with his might; and assuredly His teaching was</w:t>
      </w:r>
      <w:r w:rsidR="00EC3B98">
        <w:rPr>
          <w:lang w:eastAsia="en-US"/>
        </w:rPr>
        <w:t xml:space="preserve"> </w:t>
      </w:r>
      <w:r>
        <w:rPr>
          <w:lang w:eastAsia="en-US"/>
        </w:rPr>
        <w:t>thorough.  There was something in His utterance, however</w:t>
      </w:r>
      <w:r w:rsidR="00EC3B98">
        <w:rPr>
          <w:lang w:eastAsia="en-US"/>
        </w:rPr>
        <w:t xml:space="preserve"> </w:t>
      </w:r>
      <w:r>
        <w:rPr>
          <w:lang w:eastAsia="en-US"/>
        </w:rPr>
        <w:t>undogmatic or serene His manner, which made His words</w:t>
      </w:r>
      <w:r w:rsidR="00EC3B98">
        <w:rPr>
          <w:lang w:eastAsia="en-US"/>
        </w:rPr>
        <w:t xml:space="preserve"> </w:t>
      </w:r>
      <w:r>
        <w:rPr>
          <w:lang w:eastAsia="en-US"/>
        </w:rPr>
        <w:t>sink deep.  He breathed about those who were with Him</w:t>
      </w:r>
      <w:r w:rsidR="00EC3B98">
        <w:rPr>
          <w:lang w:eastAsia="en-US"/>
        </w:rPr>
        <w:t xml:space="preserve"> </w:t>
      </w:r>
      <w:r>
        <w:rPr>
          <w:lang w:eastAsia="en-US"/>
        </w:rPr>
        <w:t>a spiritual atmosphere in which superstitions and follies</w:t>
      </w:r>
      <w:r w:rsidR="00EC3B98">
        <w:rPr>
          <w:lang w:eastAsia="en-US"/>
        </w:rPr>
        <w:t xml:space="preserve"> </w:t>
      </w:r>
      <w:r>
        <w:rPr>
          <w:lang w:eastAsia="en-US"/>
        </w:rPr>
        <w:t>weakened and withered.  He did not try to blot out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disciples’ minds the whole system of a former belief that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 might build a new and better system in its place.  </w:t>
      </w:r>
      <w:proofErr w:type="gramStart"/>
      <w:r>
        <w:rPr>
          <w:lang w:eastAsia="en-US"/>
        </w:rPr>
        <w:t>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contrary.</w:t>
      </w:r>
      <w:proofErr w:type="gramEnd"/>
      <w:r>
        <w:rPr>
          <w:lang w:eastAsia="en-US"/>
        </w:rPr>
        <w:t xml:space="preserve">  He sought to disturb their religion as little</w:t>
      </w:r>
      <w:r w:rsidR="00EC3B98">
        <w:rPr>
          <w:lang w:eastAsia="en-US"/>
        </w:rPr>
        <w:t xml:space="preserve"> </w:t>
      </w:r>
      <w:r>
        <w:rPr>
          <w:lang w:eastAsia="en-US"/>
        </w:rPr>
        <w:t>as possible, to encourage the growth of whatever was</w:t>
      </w:r>
      <w:r w:rsidR="00EC3B98">
        <w:rPr>
          <w:lang w:eastAsia="en-US"/>
        </w:rPr>
        <w:t xml:space="preserve"> </w:t>
      </w:r>
      <w:r>
        <w:rPr>
          <w:lang w:eastAsia="en-US"/>
        </w:rPr>
        <w:t>good in it and to let whatever was corrupt die through its</w:t>
      </w:r>
      <w:r w:rsidR="00EC3B98">
        <w:rPr>
          <w:lang w:eastAsia="en-US"/>
        </w:rPr>
        <w:t xml:space="preserve"> </w:t>
      </w:r>
      <w:r>
        <w:rPr>
          <w:lang w:eastAsia="en-US"/>
        </w:rPr>
        <w:t>own unsoundness.  It was not by imparting items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information to them that He sought to guide them to </w:t>
      </w:r>
      <w:proofErr w:type="gramStart"/>
      <w:r>
        <w:rPr>
          <w:lang w:eastAsia="en-US"/>
        </w:rPr>
        <w:t>a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</w:t>
      </w:r>
      <w:proofErr w:type="gramEnd"/>
      <w:r>
        <w:rPr>
          <w:lang w:eastAsia="en-US"/>
        </w:rPr>
        <w:t xml:space="preserve"> of God; rather He sought to invigorate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minds and strengthen their intuitions that they might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themselves learn more of the divine truth which was being</w:t>
      </w:r>
      <w:r w:rsidR="00EC3B98">
        <w:rPr>
          <w:lang w:eastAsia="en-US"/>
        </w:rPr>
        <w:t xml:space="preserve"> </w:t>
      </w:r>
      <w:r>
        <w:rPr>
          <w:lang w:eastAsia="en-US"/>
        </w:rPr>
        <w:t>shed upon them.  Through this method, undazzling and</w:t>
      </w:r>
      <w:r w:rsidR="00EC3B98">
        <w:rPr>
          <w:lang w:eastAsia="en-US"/>
        </w:rPr>
        <w:t xml:space="preserve"> </w:t>
      </w:r>
      <w:r>
        <w:rPr>
          <w:lang w:eastAsia="en-US"/>
        </w:rPr>
        <w:t>unrhetorical as it was, Jesus was able to recreate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regenerate the souls of the apostles and lead them gradually onward and upward from their original ignorance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infirmity to the heights of wisdom and </w:t>
      </w:r>
      <w:proofErr w:type="gramStart"/>
      <w:r>
        <w:rPr>
          <w:lang w:eastAsia="en-US"/>
        </w:rPr>
        <w:t>power which</w:t>
      </w:r>
      <w:proofErr w:type="gramEnd"/>
      <w:r>
        <w:rPr>
          <w:lang w:eastAsia="en-US"/>
        </w:rPr>
        <w:t xml:space="preserve"> ultimately they attained.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The basic fact on which the New Era and its civilisation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were to </w:t>
      </w:r>
      <w:proofErr w:type="gramStart"/>
      <w:r>
        <w:rPr>
          <w:lang w:eastAsia="en-US"/>
        </w:rPr>
        <w:t>be built</w:t>
      </w:r>
      <w:proofErr w:type="gramEnd"/>
      <w:r>
        <w:rPr>
          <w:lang w:eastAsia="en-US"/>
        </w:rPr>
        <w:t xml:space="preserve"> was the fact of Jesus’ Messiahship.  </w:t>
      </w:r>
      <w:proofErr w:type="gramStart"/>
      <w:r>
        <w:rPr>
          <w:lang w:eastAsia="en-US"/>
        </w:rPr>
        <w:t>But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Jesus was in no hurry to announce this even to the disciples.  His wish was so to increase their spirituality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would be enabled to discover it for themselves;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appreciation of the truth would, in that case, be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more full</w:t>
      </w:r>
      <w:proofErr w:type="gramEnd"/>
      <w:r>
        <w:rPr>
          <w:lang w:eastAsia="en-US"/>
        </w:rPr>
        <w:t xml:space="preserve"> and more firm than if He spared them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effort and told them with His own lips.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 xml:space="preserve">For this </w:t>
      </w:r>
      <w:proofErr w:type="gramStart"/>
      <w:r>
        <w:rPr>
          <w:lang w:eastAsia="en-US"/>
        </w:rPr>
        <w:t>reason</w:t>
      </w:r>
      <w:proofErr w:type="gramEnd"/>
      <w:r>
        <w:rPr>
          <w:lang w:eastAsia="en-US"/>
        </w:rPr>
        <w:t xml:space="preserve"> Jesus refused to be drawn into any</w:t>
      </w:r>
      <w:r w:rsidR="00EC3B98">
        <w:rPr>
          <w:lang w:eastAsia="en-US"/>
        </w:rPr>
        <w:t xml:space="preserve"> </w:t>
      </w:r>
      <w:r>
        <w:rPr>
          <w:lang w:eastAsia="en-US"/>
        </w:rPr>
        <w:t>premature declaration of His identity.  Two attempts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draw from Him a clear statement of His status are recorded, one friendly and one unfriendly:  </w:t>
      </w:r>
      <w:proofErr w:type="gramStart"/>
      <w:r>
        <w:rPr>
          <w:lang w:eastAsia="en-US"/>
        </w:rPr>
        <w:t>both times</w:t>
      </w:r>
      <w:proofErr w:type="gramEnd"/>
      <w:r>
        <w:rPr>
          <w:lang w:eastAsia="en-US"/>
        </w:rPr>
        <w:t xml:space="preserve"> He</w:t>
      </w:r>
      <w:r w:rsidR="00EC3B98">
        <w:rPr>
          <w:lang w:eastAsia="en-US"/>
        </w:rPr>
        <w:t xml:space="preserve"> </w:t>
      </w:r>
      <w:r>
        <w:rPr>
          <w:lang w:eastAsia="en-US"/>
        </w:rPr>
        <w:t>refused.  The Baptist from prison had sent messengers to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to ask, ‘Art thou he that should come, or do we</w:t>
      </w:r>
      <w:r w:rsidR="00EC3B98">
        <w:rPr>
          <w:lang w:eastAsia="en-US"/>
        </w:rPr>
        <w:t xml:space="preserve"> </w:t>
      </w:r>
      <w:r>
        <w:rPr>
          <w:lang w:eastAsia="en-US"/>
        </w:rPr>
        <w:t>look for another?’ (Matt. 11:3)  The Baptist, of course</w:t>
      </w:r>
      <w:r w:rsidR="002C37CD">
        <w:rPr>
          <w:lang w:eastAsia="en-US"/>
        </w:rPr>
        <w:t xml:space="preserve">, </w:t>
      </w:r>
      <w:proofErr w:type="gramStart"/>
      <w:r>
        <w:rPr>
          <w:lang w:eastAsia="en-US"/>
        </w:rPr>
        <w:t>himself</w:t>
      </w:r>
      <w:proofErr w:type="gramEnd"/>
      <w:r>
        <w:rPr>
          <w:lang w:eastAsia="en-US"/>
        </w:rPr>
        <w:t xml:space="preserve"> well knew that Jesus was the Messiah, but he</w:t>
      </w:r>
      <w:r w:rsidR="00EC3B98">
        <w:rPr>
          <w:lang w:eastAsia="en-US"/>
        </w:rPr>
        <w:t xml:space="preserve"> </w:t>
      </w:r>
      <w:r>
        <w:rPr>
          <w:lang w:eastAsia="en-US"/>
        </w:rPr>
        <w:t>wished that others should know.  He felt his own end</w:t>
      </w:r>
      <w:r w:rsidR="00EC3B98">
        <w:rPr>
          <w:lang w:eastAsia="en-US"/>
        </w:rPr>
        <w:t xml:space="preserve"> </w:t>
      </w:r>
      <w:r>
        <w:rPr>
          <w:lang w:eastAsia="en-US"/>
        </w:rPr>
        <w:t>approaching, and he hoped that before the Herald was</w:t>
      </w:r>
      <w:r w:rsidR="00EC3B98">
        <w:rPr>
          <w:lang w:eastAsia="en-US"/>
        </w:rPr>
        <w:t xml:space="preserve"> </w:t>
      </w:r>
      <w:r>
        <w:rPr>
          <w:lang w:eastAsia="en-US"/>
        </w:rPr>
        <w:t>put to silence in the grave the Lord whose advent he had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proclaimed would see fit to declare </w:t>
      </w:r>
      <w:proofErr w:type="gramStart"/>
      <w:r>
        <w:rPr>
          <w:lang w:eastAsia="en-US"/>
        </w:rPr>
        <w:t>Himself</w:t>
      </w:r>
      <w:proofErr w:type="gramEnd"/>
      <w:r>
        <w:rPr>
          <w:lang w:eastAsia="en-US"/>
        </w:rPr>
        <w:t xml:space="preserve"> publicly 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world.  He determined that before he died he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give Christ at least an opportunity and an invitation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make the great pronouncement.  </w:t>
      </w:r>
      <w:proofErr w:type="gramStart"/>
      <w:r>
        <w:rPr>
          <w:lang w:eastAsia="en-US"/>
        </w:rPr>
        <w:t>Jesus gave an answer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implied but did not openly state that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indeed the Christ and was doing the Christ’s work; and</w:t>
      </w:r>
      <w:r w:rsidR="00EC3B98">
        <w:rPr>
          <w:lang w:eastAsia="en-US"/>
        </w:rPr>
        <w:t xml:space="preserve"> </w:t>
      </w:r>
      <w:r>
        <w:rPr>
          <w:lang w:eastAsia="en-US"/>
        </w:rPr>
        <w:t>(Matt. 11:4–5) was healing the spiritually sick, giving</w:t>
      </w:r>
      <w:r w:rsidR="00EC3B98">
        <w:rPr>
          <w:lang w:eastAsia="en-US"/>
        </w:rPr>
        <w:t xml:space="preserve"> </w:t>
      </w:r>
      <w:r>
        <w:rPr>
          <w:lang w:eastAsia="en-US"/>
        </w:rPr>
        <w:t>spiritual knowledge to the ignorant, bestowing eternal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life on those buried in mortality:  and ‘blessed is </w:t>
      </w:r>
      <w:r w:rsidR="005839A8" w:rsidRPr="005839A8">
        <w:rPr>
          <w:i/>
          <w:iCs/>
          <w:lang w:eastAsia="en-US"/>
        </w:rPr>
        <w:t>h</w:t>
      </w:r>
      <w:r w:rsidRPr="005839A8">
        <w:rPr>
          <w:i/>
          <w:iCs/>
          <w:lang w:eastAsia="en-US"/>
        </w:rPr>
        <w:t>e</w:t>
      </w:r>
      <w:r w:rsidR="002C37CD">
        <w:rPr>
          <w:lang w:eastAsia="en-US"/>
        </w:rPr>
        <w:t xml:space="preserve">, </w:t>
      </w:r>
      <w:r>
        <w:rPr>
          <w:lang w:eastAsia="en-US"/>
        </w:rPr>
        <w:t>whosoever shall not be offended in me’ (Matt. 11:6)</w:t>
      </w:r>
      <w:r w:rsidR="002C37CD">
        <w:rPr>
          <w:lang w:eastAsia="en-US"/>
        </w:rPr>
        <w:t xml:space="preserve">, </w:t>
      </w:r>
      <w:r>
        <w:rPr>
          <w:lang w:eastAsia="en-US"/>
        </w:rPr>
        <w:t>meaning, blessed were those who, in spite of the personal</w:t>
      </w:r>
      <w:r w:rsidR="00EC3B98">
        <w:rPr>
          <w:lang w:eastAsia="en-US"/>
        </w:rPr>
        <w:t xml:space="preserve"> </w:t>
      </w:r>
      <w:r>
        <w:rPr>
          <w:lang w:eastAsia="en-US"/>
        </w:rPr>
        <w:t>simplicity and lowliness of Jesus, were spiritual enough to</w:t>
      </w:r>
      <w:r w:rsidR="00EC3B98">
        <w:rPr>
          <w:lang w:eastAsia="en-US"/>
        </w:rPr>
        <w:t xml:space="preserve"> </w:t>
      </w:r>
      <w:r>
        <w:rPr>
          <w:lang w:eastAsia="en-US"/>
        </w:rPr>
        <w:t>discern His heavenly power and His divine dignity.</w:t>
      </w:r>
      <w:proofErr w:type="gramEnd"/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At a later date, shortly before the end of His life,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chief priests and the scribes and the elders assembled,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approaching Jesus as He taught in the temple, sought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Him such a definite declaration of His claims as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hoped soon to be able to use against Him with deadly</w:t>
      </w:r>
      <w:r w:rsidR="00EC3B98">
        <w:rPr>
          <w:lang w:eastAsia="en-US"/>
        </w:rPr>
        <w:t xml:space="preserve"> </w:t>
      </w:r>
      <w:r>
        <w:rPr>
          <w:lang w:eastAsia="en-US"/>
        </w:rPr>
        <w:t>effect.  ‘By what authority’, they enquired, ‘doest thou these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things? </w:t>
      </w:r>
      <w:proofErr w:type="gramStart"/>
      <w:r>
        <w:rPr>
          <w:lang w:eastAsia="en-US"/>
        </w:rPr>
        <w:t>and</w:t>
      </w:r>
      <w:proofErr w:type="gramEnd"/>
      <w:r>
        <w:rPr>
          <w:lang w:eastAsia="en-US"/>
        </w:rPr>
        <w:t xml:space="preserve"> who gave thee this authority?’  Jesus courteously replied that He would answer them if they first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answer a question of His; and He asked them</w:t>
      </w:r>
      <w:r w:rsidR="002C37CD">
        <w:rPr>
          <w:lang w:eastAsia="en-US"/>
        </w:rPr>
        <w:t xml:space="preserve">, </w:t>
      </w:r>
      <w:r>
        <w:rPr>
          <w:lang w:eastAsia="en-US"/>
        </w:rPr>
        <w:t>whence came the authority of John the Baptist?  When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could not tell Him, He said, ‘</w:t>
      </w:r>
      <w:proofErr w:type="gramStart"/>
      <w:r>
        <w:rPr>
          <w:lang w:eastAsia="en-US"/>
        </w:rPr>
        <w:t>Neither</w:t>
      </w:r>
      <w:proofErr w:type="gramEnd"/>
      <w:r>
        <w:rPr>
          <w:lang w:eastAsia="en-US"/>
        </w:rPr>
        <w:t xml:space="preserve"> tell I you by what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authority I do these things.’ (Matt. 21:23–27; </w:t>
      </w:r>
      <w:r w:rsidRPr="00ED2B40">
        <w:rPr>
          <w:i/>
          <w:iCs/>
          <w:lang w:eastAsia="en-US"/>
        </w:rPr>
        <w:t>see also</w:t>
      </w:r>
      <w:r w:rsidR="00EC3B98">
        <w:rPr>
          <w:lang w:eastAsia="en-US"/>
        </w:rPr>
        <w:t xml:space="preserve"> </w:t>
      </w:r>
      <w:r>
        <w:rPr>
          <w:lang w:eastAsia="en-US"/>
        </w:rPr>
        <w:t>Mark 11:28–33)</w:t>
      </w:r>
    </w:p>
    <w:p w:rsidR="007623C5" w:rsidRDefault="007623C5" w:rsidP="00EA4056">
      <w:pPr>
        <w:pStyle w:val="Text"/>
        <w:rPr>
          <w:lang w:eastAsia="en-US"/>
        </w:rPr>
      </w:pPr>
      <w:r>
        <w:rPr>
          <w:lang w:eastAsia="en-US"/>
        </w:rPr>
        <w:t>The people at large, like the disciples, were attracted by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Jesus, they gathered about Him, they hung upon His</w:t>
      </w:r>
      <w:r w:rsidR="00EC3B98">
        <w:rPr>
          <w:lang w:eastAsia="en-US"/>
        </w:rPr>
        <w:t xml:space="preserve"> </w:t>
      </w:r>
      <w:r>
        <w:rPr>
          <w:lang w:eastAsia="en-US"/>
        </w:rPr>
        <w:t>words, they were charmed by His sweetness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astonished at the strange power that was in His words</w:t>
      </w:r>
      <w:r w:rsidR="002C37CD">
        <w:rPr>
          <w:lang w:eastAsia="en-US"/>
        </w:rPr>
        <w:t xml:space="preserve">; </w:t>
      </w:r>
      <w:r>
        <w:rPr>
          <w:lang w:eastAsia="en-US"/>
        </w:rPr>
        <w:t>but like the apostles, they did not realise He was the long-expected Messiah.  The divines had deduced from a number of Old Testament texts what the Messiah would be</w:t>
      </w:r>
      <w:r w:rsidR="00EC3B98">
        <w:rPr>
          <w:lang w:eastAsia="en-US"/>
        </w:rPr>
        <w:t xml:space="preserve"> </w:t>
      </w:r>
      <w:r>
        <w:rPr>
          <w:lang w:eastAsia="en-US"/>
        </w:rPr>
        <w:t>like and what He would do.  He would be something like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they imagined Moses and Joshua had been, a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warrior-deliverer, and He would carry the work of Jewish</w:t>
      </w:r>
      <w:r w:rsidR="00EC3B98">
        <w:rPr>
          <w:lang w:eastAsia="en-US"/>
        </w:rPr>
        <w:t xml:space="preserve"> </w:t>
      </w:r>
      <w:r>
        <w:rPr>
          <w:lang w:eastAsia="en-US"/>
        </w:rPr>
        <w:t>emancipation which these two leaders had begun to a still</w:t>
      </w:r>
      <w:r w:rsidR="00EC3B98">
        <w:rPr>
          <w:lang w:eastAsia="en-US"/>
        </w:rPr>
        <w:t xml:space="preserve"> </w:t>
      </w:r>
      <w:r>
        <w:rPr>
          <w:lang w:eastAsia="en-US"/>
        </w:rPr>
        <w:t>more glorious and resounding conclusion.  Moses had</w:t>
      </w:r>
      <w:r w:rsidR="00EC3B98">
        <w:rPr>
          <w:lang w:eastAsia="en-US"/>
        </w:rPr>
        <w:t xml:space="preserve"> </w:t>
      </w:r>
      <w:r>
        <w:rPr>
          <w:lang w:eastAsia="en-US"/>
        </w:rPr>
        <w:t>given the Israelites the Holy Land:  the Messiah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give them the world.  Of all this the divines were quite</w:t>
      </w:r>
      <w:r w:rsidR="00EC3B98">
        <w:rPr>
          <w:lang w:eastAsia="en-US"/>
        </w:rPr>
        <w:t xml:space="preserve"> </w:t>
      </w:r>
      <w:r>
        <w:rPr>
          <w:lang w:eastAsia="en-US"/>
        </w:rPr>
        <w:t>satisfied, and of a great deal more, and they had for</w:t>
      </w:r>
      <w:r w:rsidR="00EC3B98">
        <w:rPr>
          <w:lang w:eastAsia="en-US"/>
        </w:rPr>
        <w:t xml:space="preserve"> </w:t>
      </w:r>
      <w:r>
        <w:rPr>
          <w:lang w:eastAsia="en-US"/>
        </w:rPr>
        <w:t>generations been telling the Jews in school and synagogue</w:t>
      </w:r>
      <w:r w:rsidR="00EC3B98">
        <w:rPr>
          <w:lang w:eastAsia="en-US"/>
        </w:rPr>
        <w:t xml:space="preserve"> </w:t>
      </w:r>
      <w:r>
        <w:rPr>
          <w:lang w:eastAsia="en-US"/>
        </w:rPr>
        <w:t>what great things this mighty earth-conqueror would do</w:t>
      </w:r>
      <w:r w:rsidR="00EC3B98">
        <w:rPr>
          <w:lang w:eastAsia="en-US"/>
        </w:rPr>
        <w:t xml:space="preserve"> </w:t>
      </w:r>
      <w:r>
        <w:rPr>
          <w:lang w:eastAsia="en-US"/>
        </w:rPr>
        <w:t>for them as soon as he made his appearance.  Jesus of</w:t>
      </w:r>
      <w:r w:rsidR="00EC3B98">
        <w:rPr>
          <w:lang w:eastAsia="en-US"/>
        </w:rPr>
        <w:t xml:space="preserve"> </w:t>
      </w:r>
      <w:r>
        <w:rPr>
          <w:lang w:eastAsia="en-US"/>
        </w:rPr>
        <w:t>Nazareth did not at all resemble this Messiah:  He had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no</w:t>
      </w:r>
      <w:proofErr w:type="gramEnd"/>
      <w:r>
        <w:rPr>
          <w:lang w:eastAsia="en-US"/>
        </w:rPr>
        <w:t xml:space="preserve"> throne, no sword and was a simple, poor man.  Some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people </w:t>
      </w:r>
      <w:proofErr w:type="gramStart"/>
      <w:r>
        <w:rPr>
          <w:lang w:eastAsia="en-US"/>
        </w:rPr>
        <w:t>were so deeply impressed</w:t>
      </w:r>
      <w:proofErr w:type="gramEnd"/>
      <w:r>
        <w:rPr>
          <w:lang w:eastAsia="en-US"/>
        </w:rPr>
        <w:t xml:space="preserve"> by His doctrine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personality they thought He was like an Old Testament</w:t>
      </w:r>
      <w:r w:rsidR="00EC3B98">
        <w:rPr>
          <w:lang w:eastAsia="en-US"/>
        </w:rPr>
        <w:t xml:space="preserve"> </w:t>
      </w:r>
      <w:r>
        <w:rPr>
          <w:lang w:eastAsia="en-US"/>
        </w:rPr>
        <w:t>prophet; no one thought He was the Messiah.  Even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themselves for a time did not think so. 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loved Him; they regarded Him with wonder and awe</w:t>
      </w:r>
      <w:r w:rsidR="002C37CD">
        <w:rPr>
          <w:lang w:eastAsia="en-US"/>
        </w:rPr>
        <w:t xml:space="preserve">; </w:t>
      </w:r>
      <w:r>
        <w:rPr>
          <w:lang w:eastAsia="en-US"/>
        </w:rPr>
        <w:t>they felt and often spoke as if they were children before</w:t>
      </w:r>
      <w:r w:rsidR="00EC3B98">
        <w:rPr>
          <w:lang w:eastAsia="en-US"/>
        </w:rPr>
        <w:t xml:space="preserve"> </w:t>
      </w:r>
      <w:r>
        <w:rPr>
          <w:lang w:eastAsia="en-US"/>
        </w:rPr>
        <w:t>Him, He was so wise and so great; they were ready to</w:t>
      </w:r>
      <w:r w:rsidR="00EC3B98">
        <w:rPr>
          <w:lang w:eastAsia="en-US"/>
        </w:rPr>
        <w:t xml:space="preserve"> </w:t>
      </w:r>
      <w:r>
        <w:rPr>
          <w:lang w:eastAsia="en-US"/>
        </w:rPr>
        <w:t>leave their homes to be with Him and to learn from Him</w:t>
      </w:r>
      <w:r w:rsidR="002C37CD">
        <w:rPr>
          <w:lang w:eastAsia="en-US"/>
        </w:rPr>
        <w:t xml:space="preserve">; </w:t>
      </w:r>
      <w:r>
        <w:rPr>
          <w:lang w:eastAsia="en-US"/>
        </w:rPr>
        <w:t>they believed they would follow Him anywhere.  Yet He</w:t>
      </w:r>
      <w:r w:rsidR="00EC3B98">
        <w:rPr>
          <w:lang w:eastAsia="en-US"/>
        </w:rPr>
        <w:t xml:space="preserve"> </w:t>
      </w:r>
      <w:r>
        <w:rPr>
          <w:lang w:eastAsia="en-US"/>
        </w:rPr>
        <w:t>did not seem to them like a Messiah.  The Messiah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be quite a different sort of person.  They would recognise</w:t>
      </w:r>
      <w:r w:rsidR="00EC3B98">
        <w:rPr>
          <w:lang w:eastAsia="en-US"/>
        </w:rPr>
        <w:t xml:space="preserve"> </w:t>
      </w:r>
      <w:r>
        <w:rPr>
          <w:lang w:eastAsia="en-US"/>
        </w:rPr>
        <w:t>Him at once because the Scribes had drawn such a vivid</w:t>
      </w:r>
      <w:r w:rsidR="00EC3B98">
        <w:rPr>
          <w:lang w:eastAsia="en-US"/>
        </w:rPr>
        <w:t xml:space="preserve"> </w:t>
      </w:r>
      <w:r>
        <w:rPr>
          <w:lang w:eastAsia="en-US"/>
        </w:rPr>
        <w:t>picture of Him, and it was the Scribes’ business to know</w:t>
      </w:r>
      <w:r w:rsidR="00EC3B98">
        <w:rPr>
          <w:lang w:eastAsia="en-US"/>
        </w:rPr>
        <w:t xml:space="preserve"> </w:t>
      </w:r>
      <w:r>
        <w:rPr>
          <w:lang w:eastAsia="en-US"/>
        </w:rPr>
        <w:t>all about such matters.  Jesus did not conceal His identity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from them; but on the other </w:t>
      </w:r>
      <w:proofErr w:type="gramStart"/>
      <w:r>
        <w:rPr>
          <w:lang w:eastAsia="en-US"/>
        </w:rPr>
        <w:t>hand</w:t>
      </w:r>
      <w:proofErr w:type="gramEnd"/>
      <w:r>
        <w:rPr>
          <w:lang w:eastAsia="en-US"/>
        </w:rPr>
        <w:t xml:space="preserve"> He did not hasten to</w:t>
      </w:r>
      <w:r w:rsidR="00EC3B98">
        <w:rPr>
          <w:lang w:eastAsia="en-US"/>
        </w:rPr>
        <w:t xml:space="preserve"> </w:t>
      </w:r>
      <w:r>
        <w:rPr>
          <w:lang w:eastAsia="en-US"/>
        </w:rPr>
        <w:t>proclaim it.  He was content for a while to imply it. 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Sermon on the </w:t>
      </w:r>
      <w:proofErr w:type="gramStart"/>
      <w:r>
        <w:rPr>
          <w:lang w:eastAsia="en-US"/>
        </w:rPr>
        <w:t>Mount</w:t>
      </w:r>
      <w:proofErr w:type="gramEnd"/>
      <w:r>
        <w:rPr>
          <w:lang w:eastAsia="en-US"/>
        </w:rPr>
        <w:t xml:space="preserve"> He made statements of Himself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could only be true of a Messiah, and of a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Messiah.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did not affirm in so many words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true dignity.  He taught His </w:t>
      </w:r>
      <w:proofErr w:type="gramStart"/>
      <w:r>
        <w:rPr>
          <w:lang w:eastAsia="en-US"/>
        </w:rPr>
        <w:t>disciples and encouraged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them</w:t>
      </w:r>
      <w:proofErr w:type="gramEnd"/>
      <w:r>
        <w:rPr>
          <w:lang w:eastAsia="en-US"/>
        </w:rPr>
        <w:t xml:space="preserve"> and led them with Him into such a strange, new</w:t>
      </w:r>
      <w:r w:rsidR="002C37CD">
        <w:rPr>
          <w:lang w:eastAsia="en-US"/>
        </w:rPr>
        <w:t xml:space="preserve">, </w:t>
      </w:r>
      <w:r>
        <w:rPr>
          <w:lang w:eastAsia="en-US"/>
        </w:rPr>
        <w:t>beautiful world of spiritual values that, by degrees,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became able to appreciate something of His true majesty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splendour.  There began to dawn on them the truth</w:t>
      </w:r>
      <w:r w:rsidR="00EC3B98">
        <w:rPr>
          <w:lang w:eastAsia="en-US"/>
        </w:rPr>
        <w:t xml:space="preserve"> </w:t>
      </w:r>
      <w:r>
        <w:rPr>
          <w:lang w:eastAsia="en-US"/>
        </w:rPr>
        <w:t>this radiant Being was in reality more than they had suspected at first.  Weeks passed</w:t>
      </w:r>
      <w:proofErr w:type="gramStart"/>
      <w:r>
        <w:rPr>
          <w:lang w:eastAsia="en-US"/>
        </w:rPr>
        <w:t>;</w:t>
      </w:r>
      <w:proofErr w:type="gramEnd"/>
      <w:r>
        <w:rPr>
          <w:lang w:eastAsia="en-US"/>
        </w:rPr>
        <w:t xml:space="preserve"> and months:  still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did not open to them the great mystery.  He watched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and continued His training of them </w:t>
      </w:r>
      <w:proofErr w:type="gramStart"/>
      <w:r>
        <w:rPr>
          <w:lang w:eastAsia="en-US"/>
        </w:rPr>
        <w:t>till</w:t>
      </w:r>
      <w:proofErr w:type="gramEnd"/>
      <w:r>
        <w:rPr>
          <w:lang w:eastAsia="en-US"/>
        </w:rPr>
        <w:t xml:space="preserve"> He saw that, at</w:t>
      </w:r>
      <w:r w:rsidR="00EC3B98">
        <w:rPr>
          <w:lang w:eastAsia="en-US"/>
        </w:rPr>
        <w:t xml:space="preserve"> </w:t>
      </w:r>
      <w:r>
        <w:rPr>
          <w:lang w:eastAsia="en-US"/>
        </w:rPr>
        <w:t>last, the moment had come:  they had reached, or some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them had reached, the very edge of the great recognition.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 xml:space="preserve">The experience of the disciples, therefore, was in contrast to that of Simeon and of the </w:t>
      </w:r>
      <w:proofErr w:type="gramStart"/>
      <w:r>
        <w:rPr>
          <w:lang w:eastAsia="en-US"/>
        </w:rPr>
        <w:t>prophetess</w:t>
      </w:r>
      <w:proofErr w:type="gramEnd"/>
      <w:r>
        <w:rPr>
          <w:lang w:eastAsia="en-US"/>
        </w:rPr>
        <w:t xml:space="preserve"> Anna recorded in the second chapter of St. Luke.  The intuition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these two aged people perceived at once the identity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infant as the Promised One; but they did not live to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 in what a strange and unexpected manner the child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become the glory of Israel and shed light upon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Gentiles.</w:t>
      </w:r>
    </w:p>
    <w:p w:rsidR="007623C5" w:rsidRDefault="007623C5" w:rsidP="00D1778A">
      <w:pPr>
        <w:pStyle w:val="Text"/>
        <w:rPr>
          <w:lang w:eastAsia="en-US"/>
        </w:rPr>
      </w:pPr>
      <w:r>
        <w:rPr>
          <w:lang w:eastAsia="en-US"/>
        </w:rPr>
        <w:t>The account given in St. John’s Gospel puts the acknowledgment that Jesus is the Christ, the Messiah,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Son of God, together with the changing of Simon’s</w:t>
      </w:r>
      <w:r w:rsidR="00EC3B98">
        <w:rPr>
          <w:lang w:eastAsia="en-US"/>
        </w:rPr>
        <w:t xml:space="preserve"> </w:t>
      </w:r>
      <w:r>
        <w:rPr>
          <w:lang w:eastAsia="en-US"/>
        </w:rPr>
        <w:t>name to Peter, at the very beginning of the ministry;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fact, before the actual call of any of the disciples.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St.</w:t>
      </w:r>
      <w:r w:rsidR="00D1778A">
        <w:rPr>
          <w:lang w:eastAsia="en-US"/>
        </w:rPr>
        <w:t xml:space="preserve"> </w:t>
      </w:r>
      <w:r>
        <w:rPr>
          <w:lang w:eastAsia="en-US"/>
        </w:rPr>
        <w:t>John assuredly does not intend here to contradict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chronology of St. Matthew, which Christendom has</w:t>
      </w:r>
      <w:r w:rsidR="00EC3B98">
        <w:rPr>
          <w:lang w:eastAsia="en-US"/>
        </w:rPr>
        <w:t xml:space="preserve"> </w:t>
      </w:r>
      <w:r>
        <w:rPr>
          <w:lang w:eastAsia="en-US"/>
        </w:rPr>
        <w:t>always accepted.  Rather, according to the spirit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purpose of his unique Gospel, these words, like many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other words in other connexions, </w:t>
      </w:r>
      <w:proofErr w:type="gramStart"/>
      <w:r>
        <w:rPr>
          <w:lang w:eastAsia="en-US"/>
        </w:rPr>
        <w:t>must be taken</w:t>
      </w:r>
      <w:proofErr w:type="gramEnd"/>
      <w:r>
        <w:rPr>
          <w:lang w:eastAsia="en-US"/>
        </w:rPr>
        <w:t xml:space="preserve"> in some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profound mystical sense or as having an important theological rather than historical meaning.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even when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saw that the first stage of His preparation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was complete and that the right moment had</w:t>
      </w:r>
      <w:r w:rsidR="00EC3B98">
        <w:rPr>
          <w:lang w:eastAsia="en-US"/>
        </w:rPr>
        <w:t xml:space="preserve"> </w:t>
      </w:r>
      <w:r>
        <w:rPr>
          <w:lang w:eastAsia="en-US"/>
        </w:rPr>
        <w:t>come to make known to them His station as the Christ</w:t>
      </w:r>
      <w:r w:rsidR="002C37CD">
        <w:rPr>
          <w:lang w:eastAsia="en-US"/>
        </w:rPr>
        <w:t xml:space="preserve">, </w:t>
      </w:r>
      <w:r>
        <w:rPr>
          <w:lang w:eastAsia="en-US"/>
        </w:rPr>
        <w:t>He did not then declare His identity to them with His</w:t>
      </w:r>
      <w:r w:rsidR="00EC3B98">
        <w:rPr>
          <w:lang w:eastAsia="en-US"/>
        </w:rPr>
        <w:t xml:space="preserve"> </w:t>
      </w:r>
      <w:r>
        <w:rPr>
          <w:lang w:eastAsia="en-US"/>
        </w:rPr>
        <w:t>own lips.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 xml:space="preserve">He </w:t>
      </w:r>
      <w:proofErr w:type="gramStart"/>
      <w:r>
        <w:rPr>
          <w:lang w:eastAsia="en-US"/>
        </w:rPr>
        <w:t>did not, in fact, ever make</w:t>
      </w:r>
      <w:proofErr w:type="gramEnd"/>
      <w:r>
        <w:rPr>
          <w:lang w:eastAsia="en-US"/>
        </w:rPr>
        <w:t xml:space="preserve"> an open declaration (according to the first three Gospels) until his trial.  Then in</w:t>
      </w:r>
      <w:r w:rsidR="00EC3B98">
        <w:rPr>
          <w:lang w:eastAsia="en-US"/>
        </w:rPr>
        <w:t xml:space="preserve"> </w:t>
      </w:r>
      <w:r>
        <w:rPr>
          <w:lang w:eastAsia="en-US"/>
        </w:rPr>
        <w:t>answer to a direct question from the High Priest, he gives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(to His own destruction) the great </w:t>
      </w:r>
      <w:proofErr w:type="gramStart"/>
      <w:r>
        <w:rPr>
          <w:lang w:eastAsia="en-US"/>
        </w:rPr>
        <w:t>claim which</w:t>
      </w:r>
      <w:proofErr w:type="gramEnd"/>
      <w:r>
        <w:rPr>
          <w:lang w:eastAsia="en-US"/>
        </w:rPr>
        <w:t xml:space="preserve"> they had</w:t>
      </w:r>
      <w:r w:rsidR="00EC3B98">
        <w:rPr>
          <w:lang w:eastAsia="en-US"/>
        </w:rPr>
        <w:t xml:space="preserve"> </w:t>
      </w:r>
      <w:r>
        <w:rPr>
          <w:lang w:eastAsia="en-US"/>
        </w:rPr>
        <w:t>vainly sought to establish from the mouth of witnesses</w:t>
      </w:r>
      <w:r w:rsidR="00EC3B98">
        <w:rPr>
          <w:lang w:eastAsia="en-US"/>
        </w:rPr>
        <w:t xml:space="preserve">:  </w:t>
      </w:r>
      <w:r>
        <w:rPr>
          <w:lang w:eastAsia="en-US"/>
        </w:rPr>
        <w:t>nobody could be found who had actually heard Jesus</w:t>
      </w:r>
      <w:r w:rsidR="00EC3B98">
        <w:rPr>
          <w:lang w:eastAsia="en-US"/>
        </w:rPr>
        <w:t xml:space="preserve"> </w:t>
      </w:r>
      <w:r>
        <w:rPr>
          <w:lang w:eastAsia="en-US"/>
        </w:rPr>
        <w:t>assert that He was the Messiah. (Matt. 26:63–64)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lastRenderedPageBreak/>
        <w:t>It was from the lips of Peter that there came the first</w:t>
      </w:r>
      <w:r w:rsidR="00EC3B98">
        <w:rPr>
          <w:lang w:eastAsia="en-US"/>
        </w:rPr>
        <w:t xml:space="preserve"> </w:t>
      </w:r>
      <w:r>
        <w:rPr>
          <w:lang w:eastAsia="en-US"/>
        </w:rPr>
        <w:t>declaration of Jesus’ Messiahship ever made on this earth</w:t>
      </w:r>
      <w:r w:rsidR="002C37CD">
        <w:rPr>
          <w:lang w:eastAsia="en-US"/>
        </w:rPr>
        <w:t xml:space="preserve">; </w:t>
      </w:r>
      <w:r>
        <w:rPr>
          <w:lang w:eastAsia="en-US"/>
        </w:rPr>
        <w:t>and Jesus drew the pronouncement from him.  At a time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chosen by </w:t>
      </w:r>
      <w:proofErr w:type="gramStart"/>
      <w:r>
        <w:rPr>
          <w:lang w:eastAsia="en-US"/>
        </w:rPr>
        <w:t>Himself</w:t>
      </w:r>
      <w:proofErr w:type="gramEnd"/>
      <w:r>
        <w:rPr>
          <w:lang w:eastAsia="en-US"/>
        </w:rPr>
        <w:t>, Jesus brought forward the problem</w:t>
      </w:r>
      <w:r w:rsidR="00EC3B98">
        <w:rPr>
          <w:lang w:eastAsia="en-US"/>
        </w:rPr>
        <w:t xml:space="preserve"> </w:t>
      </w:r>
      <w:r>
        <w:rPr>
          <w:lang w:eastAsia="en-US"/>
        </w:rPr>
        <w:t>of who He really was and who the Jewish public said He</w:t>
      </w:r>
      <w:r w:rsidR="00EC3B98">
        <w:rPr>
          <w:lang w:eastAsia="en-US"/>
        </w:rPr>
        <w:t xml:space="preserve"> </w:t>
      </w:r>
      <w:r>
        <w:rPr>
          <w:lang w:eastAsia="en-US"/>
        </w:rPr>
        <w:t>was.  The disciples told Him that some supposed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John the Baptist miraculously come back from the dead</w:t>
      </w:r>
      <w:r w:rsidR="002C37CD">
        <w:rPr>
          <w:lang w:eastAsia="en-US"/>
        </w:rPr>
        <w:t xml:space="preserve">, </w:t>
      </w:r>
      <w:r>
        <w:rPr>
          <w:lang w:eastAsia="en-US"/>
        </w:rPr>
        <w:t>some that He was Elijah, or else Jeremiah or some 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prophet.  They said no more; they did not volunteer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thought of these opinions nor did they give their own</w:t>
      </w:r>
      <w:r w:rsidR="00EC3B98">
        <w:rPr>
          <w:lang w:eastAsia="en-US"/>
        </w:rPr>
        <w:t xml:space="preserve"> </w:t>
      </w:r>
      <w:r>
        <w:rPr>
          <w:lang w:eastAsia="en-US"/>
        </w:rPr>
        <w:t>opinion.  Jesus propounded them a further question:  ‘But</w:t>
      </w:r>
      <w:r w:rsidR="00EC3B98">
        <w:rPr>
          <w:lang w:eastAsia="en-US"/>
        </w:rPr>
        <w:t xml:space="preserve"> </w:t>
      </w:r>
      <w:r>
        <w:rPr>
          <w:lang w:eastAsia="en-US"/>
        </w:rPr>
        <w:t>who say ye that I am?’ (Matt. 26:15)  The disciples’</w:t>
      </w:r>
      <w:r w:rsidR="00EC3B98">
        <w:rPr>
          <w:lang w:eastAsia="en-US"/>
        </w:rPr>
        <w:t xml:space="preserve"> </w:t>
      </w:r>
      <w:r>
        <w:rPr>
          <w:lang w:eastAsia="en-US"/>
        </w:rPr>
        <w:t>reply came from St. Peter:  ‘Thou art the Christ, the Son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living God.’  Jesus at once accepted the title and pronounced on Peter the only personal blessing of a disciple</w:t>
      </w:r>
      <w:r w:rsidR="00EC3B98">
        <w:rPr>
          <w:lang w:eastAsia="en-US"/>
        </w:rPr>
        <w:t xml:space="preserve"> </w:t>
      </w:r>
      <w:r>
        <w:rPr>
          <w:lang w:eastAsia="en-US"/>
        </w:rPr>
        <w:t>quoted in the four gospels:  ‘Blessed art thou, Simon</w:t>
      </w:r>
      <w:r w:rsidR="00EC3B98">
        <w:rPr>
          <w:lang w:eastAsia="en-US"/>
        </w:rPr>
        <w:t xml:space="preserve"> </w:t>
      </w:r>
      <w:r>
        <w:rPr>
          <w:lang w:eastAsia="en-US"/>
        </w:rPr>
        <w:t>Bar-</w:t>
      </w:r>
      <w:commentRangeStart w:id="30"/>
      <w:proofErr w:type="spellStart"/>
      <w:r>
        <w:rPr>
          <w:lang w:eastAsia="en-US"/>
        </w:rPr>
        <w:t>jona</w:t>
      </w:r>
      <w:commentRangeEnd w:id="30"/>
      <w:proofErr w:type="spellEnd"/>
      <w:r w:rsidR="00AC65AC">
        <w:rPr>
          <w:rStyle w:val="CommentReference"/>
        </w:rPr>
        <w:commentReference w:id="30"/>
      </w:r>
      <w:r>
        <w:rPr>
          <w:lang w:eastAsia="en-US"/>
        </w:rPr>
        <w:t xml:space="preserve">:  for flesh and blood hath not revealed </w:t>
      </w:r>
      <w:r w:rsidRPr="007623C5">
        <w:rPr>
          <w:i/>
          <w:iCs/>
          <w:lang w:eastAsia="en-US"/>
        </w:rPr>
        <w:t>it</w:t>
      </w:r>
      <w:r>
        <w:rPr>
          <w:lang w:eastAsia="en-US"/>
        </w:rPr>
        <w:t xml:space="preserve"> unto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thee, but my Father which is in heaven …</w:t>
      </w:r>
      <w:r w:rsidR="008E532A">
        <w:rPr>
          <w:lang w:eastAsia="en-US"/>
        </w:rPr>
        <w:t>.</w:t>
      </w:r>
      <w:r>
        <w:rPr>
          <w:lang w:eastAsia="en-US"/>
        </w:rPr>
        <w:t>’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Jesus left no doubt in the minds of those present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immense significance of this pronouncement.  Peter, in</w:t>
      </w:r>
      <w:r w:rsidR="00EC3B98">
        <w:rPr>
          <w:lang w:eastAsia="en-US"/>
        </w:rPr>
        <w:t xml:space="preserve"> </w:t>
      </w:r>
      <w:r>
        <w:rPr>
          <w:lang w:eastAsia="en-US"/>
        </w:rPr>
        <w:t>virtue of his confession and of his brilliant vision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truth, </w:t>
      </w:r>
      <w:proofErr w:type="gramStart"/>
      <w:r>
        <w:rPr>
          <w:lang w:eastAsia="en-US"/>
        </w:rPr>
        <w:t>was declared</w:t>
      </w:r>
      <w:proofErr w:type="gramEnd"/>
      <w:r>
        <w:rPr>
          <w:lang w:eastAsia="en-US"/>
        </w:rPr>
        <w:t xml:space="preserve"> the first believer, the first Christian</w:t>
      </w:r>
      <w:r w:rsidR="00D1778A">
        <w:rPr>
          <w:lang w:eastAsia="en-US"/>
        </w:rPr>
        <w:t xml:space="preserve">.  </w:t>
      </w:r>
      <w:r>
        <w:rPr>
          <w:lang w:eastAsia="en-US"/>
        </w:rPr>
        <w:t>Hereafter there would arise down the ages others who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share his intuition, who instead of reflecting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belief of those about them, instead of owing their faith</w:t>
      </w:r>
      <w:r w:rsidR="00EC3B98">
        <w:rPr>
          <w:lang w:eastAsia="en-US"/>
        </w:rPr>
        <w:t xml:space="preserve"> </w:t>
      </w:r>
      <w:r>
        <w:rPr>
          <w:lang w:eastAsia="en-US"/>
        </w:rPr>
        <w:t>to tradition, would, like Peter, receive not from their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fellow-men</w:t>
      </w:r>
      <w:proofErr w:type="gramEnd"/>
      <w:r>
        <w:rPr>
          <w:lang w:eastAsia="en-US"/>
        </w:rPr>
        <w:t xml:space="preserve"> but immediately from the Father Himself an</w:t>
      </w:r>
      <w:r w:rsidR="00EC3B98">
        <w:rPr>
          <w:lang w:eastAsia="en-US"/>
        </w:rPr>
        <w:t xml:space="preserve"> </w:t>
      </w:r>
      <w:r>
        <w:rPr>
          <w:lang w:eastAsia="en-US"/>
        </w:rPr>
        <w:t>inward understanding of Christ’s nature and message.  As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first Christian, so should be other Christians:  they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 distinguished from others as Peter </w:t>
      </w:r>
      <w:proofErr w:type="gramStart"/>
      <w:r>
        <w:rPr>
          <w:lang w:eastAsia="en-US"/>
        </w:rPr>
        <w:t>was distinguished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from others.  They would have from God an independent</w:t>
      </w:r>
      <w:r w:rsidR="00EC3B98">
        <w:rPr>
          <w:lang w:eastAsia="en-US"/>
        </w:rPr>
        <w:t xml:space="preserve"> </w:t>
      </w:r>
      <w:r>
        <w:rPr>
          <w:lang w:eastAsia="en-US"/>
        </w:rPr>
        <w:t>realisation in their own hearts of the Messiahship of Christ.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r>
        <w:rPr>
          <w:lang w:eastAsia="en-US"/>
        </w:rPr>
        <w:lastRenderedPageBreak/>
        <w:t>They would be knit with Peter, the First Christian, by</w:t>
      </w:r>
      <w:r w:rsidR="00EC3B98">
        <w:rPr>
          <w:lang w:eastAsia="en-US"/>
        </w:rPr>
        <w:t xml:space="preserve"> </w:t>
      </w:r>
      <w:r>
        <w:rPr>
          <w:lang w:eastAsia="en-US"/>
        </w:rPr>
        <w:t>this common experience; and out of all such believers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(their hearts indissolubly </w:t>
      </w:r>
      <w:proofErr w:type="gramStart"/>
      <w:r>
        <w:rPr>
          <w:lang w:eastAsia="en-US"/>
        </w:rPr>
        <w:t>united together</w:t>
      </w:r>
      <w:proofErr w:type="gramEnd"/>
      <w:r>
        <w:rPr>
          <w:lang w:eastAsia="en-US"/>
        </w:rPr>
        <w:t xml:space="preserve"> in love for God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Christ) would be built Christ’s true congregation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into which all who entered were admitted not by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fellow-men, not by flesh and blood, but directly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Father in heaven Himself.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To such Christians Jesus committed the evangelisation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of mankind</w:t>
      </w:r>
      <w:proofErr w:type="gramEnd"/>
      <w:r>
        <w:rPr>
          <w:lang w:eastAsia="en-US"/>
        </w:rPr>
        <w:t xml:space="preserve"> and all the authority and discipline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be needed for the prosecution of the task.  So long</w:t>
      </w:r>
      <w:r w:rsidR="00EC3B98">
        <w:rPr>
          <w:lang w:eastAsia="en-US"/>
        </w:rPr>
        <w:t xml:space="preserve"> </w:t>
      </w:r>
      <w:r>
        <w:rPr>
          <w:lang w:eastAsia="en-US"/>
        </w:rPr>
        <w:t>as He lived, all power was His; but He foresaw that soon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 </w:t>
      </w:r>
      <w:proofErr w:type="gramStart"/>
      <w:r>
        <w:rPr>
          <w:lang w:eastAsia="en-US"/>
        </w:rPr>
        <w:t>would be taken</w:t>
      </w:r>
      <w:proofErr w:type="gramEnd"/>
      <w:r>
        <w:rPr>
          <w:lang w:eastAsia="en-US"/>
        </w:rPr>
        <w:t xml:space="preserve"> from them and He now began to prepare them for their heavy responsibility.  The time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come (and come at no distant date) when the burden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be shifted from His shoulders and would be laid 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theirs.  The spiritual future </w:t>
      </w:r>
      <w:proofErr w:type="gramStart"/>
      <w:r>
        <w:rPr>
          <w:lang w:eastAsia="en-US"/>
        </w:rPr>
        <w:t>of mankind</w:t>
      </w:r>
      <w:proofErr w:type="gramEnd"/>
      <w:r>
        <w:rPr>
          <w:lang w:eastAsia="en-US"/>
        </w:rPr>
        <w:t xml:space="preserve"> would depend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and on those who after them would walk in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steps—the steps, that is, of humble faith and of intuitive</w:t>
      </w:r>
      <w:r w:rsidR="00EC3B98">
        <w:rPr>
          <w:lang w:eastAsia="en-US"/>
        </w:rPr>
        <w:t xml:space="preserve"> </w:t>
      </w:r>
      <w:r>
        <w:rPr>
          <w:lang w:eastAsia="en-US"/>
        </w:rPr>
        <w:t>assurance of the reality of their Master’s Messianic title</w:t>
      </w:r>
      <w:r w:rsidR="00D1778A">
        <w:rPr>
          <w:lang w:eastAsia="en-US"/>
        </w:rPr>
        <w:t xml:space="preserve">.  </w:t>
      </w:r>
      <w:r>
        <w:rPr>
          <w:lang w:eastAsia="en-US"/>
        </w:rPr>
        <w:t xml:space="preserve">However </w:t>
      </w:r>
      <w:proofErr w:type="gramStart"/>
      <w:r>
        <w:rPr>
          <w:lang w:eastAsia="en-US"/>
        </w:rPr>
        <w:t>lowly or obscure</w:t>
      </w:r>
      <w:proofErr w:type="gramEnd"/>
      <w:r>
        <w:rPr>
          <w:lang w:eastAsia="en-US"/>
        </w:rPr>
        <w:t xml:space="preserve"> or poor such followers might</w:t>
      </w:r>
      <w:r w:rsidR="00EC3B98">
        <w:rPr>
          <w:lang w:eastAsia="en-US"/>
        </w:rPr>
        <w:t xml:space="preserve"> </w:t>
      </w:r>
      <w:r>
        <w:rPr>
          <w:lang w:eastAsia="en-US"/>
        </w:rPr>
        <w:t>be, however overwhelming the opposition marshalled</w:t>
      </w:r>
      <w:r w:rsidR="00EC3B98">
        <w:rPr>
          <w:lang w:eastAsia="en-US"/>
        </w:rPr>
        <w:t xml:space="preserve"> </w:t>
      </w:r>
      <w:r>
        <w:rPr>
          <w:lang w:eastAsia="en-US"/>
        </w:rPr>
        <w:t>against them, Jesus promised that no power on earth or</w:t>
      </w:r>
      <w:r w:rsidR="00EC3B98">
        <w:rPr>
          <w:lang w:eastAsia="en-US"/>
        </w:rPr>
        <w:t xml:space="preserve"> </w:t>
      </w:r>
      <w:r>
        <w:rPr>
          <w:lang w:eastAsia="en-US"/>
        </w:rPr>
        <w:t>under the earth ever should prevail against them.  Nothing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could refute their witness.  </w:t>
      </w:r>
      <w:proofErr w:type="gramStart"/>
      <w:r>
        <w:rPr>
          <w:lang w:eastAsia="en-US"/>
        </w:rPr>
        <w:t>They and such as they were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true servants of human progress, the children of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evolution, the destined inheritors of the earth.</w:t>
      </w:r>
      <w:proofErr w:type="gramEnd"/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This appointment of the Twelve to ‘bind’ and ‘loose’</w:t>
      </w:r>
      <w:r w:rsidR="00EC3B98">
        <w:rPr>
          <w:lang w:eastAsia="en-US"/>
        </w:rPr>
        <w:t xml:space="preserve"> </w:t>
      </w:r>
      <w:r>
        <w:rPr>
          <w:lang w:eastAsia="en-US"/>
        </w:rPr>
        <w:t>implied the revocation of all authority given under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Mosaic Dispensation.  Officials of the Jewish Church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no longer be in the line of spiritual evolution nor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empowered to work as agents of a Dispensation to promote the spiritual progress of </w:t>
      </w:r>
      <w:proofErr w:type="gramStart"/>
      <w:r>
        <w:rPr>
          <w:lang w:eastAsia="en-US"/>
        </w:rPr>
        <w:t>mankind.</w:t>
      </w:r>
      <w:proofErr w:type="gramEnd"/>
      <w:r>
        <w:rPr>
          <w:lang w:eastAsia="en-US"/>
        </w:rPr>
        <w:t xml:space="preserve">  The authority of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</w:t>
      </w:r>
      <w:proofErr w:type="gramEnd"/>
      <w:r>
        <w:rPr>
          <w:lang w:eastAsia="en-US"/>
        </w:rPr>
        <w:t xml:space="preserve"> Kingdom was to be transferred henceforth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Christians.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The removal of the Scribes from their position as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teachers must have saddened the heart of Jesus.  It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called </w:t>
      </w:r>
      <w:proofErr w:type="gramStart"/>
      <w:r>
        <w:rPr>
          <w:lang w:eastAsia="en-US"/>
        </w:rPr>
        <w:t>for,</w:t>
      </w:r>
      <w:proofErr w:type="gramEnd"/>
      <w:r>
        <w:rPr>
          <w:lang w:eastAsia="en-US"/>
        </w:rPr>
        <w:t xml:space="preserve"> it was forced upon Him by their own arrogance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craving for personal leadership.  Had they really had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divine wisdom they pretended to have, they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have been the first to acclaim their Messiah and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have retained the leadership (or rather become the divine</w:t>
      </w:r>
      <w:r w:rsidR="00EC3B98">
        <w:rPr>
          <w:lang w:eastAsia="en-US"/>
        </w:rPr>
        <w:t xml:space="preserve"> </w:t>
      </w:r>
      <w:r>
        <w:rPr>
          <w:lang w:eastAsia="en-US"/>
        </w:rPr>
        <w:t>servants) of the people.  Their spiritual influence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have spread </w:t>
      </w:r>
      <w:proofErr w:type="gramStart"/>
      <w:r>
        <w:rPr>
          <w:lang w:eastAsia="en-US"/>
        </w:rPr>
        <w:t>far and wide</w:t>
      </w:r>
      <w:proofErr w:type="gramEnd"/>
      <w:r>
        <w:rPr>
          <w:lang w:eastAsia="en-US"/>
        </w:rPr>
        <w:t xml:space="preserve"> among the nations and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have won eternal, and perhaps also temporal, fame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glory.  Often and often God would have gathered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under the wings of His love and saved them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destruction; but they would not heed, and their house</w:t>
      </w:r>
      <w:r w:rsidR="00EC3B98">
        <w:rPr>
          <w:lang w:eastAsia="en-US"/>
        </w:rPr>
        <w:t xml:space="preserve"> </w:t>
      </w:r>
      <w:r>
        <w:rPr>
          <w:lang w:eastAsia="en-US"/>
        </w:rPr>
        <w:t>was made a desolation. (Matt. 23:37–38)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This confession of Jesus as the Christ, the Son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living God, and His acceptance of the title, mark a</w:t>
      </w:r>
      <w:r w:rsidR="00EC3B98">
        <w:rPr>
          <w:lang w:eastAsia="en-US"/>
        </w:rPr>
        <w:t xml:space="preserve"> </w:t>
      </w:r>
      <w:r>
        <w:rPr>
          <w:lang w:eastAsia="en-US"/>
        </w:rPr>
        <w:t>central and crucial point in the spiritual education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Twelve.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 xml:space="preserve">At </w:t>
      </w:r>
      <w:proofErr w:type="gramStart"/>
      <w:r>
        <w:rPr>
          <w:lang w:eastAsia="en-US"/>
        </w:rPr>
        <w:t>first</w:t>
      </w:r>
      <w:proofErr w:type="gramEnd"/>
      <w:r>
        <w:rPr>
          <w:lang w:eastAsia="en-US"/>
        </w:rPr>
        <w:t xml:space="preserve"> there was a doubt.  The disciples remembered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prophecy that Elijah would come before the Messiah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Elijah, as far as they knew, had not yet come:  how</w:t>
      </w:r>
      <w:r w:rsidR="00EC3B98">
        <w:rPr>
          <w:lang w:eastAsia="en-US"/>
        </w:rPr>
        <w:t xml:space="preserve"> </w:t>
      </w:r>
      <w:r>
        <w:rPr>
          <w:lang w:eastAsia="en-US"/>
        </w:rPr>
        <w:t>then could Jesus be the Christ of prophecy?  Jesus explained that Elijah had indeed come and the Jews had</w:t>
      </w:r>
      <w:r w:rsidR="00EC3B98">
        <w:rPr>
          <w:lang w:eastAsia="en-US"/>
        </w:rPr>
        <w:t xml:space="preserve"> </w:t>
      </w:r>
      <w:r>
        <w:rPr>
          <w:lang w:eastAsia="en-US"/>
        </w:rPr>
        <w:t>done to him as they listed.  The disciples knew that He</w:t>
      </w:r>
      <w:r w:rsidR="00EC3B98">
        <w:rPr>
          <w:lang w:eastAsia="en-US"/>
        </w:rPr>
        <w:t xml:space="preserve"> </w:t>
      </w:r>
      <w:r>
        <w:rPr>
          <w:lang w:eastAsia="en-US"/>
        </w:rPr>
        <w:t>referred to the Baptist and they began to see what none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else saw, how in Jesus the prophecies of the Old Testament </w:t>
      </w:r>
      <w:proofErr w:type="gramStart"/>
      <w:r>
        <w:rPr>
          <w:lang w:eastAsia="en-US"/>
        </w:rPr>
        <w:t>were being fulfilled</w:t>
      </w:r>
      <w:proofErr w:type="gramEnd"/>
      <w:r>
        <w:rPr>
          <w:lang w:eastAsia="en-US"/>
        </w:rPr>
        <w:t xml:space="preserve"> before their eyes.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Realising now that their Master was none less than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Messiah, they became conscious of the importance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own advancement and authority.  As the chosen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friends</w:t>
      </w:r>
      <w:proofErr w:type="gramEnd"/>
      <w:r>
        <w:rPr>
          <w:lang w:eastAsia="en-US"/>
        </w:rPr>
        <w:t xml:space="preserve"> of the Messiah and His inner council, they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be made rulers in Israel as s</w:t>
      </w:r>
      <w:r w:rsidR="009F3D03">
        <w:rPr>
          <w:lang w:eastAsia="en-US"/>
        </w:rPr>
        <w:t>o</w:t>
      </w:r>
      <w:r>
        <w:rPr>
          <w:lang w:eastAsia="en-US"/>
        </w:rPr>
        <w:t>on as the Messianic kingdom</w:t>
      </w:r>
      <w:r w:rsidR="00EC3B98">
        <w:rPr>
          <w:lang w:eastAsia="en-US"/>
        </w:rPr>
        <w:t xml:space="preserve"> </w:t>
      </w:r>
      <w:r>
        <w:rPr>
          <w:lang w:eastAsia="en-US"/>
        </w:rPr>
        <w:t>was set up.  It was not long before they were disputing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among themselves who should sit nearest the </w:t>
      </w:r>
      <w:proofErr w:type="gramStart"/>
      <w:r>
        <w:rPr>
          <w:lang w:eastAsia="en-US"/>
        </w:rPr>
        <w:t>Throne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take precedence of the others</w:t>
      </w:r>
      <w:proofErr w:type="gramEnd"/>
      <w:r>
        <w:rPr>
          <w:lang w:eastAsia="en-US"/>
        </w:rPr>
        <w:t xml:space="preserve"> and wield the greatest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>over the people.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Jesus no doubt foresaw this development and He took</w:t>
      </w:r>
      <w:r w:rsidR="00EC3B98">
        <w:rPr>
          <w:lang w:eastAsia="en-US"/>
        </w:rPr>
        <w:t xml:space="preserve"> </w:t>
      </w:r>
      <w:r>
        <w:rPr>
          <w:lang w:eastAsia="en-US"/>
        </w:rPr>
        <w:t>pains quickly to disillusion them, to start them along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second part of their spiritual education and to discourage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rise of any such foolish and unworthy ambitions.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warned them in plain, strong words that a complete surprise awaited them</w:t>
      </w:r>
      <w:proofErr w:type="gramStart"/>
      <w:r>
        <w:rPr>
          <w:lang w:eastAsia="en-US"/>
        </w:rPr>
        <w:t>;</w:t>
      </w:r>
      <w:proofErr w:type="gramEnd"/>
      <w:r>
        <w:rPr>
          <w:lang w:eastAsia="en-US"/>
        </w:rPr>
        <w:t xml:space="preserve"> that He would not prove to be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kind of Messiah they had been led to expect:  far, far otherwise.  They would gain no praise from men for following</w:t>
      </w:r>
      <w:r w:rsidR="00EC3B98">
        <w:rPr>
          <w:lang w:eastAsia="en-US"/>
        </w:rPr>
        <w:t xml:space="preserve"> </w:t>
      </w:r>
      <w:r>
        <w:rPr>
          <w:lang w:eastAsia="en-US"/>
        </w:rPr>
        <w:t>Him:  quite the contrary.  He foretold that He must go to</w:t>
      </w:r>
      <w:r w:rsidR="00EC3B98">
        <w:rPr>
          <w:lang w:eastAsia="en-US"/>
        </w:rPr>
        <w:t xml:space="preserve"> </w:t>
      </w:r>
      <w:r>
        <w:rPr>
          <w:lang w:eastAsia="en-US"/>
        </w:rPr>
        <w:t>Jerusalem; and there in the Sacred City suffer many things</w:t>
      </w:r>
      <w:r w:rsidR="00EC3B98">
        <w:rPr>
          <w:lang w:eastAsia="en-US"/>
        </w:rPr>
        <w:t xml:space="preserve"> </w:t>
      </w:r>
      <w:r>
        <w:rPr>
          <w:lang w:eastAsia="en-US"/>
        </w:rPr>
        <w:t>at the hands of the very elect of His own people,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elders and chief priests and scribes, and be set at nought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mocked and crucified.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>, He explained, no cross</w:t>
      </w:r>
      <w:r w:rsidR="00EC3B98">
        <w:rPr>
          <w:lang w:eastAsia="en-US"/>
        </w:rPr>
        <w:t xml:space="preserve"> </w:t>
      </w:r>
      <w:r>
        <w:rPr>
          <w:lang w:eastAsia="en-US"/>
        </w:rPr>
        <w:t>could kill His spirit, no grave could hold His power, no</w:t>
      </w:r>
      <w:r w:rsidR="00EC3B98">
        <w:rPr>
          <w:lang w:eastAsia="en-US"/>
        </w:rPr>
        <w:t xml:space="preserve"> </w:t>
      </w:r>
      <w:r>
        <w:rPr>
          <w:lang w:eastAsia="en-US"/>
        </w:rPr>
        <w:t>darkness dim His light.</w:t>
      </w:r>
    </w:p>
    <w:p w:rsidR="007623C5" w:rsidRDefault="007623C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This blunt and terrible warning, given designedly so</w:t>
      </w:r>
      <w:r w:rsidR="00EC3B98">
        <w:rPr>
          <w:lang w:eastAsia="en-US"/>
        </w:rPr>
        <w:t xml:space="preserve"> </w:t>
      </w:r>
      <w:r>
        <w:rPr>
          <w:lang w:eastAsia="en-US"/>
        </w:rPr>
        <w:t>soon after the declaration of His Messiahship, shocked</w:t>
      </w:r>
      <w:r w:rsidR="00EC3B98">
        <w:rPr>
          <w:lang w:eastAsia="en-US"/>
        </w:rPr>
        <w:t xml:space="preserve"> </w:t>
      </w:r>
      <w:r>
        <w:rPr>
          <w:lang w:eastAsia="en-US"/>
        </w:rPr>
        <w:t>and horrified the disciples.</w:t>
      </w:r>
      <w:proofErr w:type="gramEnd"/>
      <w:r>
        <w:rPr>
          <w:lang w:eastAsia="en-US"/>
        </w:rPr>
        <w:t xml:space="preserve">  No </w:t>
      </w:r>
      <w:proofErr w:type="gramStart"/>
      <w:r>
        <w:rPr>
          <w:lang w:eastAsia="en-US"/>
        </w:rPr>
        <w:t>doubt</w:t>
      </w:r>
      <w:proofErr w:type="gramEnd"/>
      <w:r>
        <w:rPr>
          <w:lang w:eastAsia="en-US"/>
        </w:rPr>
        <w:t xml:space="preserve"> it was meant so to</w:t>
      </w:r>
      <w:r w:rsidR="00EC3B98">
        <w:rPr>
          <w:lang w:eastAsia="en-US"/>
        </w:rPr>
        <w:t xml:space="preserve"> </w:t>
      </w:r>
      <w:r>
        <w:rPr>
          <w:lang w:eastAsia="en-US"/>
        </w:rPr>
        <w:t>do.  They could not believe it nor comprehend it.  He was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Messiah.  No defeat could happen to the Messiah</w:t>
      </w:r>
      <w:r w:rsidR="002C37CD">
        <w:rPr>
          <w:lang w:eastAsia="en-US"/>
        </w:rPr>
        <w:t xml:space="preserve">, </w:t>
      </w:r>
      <w:r>
        <w:rPr>
          <w:lang w:eastAsia="en-US"/>
        </w:rPr>
        <w:t>least of all in Jerusalem and at the hands of the leaders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Chosen People.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 xml:space="preserve">Peter again became the apostles’ </w:t>
      </w:r>
      <w:proofErr w:type="gramStart"/>
      <w:r>
        <w:rPr>
          <w:lang w:eastAsia="en-US"/>
        </w:rPr>
        <w:t>spokesman</w:t>
      </w:r>
      <w:proofErr w:type="gramEnd"/>
      <w:r>
        <w:rPr>
          <w:lang w:eastAsia="en-US"/>
        </w:rPr>
        <w:t xml:space="preserve"> and gave</w:t>
      </w:r>
      <w:r w:rsidR="00EC3B98">
        <w:rPr>
          <w:lang w:eastAsia="en-US"/>
        </w:rPr>
        <w:t xml:space="preserve"> </w:t>
      </w:r>
      <w:r>
        <w:rPr>
          <w:lang w:eastAsia="en-US"/>
        </w:rPr>
        <w:t>utterance to those unspiritual conceptions of Christhood</w:t>
      </w:r>
      <w:r w:rsidR="00EC3B98">
        <w:rPr>
          <w:lang w:eastAsia="en-US"/>
        </w:rPr>
        <w:t xml:space="preserve"> </w:t>
      </w:r>
      <w:r>
        <w:rPr>
          <w:lang w:eastAsia="en-US"/>
        </w:rPr>
        <w:t>in which all Jews had been trained and from which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 had not yet shaken loose.</w:t>
      </w:r>
    </w:p>
    <w:p w:rsidR="006A76B5" w:rsidRDefault="006A76B5" w:rsidP="007623C5">
      <w:pPr>
        <w:pStyle w:val="Quote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7623C5">
      <w:pPr>
        <w:pStyle w:val="Quote"/>
        <w:rPr>
          <w:lang w:eastAsia="en-US"/>
        </w:rPr>
      </w:pPr>
      <w:r>
        <w:rPr>
          <w:lang w:eastAsia="en-US"/>
        </w:rPr>
        <w:lastRenderedPageBreak/>
        <w:t>Then Peter took him, and began to rebuke him,</w:t>
      </w:r>
    </w:p>
    <w:p w:rsidR="007623C5" w:rsidRDefault="007623C5" w:rsidP="007623C5">
      <w:pPr>
        <w:pStyle w:val="Quotects"/>
        <w:rPr>
          <w:lang w:eastAsia="en-US"/>
        </w:rPr>
      </w:pPr>
      <w:proofErr w:type="gramStart"/>
      <w:r>
        <w:rPr>
          <w:lang w:eastAsia="en-US"/>
        </w:rPr>
        <w:t>saying</w:t>
      </w:r>
      <w:proofErr w:type="gramEnd"/>
      <w:r>
        <w:rPr>
          <w:lang w:eastAsia="en-US"/>
        </w:rPr>
        <w:t>, Be it far from thee, Lord:  this shall not be unto</w:t>
      </w:r>
    </w:p>
    <w:p w:rsidR="007623C5" w:rsidRDefault="007623C5" w:rsidP="007623C5">
      <w:pPr>
        <w:pStyle w:val="Quotects"/>
        <w:rPr>
          <w:lang w:eastAsia="en-US"/>
        </w:rPr>
      </w:pPr>
      <w:proofErr w:type="gramStart"/>
      <w:r>
        <w:rPr>
          <w:lang w:eastAsia="en-US"/>
        </w:rPr>
        <w:t>thee</w:t>
      </w:r>
      <w:proofErr w:type="gramEnd"/>
      <w:r>
        <w:rPr>
          <w:lang w:eastAsia="en-US"/>
        </w:rPr>
        <w:t>. (Matt. 16:22)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Jesus instantly, in the sternest language possible, reprimanded Peter and repudiated his opinion as being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essence of evil; and then, proceeding, set forth the law</w:t>
      </w:r>
      <w:r w:rsidR="00EC3B98">
        <w:rPr>
          <w:lang w:eastAsia="en-US"/>
        </w:rPr>
        <w:t xml:space="preserve"> </w:t>
      </w:r>
      <w:r>
        <w:rPr>
          <w:lang w:eastAsia="en-US"/>
        </w:rPr>
        <w:t>of self-sacrifice, and the certainty that in spite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apparent defeat, He would in God’s strength triumph over</w:t>
      </w:r>
      <w:r w:rsidR="00EC3B98">
        <w:rPr>
          <w:lang w:eastAsia="en-US"/>
        </w:rPr>
        <w:t xml:space="preserve"> </w:t>
      </w:r>
      <w:r>
        <w:rPr>
          <w:lang w:eastAsia="en-US"/>
        </w:rPr>
        <w:t>all opposition; His Cause would suffer eclipse for three</w:t>
      </w:r>
      <w:r w:rsidR="00EC3B98">
        <w:rPr>
          <w:lang w:eastAsia="en-US"/>
        </w:rPr>
        <w:t xml:space="preserve"> </w:t>
      </w:r>
      <w:r>
        <w:rPr>
          <w:lang w:eastAsia="en-US"/>
        </w:rPr>
        <w:t>days, but for no longer.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This new strange spiritual conception of the Messianic</w:t>
      </w:r>
      <w:r w:rsidR="00EC3B98">
        <w:rPr>
          <w:lang w:eastAsia="en-US"/>
        </w:rPr>
        <w:t xml:space="preserve"> </w:t>
      </w:r>
      <w:r>
        <w:rPr>
          <w:lang w:eastAsia="en-US"/>
        </w:rPr>
        <w:t>office bewildered the disciples.  They did not, they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not reject it; they tried to accept it.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their minds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not flexible enough to grasp it.  It sank into their hearts</w:t>
      </w:r>
      <w:r w:rsidR="00EC3B98">
        <w:rPr>
          <w:lang w:eastAsia="en-US"/>
        </w:rPr>
        <w:t xml:space="preserve"> </w:t>
      </w:r>
      <w:r>
        <w:rPr>
          <w:lang w:eastAsia="en-US"/>
        </w:rPr>
        <w:t>very, very slowly.  In spite of their Master’s vigorous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reiterated teaching, they could only abandon the familiar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idea of the Messiah with toil and pain; they </w:t>
      </w:r>
      <w:r w:rsidR="00CA144A">
        <w:rPr>
          <w:lang w:eastAsia="en-US"/>
        </w:rPr>
        <w:t>cl</w:t>
      </w:r>
      <w:r>
        <w:rPr>
          <w:lang w:eastAsia="en-US"/>
        </w:rPr>
        <w:t>ung to it, as</w:t>
      </w:r>
      <w:r w:rsidR="00EC3B98">
        <w:rPr>
          <w:lang w:eastAsia="en-US"/>
        </w:rPr>
        <w:t xml:space="preserve"> </w:t>
      </w:r>
      <w:r>
        <w:rPr>
          <w:lang w:eastAsia="en-US"/>
        </w:rPr>
        <w:t>it were, in spite of themselves.  Even at the end of Jesus’</w:t>
      </w:r>
      <w:r w:rsidR="00EC3B98">
        <w:rPr>
          <w:lang w:eastAsia="en-US"/>
        </w:rPr>
        <w:t xml:space="preserve"> </w:t>
      </w:r>
      <w:r>
        <w:rPr>
          <w:lang w:eastAsia="en-US"/>
        </w:rPr>
        <w:t>ministry, they had not been able to understand His meaning nor succeeded in their efforts to accept His statement</w:t>
      </w:r>
      <w:r w:rsidR="00EC3B98">
        <w:rPr>
          <w:lang w:eastAsia="en-US"/>
        </w:rPr>
        <w:t xml:space="preserve"> </w:t>
      </w:r>
      <w:r>
        <w:rPr>
          <w:lang w:eastAsia="en-US"/>
        </w:rPr>
        <w:t>as to His sufferings and His violent death.  They still</w:t>
      </w:r>
      <w:r w:rsidR="00EC3B98">
        <w:rPr>
          <w:lang w:eastAsia="en-US"/>
        </w:rPr>
        <w:t xml:space="preserve"> </w:t>
      </w:r>
      <w:r>
        <w:rPr>
          <w:lang w:eastAsia="en-US"/>
        </w:rPr>
        <w:t>expected He would set up some form of external kingship</w:t>
      </w:r>
      <w:r w:rsidR="00EC3B98">
        <w:rPr>
          <w:lang w:eastAsia="en-US"/>
        </w:rPr>
        <w:t xml:space="preserve"> </w:t>
      </w:r>
      <w:r>
        <w:rPr>
          <w:lang w:eastAsia="en-US"/>
        </w:rPr>
        <w:t>in which they would enjoy positions of glory and power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among men; and Jesus’ last efforts in their spiritual education </w:t>
      </w:r>
      <w:proofErr w:type="gramStart"/>
      <w:r>
        <w:rPr>
          <w:lang w:eastAsia="en-US"/>
        </w:rPr>
        <w:t>were directed</w:t>
      </w:r>
      <w:proofErr w:type="gramEnd"/>
      <w:r>
        <w:rPr>
          <w:lang w:eastAsia="en-US"/>
        </w:rPr>
        <w:t xml:space="preserve"> to training them in the virtue of</w:t>
      </w:r>
      <w:r w:rsidR="00EC3B98">
        <w:rPr>
          <w:lang w:eastAsia="en-US"/>
        </w:rPr>
        <w:t xml:space="preserve"> </w:t>
      </w:r>
      <w:r>
        <w:rPr>
          <w:lang w:eastAsia="en-US"/>
        </w:rPr>
        <w:t>humility and in the ideal of service.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Before He could bring home to their hearts this difficult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and unwelcome lesson, He </w:t>
      </w:r>
      <w:proofErr w:type="gramStart"/>
      <w:r>
        <w:rPr>
          <w:lang w:eastAsia="en-US"/>
        </w:rPr>
        <w:t>was taken</w:t>
      </w:r>
      <w:proofErr w:type="gramEnd"/>
      <w:r>
        <w:rPr>
          <w:lang w:eastAsia="en-US"/>
        </w:rPr>
        <w:t xml:space="preserve"> from them.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tragic </w:t>
      </w:r>
      <w:r w:rsidR="009E2AAF">
        <w:rPr>
          <w:lang w:eastAsia="en-US"/>
        </w:rPr>
        <w:t>cl</w:t>
      </w:r>
      <w:r>
        <w:rPr>
          <w:lang w:eastAsia="en-US"/>
        </w:rPr>
        <w:t>ose of His career brought their spiritual failure to</w:t>
      </w:r>
      <w:r w:rsidR="00EC3B98">
        <w:rPr>
          <w:lang w:eastAsia="en-US"/>
        </w:rPr>
        <w:t xml:space="preserve"> </w:t>
      </w:r>
      <w:r>
        <w:rPr>
          <w:lang w:eastAsia="en-US"/>
        </w:rPr>
        <w:t>unmistakable expression.  Peter denied His Master thrice</w:t>
      </w:r>
      <w:r w:rsidR="002C37CD">
        <w:rPr>
          <w:lang w:eastAsia="en-US"/>
        </w:rPr>
        <w:t xml:space="preserve">; </w:t>
      </w:r>
      <w:r>
        <w:rPr>
          <w:lang w:eastAsia="en-US"/>
        </w:rPr>
        <w:t>Thomas doubted Him; Judas betrayed Him; all in the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hour</w:t>
      </w:r>
      <w:proofErr w:type="gramEnd"/>
      <w:r>
        <w:rPr>
          <w:lang w:eastAsia="en-US"/>
        </w:rPr>
        <w:t xml:space="preserve"> of His danger forsook Him and fled.  The crucifixion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cast them into utter amazement and despair.  The </w:t>
      </w:r>
      <w:proofErr w:type="gramStart"/>
      <w:r>
        <w:rPr>
          <w:lang w:eastAsia="en-US"/>
        </w:rPr>
        <w:t>whole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mental fabric which their pride and imagination had built</w:t>
      </w:r>
      <w:r w:rsidR="00EC3B98">
        <w:rPr>
          <w:lang w:eastAsia="en-US"/>
        </w:rPr>
        <w:t xml:space="preserve"> </w:t>
      </w:r>
      <w:r>
        <w:rPr>
          <w:lang w:eastAsia="en-US"/>
        </w:rPr>
        <w:t>up was shattered in a moment and fallen.  Their world</w:t>
      </w:r>
      <w:r w:rsidR="00EC3B98">
        <w:rPr>
          <w:lang w:eastAsia="en-US"/>
        </w:rPr>
        <w:t xml:space="preserve"> </w:t>
      </w:r>
      <w:r>
        <w:rPr>
          <w:lang w:eastAsia="en-US"/>
        </w:rPr>
        <w:t>was empty.  Their beloved Lord was defeated—the mocking scribe was right.  They had made some terrible mistake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…  For</w:t>
      </w:r>
      <w:proofErr w:type="gramEnd"/>
      <w:r>
        <w:rPr>
          <w:lang w:eastAsia="en-US"/>
        </w:rPr>
        <w:t xml:space="preserve"> three days the Cause of Christ lay in their hearts</w:t>
      </w:r>
      <w:r w:rsidR="00EC3B98">
        <w:rPr>
          <w:lang w:eastAsia="en-US"/>
        </w:rPr>
        <w:t xml:space="preserve"> </w:t>
      </w:r>
      <w:r>
        <w:rPr>
          <w:lang w:eastAsia="en-US"/>
        </w:rPr>
        <w:t>dead and buried.  None can tell what might have happened</w:t>
      </w:r>
      <w:r w:rsidR="002C37CD">
        <w:rPr>
          <w:lang w:eastAsia="en-US"/>
        </w:rPr>
        <w:t xml:space="preserve">, </w:t>
      </w:r>
      <w:r>
        <w:rPr>
          <w:lang w:eastAsia="en-US"/>
        </w:rPr>
        <w:t>had it not been for the intuition and courage of one who</w:t>
      </w:r>
      <w:r w:rsidR="00EC3B98">
        <w:rPr>
          <w:lang w:eastAsia="en-US"/>
        </w:rPr>
        <w:t xml:space="preserve"> </w:t>
      </w:r>
      <w:r>
        <w:rPr>
          <w:lang w:eastAsia="en-US"/>
        </w:rPr>
        <w:t>was not of their number—a woman, Mary of Magdala</w:t>
      </w:r>
      <w:r w:rsidR="00D1778A">
        <w:rPr>
          <w:lang w:eastAsia="en-US"/>
        </w:rPr>
        <w:t xml:space="preserve">.  </w:t>
      </w:r>
      <w:r>
        <w:rPr>
          <w:lang w:eastAsia="en-US"/>
        </w:rPr>
        <w:t>She it was who was the first to understand the reality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Eternal Life and Christ’s Eternal Sonship.  She understood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before those to whom they </w:t>
      </w:r>
      <w:proofErr w:type="gramStart"/>
      <w:r>
        <w:rPr>
          <w:lang w:eastAsia="en-US"/>
        </w:rPr>
        <w:t>were spoken</w:t>
      </w:r>
      <w:proofErr w:type="gramEnd"/>
      <w:r>
        <w:rPr>
          <w:lang w:eastAsia="en-US"/>
        </w:rPr>
        <w:t>, the words of</w:t>
      </w:r>
      <w:r w:rsidR="00EC3B98">
        <w:rPr>
          <w:lang w:eastAsia="en-US"/>
        </w:rPr>
        <w:t xml:space="preserve"> </w:t>
      </w:r>
      <w:r>
        <w:rPr>
          <w:lang w:eastAsia="en-US"/>
        </w:rPr>
        <w:t>Jesus after His rebuke of Peter.</w:t>
      </w:r>
    </w:p>
    <w:p w:rsidR="007623C5" w:rsidRDefault="007623C5" w:rsidP="00EC3B98">
      <w:pPr>
        <w:pStyle w:val="Quote"/>
        <w:rPr>
          <w:lang w:eastAsia="en-US"/>
        </w:rPr>
      </w:pPr>
      <w:r>
        <w:rPr>
          <w:lang w:eastAsia="en-US"/>
        </w:rPr>
        <w:t xml:space="preserve">If any </w:t>
      </w:r>
      <w:r w:rsidRPr="005D6A97">
        <w:rPr>
          <w:i/>
          <w:iCs w:val="0"/>
          <w:lang w:eastAsia="en-US"/>
        </w:rPr>
        <w:t>man</w:t>
      </w:r>
      <w:r>
        <w:rPr>
          <w:lang w:eastAsia="en-US"/>
        </w:rPr>
        <w:t xml:space="preserve"> will come after me, let him deny </w:t>
      </w:r>
      <w:proofErr w:type="gramStart"/>
      <w:r>
        <w:rPr>
          <w:lang w:eastAsia="en-US"/>
        </w:rPr>
        <w:t>himself</w:t>
      </w:r>
      <w:proofErr w:type="gramEnd"/>
      <w:r>
        <w:rPr>
          <w:lang w:eastAsia="en-US"/>
        </w:rPr>
        <w:t>,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take up his cross, and follow me.  For whosoever</w:t>
      </w:r>
      <w:r w:rsidR="00EC3B98">
        <w:rPr>
          <w:lang w:eastAsia="en-US"/>
        </w:rPr>
        <w:t xml:space="preserve"> </w:t>
      </w:r>
      <w:r>
        <w:rPr>
          <w:lang w:eastAsia="en-US"/>
        </w:rPr>
        <w:t>will save his life shall lose it:  and whosoever will lose</w:t>
      </w:r>
      <w:r w:rsidR="00EC3B98">
        <w:rPr>
          <w:lang w:eastAsia="en-US"/>
        </w:rPr>
        <w:t xml:space="preserve"> </w:t>
      </w:r>
      <w:r>
        <w:rPr>
          <w:lang w:eastAsia="en-US"/>
        </w:rPr>
        <w:t>his life for my sake shall find it …  the Son of man</w:t>
      </w:r>
      <w:r w:rsidR="00EC3B98">
        <w:rPr>
          <w:lang w:eastAsia="en-US"/>
        </w:rPr>
        <w:t xml:space="preserve"> </w:t>
      </w:r>
      <w:r>
        <w:rPr>
          <w:lang w:eastAsia="en-US"/>
        </w:rPr>
        <w:t>shall come in the glory of his Father with his angels …</w:t>
      </w:r>
      <w:r w:rsidR="00EC3B98">
        <w:rPr>
          <w:lang w:eastAsia="en-US"/>
        </w:rPr>
        <w:t xml:space="preserve"> </w:t>
      </w:r>
      <w:r>
        <w:rPr>
          <w:lang w:eastAsia="en-US"/>
        </w:rPr>
        <w:t>(Matt. 16:24–25, 27)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>Quicker than any of the Twelve, she perceived the reality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His kingship, and recognised that if His body was </w:t>
      </w:r>
      <w:proofErr w:type="gramStart"/>
      <w:r>
        <w:rPr>
          <w:lang w:eastAsia="en-US"/>
        </w:rPr>
        <w:t>dead</w:t>
      </w:r>
      <w:r w:rsidR="002C37CD">
        <w:rPr>
          <w:lang w:eastAsia="en-US"/>
        </w:rPr>
        <w:t>,</w:t>
      </w:r>
      <w:proofErr w:type="gramEnd"/>
      <w:r w:rsidR="002C37CD">
        <w:rPr>
          <w:lang w:eastAsia="en-US"/>
        </w:rPr>
        <w:t xml:space="preserve"> </w:t>
      </w:r>
      <w:r>
        <w:rPr>
          <w:lang w:eastAsia="en-US"/>
        </w:rPr>
        <w:t>His spirit was indestructible and was alive breathing in</w:t>
      </w:r>
      <w:r w:rsidR="00EC3B98">
        <w:rPr>
          <w:lang w:eastAsia="en-US"/>
        </w:rPr>
        <w:t xml:space="preserve"> </w:t>
      </w:r>
      <w:r>
        <w:rPr>
          <w:lang w:eastAsia="en-US"/>
        </w:rPr>
        <w:t>mortal power.  She cheered the disciples.  She communicated to them her vision, quickened their faith and renewed their courage.  Purified by their suffering, animated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her spiritual power, they now perceived for the first</w:t>
      </w:r>
      <w:r w:rsidR="00EC3B98">
        <w:rPr>
          <w:lang w:eastAsia="en-US"/>
        </w:rPr>
        <w:t xml:space="preserve"> </w:t>
      </w:r>
      <w:r>
        <w:rPr>
          <w:lang w:eastAsia="en-US"/>
        </w:rPr>
        <w:t>time the incorporeal nature of the dominion and glory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Lord and of His kingdom.  Not till the first Easter</w:t>
      </w:r>
      <w:r w:rsidR="00EC3B98">
        <w:rPr>
          <w:lang w:eastAsia="en-US"/>
        </w:rPr>
        <w:t xml:space="preserve"> </w:t>
      </w:r>
      <w:r>
        <w:rPr>
          <w:lang w:eastAsia="en-US"/>
        </w:rPr>
        <w:t>was the great confession of an earlier day completed; and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if</w:t>
      </w:r>
      <w:proofErr w:type="gramEnd"/>
      <w:r>
        <w:rPr>
          <w:lang w:eastAsia="en-US"/>
        </w:rPr>
        <w:t xml:space="preserve"> the glory of that confession belongs to Peter the glory</w:t>
      </w:r>
      <w:r w:rsidR="00EC3B98">
        <w:rPr>
          <w:lang w:eastAsia="en-US"/>
        </w:rPr>
        <w:t xml:space="preserve"> </w:t>
      </w:r>
      <w:r>
        <w:rPr>
          <w:lang w:eastAsia="en-US"/>
        </w:rPr>
        <w:t>of making it in the fullness of its spiritual sense belongs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the Magdalene.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even at this stage in their mental</w:t>
      </w:r>
      <w:r w:rsidR="00EC3B98">
        <w:rPr>
          <w:lang w:eastAsia="en-US"/>
        </w:rPr>
        <w:t xml:space="preserve"> </w:t>
      </w:r>
      <w:r>
        <w:rPr>
          <w:lang w:eastAsia="en-US"/>
        </w:rPr>
        <w:t>growth, even after this appalling trial and this celestial</w:t>
      </w:r>
      <w:r w:rsidR="00EC3B98">
        <w:rPr>
          <w:lang w:eastAsia="en-US"/>
        </w:rPr>
        <w:t xml:space="preserve"> </w:t>
      </w:r>
      <w:r>
        <w:rPr>
          <w:lang w:eastAsia="en-US"/>
        </w:rPr>
        <w:t>illumination the disciples had not shaken off the hold of</w:t>
      </w:r>
      <w:r w:rsidR="00EC3B98">
        <w:rPr>
          <w:lang w:eastAsia="en-US"/>
        </w:rPr>
        <w:t xml:space="preserve"> </w:t>
      </w:r>
      <w:r>
        <w:rPr>
          <w:lang w:eastAsia="en-US"/>
        </w:rPr>
        <w:t>convention and superstition nor realised the independence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Revelation of their Lord.  They still clung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idea that Christ had come to reform the Jewish church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As if to show how closely ingrained in their habit of</w:t>
      </w:r>
      <w:r w:rsidR="00EC3B98">
        <w:rPr>
          <w:lang w:eastAsia="en-US"/>
        </w:rPr>
        <w:t xml:space="preserve"> </w:t>
      </w:r>
      <w:r>
        <w:rPr>
          <w:lang w:eastAsia="en-US"/>
        </w:rPr>
        <w:t>mind were the old traditions and how slow and toilsome</w:t>
      </w:r>
      <w:r w:rsidR="00EC3B98">
        <w:rPr>
          <w:lang w:eastAsia="en-US"/>
        </w:rPr>
        <w:t xml:space="preserve"> </w:t>
      </w:r>
      <w:r>
        <w:rPr>
          <w:lang w:eastAsia="en-US"/>
        </w:rPr>
        <w:t>was their transition to a larger truth, the New Testament</w:t>
      </w:r>
      <w:r w:rsidR="00EC3B98">
        <w:rPr>
          <w:lang w:eastAsia="en-US"/>
        </w:rPr>
        <w:t xml:space="preserve"> </w:t>
      </w:r>
      <w:r>
        <w:rPr>
          <w:lang w:eastAsia="en-US"/>
        </w:rPr>
        <w:t>records that for years after the Resurrection Peter,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leader of the Twelve and the greatest of them, could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free himself from his old thraldom to Jewish custom—nor</w:t>
      </w:r>
      <w:r w:rsidR="00EC3B98">
        <w:rPr>
          <w:lang w:eastAsia="en-US"/>
        </w:rPr>
        <w:t xml:space="preserve"> </w:t>
      </w:r>
      <w:r>
        <w:rPr>
          <w:lang w:eastAsia="en-US"/>
        </w:rPr>
        <w:t>was he alone in his hyper-conservatism.</w:t>
      </w:r>
      <w:proofErr w:type="gramEnd"/>
      <w:r>
        <w:rPr>
          <w:lang w:eastAsia="en-US"/>
        </w:rPr>
        <w:t xml:space="preserve">  The disciples</w:t>
      </w:r>
      <w:r w:rsidR="00EC3B98">
        <w:rPr>
          <w:lang w:eastAsia="en-US"/>
        </w:rPr>
        <w:t xml:space="preserve"> </w:t>
      </w:r>
      <w:r>
        <w:rPr>
          <w:lang w:eastAsia="en-US"/>
        </w:rPr>
        <w:t>might accept Jesus’ abrogation of the law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Sabbath and his prohibition of divorce, but they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accept the principle on which these changes depended</w:t>
      </w:r>
      <w:r w:rsidR="00D1778A">
        <w:rPr>
          <w:lang w:eastAsia="en-US"/>
        </w:rPr>
        <w:t xml:space="preserve">.  </w:t>
      </w:r>
      <w:r>
        <w:rPr>
          <w:lang w:eastAsia="en-US"/>
        </w:rPr>
        <w:t>They could not apply it to other parts of the Mosaic</w:t>
      </w:r>
      <w:r w:rsidR="00EC3B98">
        <w:rPr>
          <w:lang w:eastAsia="en-US"/>
        </w:rPr>
        <w:t xml:space="preserve"> </w:t>
      </w:r>
      <w:r>
        <w:rPr>
          <w:lang w:eastAsia="en-US"/>
        </w:rPr>
        <w:t>tradition.  When Jesus was no longer with them 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flesh to give definite directions and rulings, their inclination was to hold fast to an old belief unless he had explicitly rejected it.  </w:t>
      </w:r>
      <w:proofErr w:type="gramStart"/>
      <w:r>
        <w:rPr>
          <w:lang w:eastAsia="en-US"/>
        </w:rPr>
        <w:t>In spite of such general remarks of Jesus as</w:t>
      </w:r>
      <w:r w:rsidR="00EC3B98">
        <w:rPr>
          <w:lang w:eastAsia="en-US"/>
        </w:rPr>
        <w:t xml:space="preserve"> </w:t>
      </w:r>
      <w:r>
        <w:rPr>
          <w:lang w:eastAsia="en-US"/>
        </w:rPr>
        <w:t>his statement that new wine would need new bottles,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 more specific remark such as that in Mark </w:t>
      </w:r>
      <w:r w:rsidR="005D6A97">
        <w:rPr>
          <w:lang w:eastAsia="en-US"/>
        </w:rPr>
        <w:t>7:</w:t>
      </w:r>
      <w:r>
        <w:rPr>
          <w:lang w:eastAsia="en-US"/>
        </w:rPr>
        <w:t>18 (Luke</w:t>
      </w:r>
      <w:r w:rsidR="00EC3B98">
        <w:rPr>
          <w:lang w:eastAsia="en-US"/>
        </w:rPr>
        <w:t xml:space="preserve"> </w:t>
      </w:r>
      <w:r w:rsidR="005D6A97">
        <w:rPr>
          <w:lang w:eastAsia="en-US"/>
        </w:rPr>
        <w:t>11:</w:t>
      </w:r>
      <w:r>
        <w:rPr>
          <w:lang w:eastAsia="en-US"/>
        </w:rPr>
        <w:t>41) that what a man ate did not defile him, but what he</w:t>
      </w:r>
      <w:r w:rsidR="00EC3B98">
        <w:rPr>
          <w:lang w:eastAsia="en-US"/>
        </w:rPr>
        <w:t xml:space="preserve"> </w:t>
      </w:r>
      <w:r>
        <w:rPr>
          <w:lang w:eastAsia="en-US"/>
        </w:rPr>
        <w:t>thought (</w:t>
      </w:r>
      <w:r w:rsidR="005D6A97">
        <w:rPr>
          <w:lang w:eastAsia="en-US"/>
        </w:rPr>
        <w:t>‘</w:t>
      </w:r>
      <w:r w:rsidRPr="005D6A97">
        <w:rPr>
          <w:i/>
          <w:iCs/>
          <w:lang w:eastAsia="en-US"/>
        </w:rPr>
        <w:t>This he said</w:t>
      </w:r>
      <w:r>
        <w:rPr>
          <w:lang w:eastAsia="en-US"/>
        </w:rPr>
        <w:t>, making all meats clean’), Peter and</w:t>
      </w:r>
      <w:r w:rsidR="00EC3B98">
        <w:rPr>
          <w:lang w:eastAsia="en-US"/>
        </w:rPr>
        <w:t xml:space="preserve"> </w:t>
      </w:r>
      <w:r>
        <w:rPr>
          <w:lang w:eastAsia="en-US"/>
        </w:rPr>
        <w:t>others with him sincerely maintained that the observance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circumcision and of the distinction between </w:t>
      </w:r>
      <w:r w:rsidR="00071217">
        <w:rPr>
          <w:lang w:eastAsia="en-US"/>
        </w:rPr>
        <w:t>cl</w:t>
      </w:r>
      <w:r>
        <w:rPr>
          <w:lang w:eastAsia="en-US"/>
        </w:rPr>
        <w:t>ean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unclean meats was still called for under the Christian law</w:t>
      </w:r>
      <w:r w:rsidR="00D1778A">
        <w:rPr>
          <w:lang w:eastAsia="en-US"/>
        </w:rPr>
        <w:t>.</w:t>
      </w:r>
      <w:proofErr w:type="gramEnd"/>
      <w:r w:rsidR="00D1778A">
        <w:rPr>
          <w:lang w:eastAsia="en-US"/>
        </w:rPr>
        <w:t xml:space="preserve">  </w:t>
      </w:r>
      <w:r>
        <w:rPr>
          <w:lang w:eastAsia="en-US"/>
        </w:rPr>
        <w:t>Nor even when with difficulty he changed his mind on</w:t>
      </w:r>
      <w:r w:rsidR="00EC3B98">
        <w:rPr>
          <w:lang w:eastAsia="en-US"/>
        </w:rPr>
        <w:t xml:space="preserve"> </w:t>
      </w:r>
      <w:r>
        <w:rPr>
          <w:lang w:eastAsia="en-US"/>
        </w:rPr>
        <w:t>this point and adopted a larger opinion, did he find it easy</w:t>
      </w:r>
    </w:p>
    <w:p w:rsidR="006A76B5" w:rsidRDefault="006A76B5" w:rsidP="00D1778A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D1778A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at</w:t>
      </w:r>
      <w:proofErr w:type="gramEnd"/>
      <w:r>
        <w:rPr>
          <w:lang w:eastAsia="en-US"/>
        </w:rPr>
        <w:t xml:space="preserve"> first to adhere, under stress, to his new point of view.</w:t>
      </w:r>
      <w:r w:rsidR="00D1778A">
        <w:rPr>
          <w:lang w:eastAsia="en-US"/>
        </w:rPr>
        <w:t xml:space="preserve"> </w:t>
      </w:r>
      <w:r>
        <w:rPr>
          <w:lang w:eastAsia="en-US"/>
        </w:rPr>
        <w:t xml:space="preserve">(Gal. </w:t>
      </w:r>
      <w:r w:rsidR="006A0997">
        <w:rPr>
          <w:lang w:eastAsia="en-US"/>
        </w:rPr>
        <w:t>2</w:t>
      </w:r>
      <w:r>
        <w:rPr>
          <w:lang w:eastAsia="en-US"/>
        </w:rPr>
        <w:t>)</w:t>
      </w:r>
    </w:p>
    <w:p w:rsidR="007623C5" w:rsidRDefault="007623C5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Whatever may be the psychological explanation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extraordinary fact, it was Paul, the ex-Pharisee, the extremist, more thoroughly steeped in Scribal lore than</w:t>
      </w:r>
      <w:r w:rsidR="00EC3B98">
        <w:rPr>
          <w:lang w:eastAsia="en-US"/>
        </w:rPr>
        <w:t xml:space="preserve"> </w:t>
      </w:r>
      <w:r>
        <w:rPr>
          <w:lang w:eastAsia="en-US"/>
        </w:rPr>
        <w:t>any or all of the other early Christians, who made this</w:t>
      </w:r>
      <w:r w:rsidR="00EC3B98">
        <w:rPr>
          <w:lang w:eastAsia="en-US"/>
        </w:rPr>
        <w:t xml:space="preserve"> </w:t>
      </w:r>
      <w:r>
        <w:rPr>
          <w:lang w:eastAsia="en-US"/>
        </w:rPr>
        <w:t>mental transition from Judaism to Christianity more</w:t>
      </w:r>
      <w:r w:rsidR="00EC3B98">
        <w:rPr>
          <w:lang w:eastAsia="en-US"/>
        </w:rPr>
        <w:t xml:space="preserve"> </w:t>
      </w:r>
      <w:r>
        <w:rPr>
          <w:lang w:eastAsia="en-US"/>
        </w:rPr>
        <w:t>quickly, as well as more discerningly than any of his</w:t>
      </w:r>
      <w:r w:rsidR="00EC3B98">
        <w:rPr>
          <w:lang w:eastAsia="en-US"/>
        </w:rPr>
        <w:t xml:space="preserve"> </w:t>
      </w:r>
      <w:r>
        <w:rPr>
          <w:lang w:eastAsia="en-US"/>
        </w:rPr>
        <w:t>contemporaries, and showed the older believers how to</w:t>
      </w:r>
      <w:r w:rsidR="00EC3B98">
        <w:rPr>
          <w:lang w:eastAsia="en-US"/>
        </w:rPr>
        <w:t xml:space="preserve"> </w:t>
      </w:r>
      <w:r>
        <w:rPr>
          <w:lang w:eastAsia="en-US"/>
        </w:rPr>
        <w:t>apply to Mosaism the principles of religious development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had been taught by Christ.</w:t>
      </w:r>
      <w:proofErr w:type="gramEnd"/>
      <w:r>
        <w:rPr>
          <w:lang w:eastAsia="en-US"/>
        </w:rPr>
        <w:t xml:space="preserve">  Doubtless, a philosophic</w:t>
      </w:r>
      <w:r w:rsidR="00EC3B98">
        <w:rPr>
          <w:lang w:eastAsia="en-US"/>
        </w:rPr>
        <w:t xml:space="preserve"> </w:t>
      </w:r>
      <w:r>
        <w:rPr>
          <w:lang w:eastAsia="en-US"/>
        </w:rPr>
        <w:t>temperament, eagerness of mind and intellectual courage</w:t>
      </w:r>
      <w:r w:rsidR="002C37CD">
        <w:rPr>
          <w:lang w:eastAsia="en-US"/>
        </w:rPr>
        <w:t xml:space="preserve">, </w:t>
      </w:r>
      <w:r>
        <w:rPr>
          <w:lang w:eastAsia="en-US"/>
        </w:rPr>
        <w:t>travel and variety of experience (he was not a Palestinian</w:t>
      </w:r>
      <w:r w:rsidR="00EC3B98">
        <w:rPr>
          <w:lang w:eastAsia="en-US"/>
        </w:rPr>
        <w:t xml:space="preserve"> </w:t>
      </w:r>
      <w:r>
        <w:rPr>
          <w:lang w:eastAsia="en-US"/>
        </w:rPr>
        <w:t>Jew) as well as the particular grace of God, helped him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this remarkable feat.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he did not achieve his faith without strong effort.  Long before his </w:t>
      </w:r>
      <w:proofErr w:type="gramStart"/>
      <w:r>
        <w:rPr>
          <w:lang w:eastAsia="en-US"/>
        </w:rPr>
        <w:t>conversion</w:t>
      </w:r>
      <w:proofErr w:type="gramEnd"/>
      <w:r>
        <w:rPr>
          <w:lang w:eastAsia="en-US"/>
        </w:rPr>
        <w:t xml:space="preserve"> his heart had</w:t>
      </w:r>
      <w:r w:rsidR="00EC3B98">
        <w:rPr>
          <w:lang w:eastAsia="en-US"/>
        </w:rPr>
        <w:t xml:space="preserve"> </w:t>
      </w:r>
      <w:r>
        <w:rPr>
          <w:lang w:eastAsia="en-US"/>
        </w:rPr>
        <w:t>been torn by a struggle between old error and new truth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He resisted the call of God, and like many another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evangelist in after ages, like St. Patrick, for example,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like St. Xavier, he refused to surrender his proud independence till, at last, the force of truth overwhelmed him</w:t>
      </w:r>
      <w:r w:rsidR="00EC3B98">
        <w:rPr>
          <w:lang w:eastAsia="en-US"/>
        </w:rPr>
        <w:t xml:space="preserve"> </w:t>
      </w:r>
      <w:r>
        <w:rPr>
          <w:lang w:eastAsia="en-US"/>
        </w:rPr>
        <w:t>and he realised the enormity of refusing to confess his</w:t>
      </w:r>
      <w:r w:rsidR="00EC3B98">
        <w:rPr>
          <w:lang w:eastAsia="en-US"/>
        </w:rPr>
        <w:t xml:space="preserve"> </w:t>
      </w:r>
      <w:r>
        <w:rPr>
          <w:lang w:eastAsia="en-US"/>
        </w:rPr>
        <w:t>knowledge and to go forth to give battle for his dear Lord</w:t>
      </w:r>
      <w:r w:rsidR="00D1778A">
        <w:rPr>
          <w:lang w:eastAsia="en-US"/>
        </w:rPr>
        <w:t>.</w:t>
      </w:r>
      <w:proofErr w:type="gramEnd"/>
      <w:r w:rsidR="00D1778A">
        <w:rPr>
          <w:lang w:eastAsia="en-US"/>
        </w:rPr>
        <w:t xml:space="preserve">  </w:t>
      </w:r>
      <w:r>
        <w:rPr>
          <w:lang w:eastAsia="en-US"/>
        </w:rPr>
        <w:t>‘For if I preach the gospel,’ he cried, ‘I have nothing to</w:t>
      </w:r>
      <w:r w:rsidR="00EC3B98">
        <w:rPr>
          <w:lang w:eastAsia="en-US"/>
        </w:rPr>
        <w:t xml:space="preserve"> </w:t>
      </w:r>
      <w:r>
        <w:rPr>
          <w:lang w:eastAsia="en-US"/>
        </w:rPr>
        <w:t>glory of; for necessity is laid upon me; for woe is unto</w:t>
      </w:r>
      <w:r w:rsidR="00EC3B98">
        <w:rPr>
          <w:lang w:eastAsia="en-US"/>
        </w:rPr>
        <w:t xml:space="preserve"> </w:t>
      </w:r>
      <w:r>
        <w:rPr>
          <w:lang w:eastAsia="en-US"/>
        </w:rPr>
        <w:t>me, if I preach not the gospel.’ (</w:t>
      </w:r>
      <w:proofErr w:type="gramStart"/>
      <w:r>
        <w:rPr>
          <w:lang w:eastAsia="en-US"/>
        </w:rPr>
        <w:t>1</w:t>
      </w:r>
      <w:proofErr w:type="gramEnd"/>
      <w:r>
        <w:rPr>
          <w:lang w:eastAsia="en-US"/>
        </w:rPr>
        <w:t xml:space="preserve"> Cor. 9:16)</w:t>
      </w:r>
    </w:p>
    <w:p w:rsidR="007623C5" w:rsidRDefault="007623C5" w:rsidP="000470EF">
      <w:pPr>
        <w:pStyle w:val="Text"/>
        <w:rPr>
          <w:lang w:eastAsia="en-US"/>
        </w:rPr>
      </w:pPr>
      <w:r>
        <w:rPr>
          <w:lang w:eastAsia="en-US"/>
        </w:rPr>
        <w:t xml:space="preserve">He, like Peter, </w:t>
      </w:r>
      <w:proofErr w:type="gramStart"/>
      <w:r>
        <w:rPr>
          <w:lang w:eastAsia="en-US"/>
        </w:rPr>
        <w:t>was vouchsafed</w:t>
      </w:r>
      <w:proofErr w:type="gramEnd"/>
      <w:r>
        <w:rPr>
          <w:lang w:eastAsia="en-US"/>
        </w:rPr>
        <w:t xml:space="preserve"> the privilege of an outward vision to strengthen him in his struggle.  He needed</w:t>
      </w:r>
      <w:r w:rsidR="00EC3B98">
        <w:rPr>
          <w:lang w:eastAsia="en-US"/>
        </w:rPr>
        <w:t xml:space="preserve"> </w:t>
      </w:r>
      <w:r>
        <w:rPr>
          <w:lang w:eastAsia="en-US"/>
        </w:rPr>
        <w:t>a period of seclusion and meditation to win peace after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turmoil of conflict, and to think out the manifold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problems that beset him.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once he became sure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himself and of his position, he went forward, never look-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7623C5" w:rsidRDefault="007623C5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ing</w:t>
      </w:r>
      <w:proofErr w:type="gramEnd"/>
      <w:r>
        <w:rPr>
          <w:lang w:eastAsia="en-US"/>
        </w:rPr>
        <w:t xml:space="preserve"> back.  Owing to the tardiness of Peter and the other</w:t>
      </w:r>
      <w:r w:rsidR="00EC3B98">
        <w:rPr>
          <w:lang w:eastAsia="en-US"/>
        </w:rPr>
        <w:t xml:space="preserve"> </w:t>
      </w:r>
      <w:r>
        <w:rPr>
          <w:lang w:eastAsia="en-US"/>
        </w:rPr>
        <w:t>disciples, he took their place as the chief expounder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propagator of the Gospel.  His point of view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his views (even when largely personal) have greatly</w:t>
      </w:r>
      <w:r w:rsidR="00EC3B98">
        <w:rPr>
          <w:lang w:eastAsia="en-US"/>
        </w:rPr>
        <w:t xml:space="preserve"> </w:t>
      </w:r>
      <w:r>
        <w:rPr>
          <w:lang w:eastAsia="en-US"/>
        </w:rPr>
        <w:t>influenced Christian interpretations up to the present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time.  </w:t>
      </w:r>
      <w:proofErr w:type="gramStart"/>
      <w:r>
        <w:rPr>
          <w:lang w:eastAsia="en-US"/>
        </w:rPr>
        <w:t>He it was who, moved by the same intoxication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love for Jesus as the earlier disciples, was the first to</w:t>
      </w:r>
      <w:r w:rsidR="00EC3B98">
        <w:rPr>
          <w:lang w:eastAsia="en-US"/>
        </w:rPr>
        <w:t xml:space="preserve"> </w:t>
      </w:r>
      <w:r>
        <w:rPr>
          <w:lang w:eastAsia="en-US"/>
        </w:rPr>
        <w:t>recognise the comprehensiveness of Jesus’ teaching, to</w:t>
      </w:r>
      <w:r w:rsidR="00EC3B98">
        <w:rPr>
          <w:lang w:eastAsia="en-US"/>
        </w:rPr>
        <w:t xml:space="preserve"> </w:t>
      </w:r>
      <w:r>
        <w:rPr>
          <w:lang w:eastAsia="en-US"/>
        </w:rPr>
        <w:t>see the significance of the command to gather all nations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into the kingdom and to paint in </w:t>
      </w:r>
      <w:r w:rsidR="002A482A">
        <w:rPr>
          <w:lang w:eastAsia="en-US"/>
        </w:rPr>
        <w:t>cl</w:t>
      </w:r>
      <w:r>
        <w:rPr>
          <w:lang w:eastAsia="en-US"/>
        </w:rPr>
        <w:t>ear outline the vision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a world-community bound into one by the inward bond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a common faith.</w:t>
      </w:r>
      <w:proofErr w:type="gramEnd"/>
      <w:r>
        <w:rPr>
          <w:lang w:eastAsia="en-US"/>
        </w:rPr>
        <w:t xml:space="preserve">  </w:t>
      </w:r>
      <w:proofErr w:type="gramStart"/>
      <w:r>
        <w:rPr>
          <w:lang w:eastAsia="en-US"/>
        </w:rPr>
        <w:t>He never met Jesus in the flesh, but he</w:t>
      </w:r>
      <w:r w:rsidR="00EC3B98">
        <w:rPr>
          <w:lang w:eastAsia="en-US"/>
        </w:rPr>
        <w:t xml:space="preserve"> </w:t>
      </w:r>
      <w:r>
        <w:rPr>
          <w:lang w:eastAsia="en-US"/>
        </w:rPr>
        <w:t>learned from Jesus’ words and bore witness more clearly</w:t>
      </w:r>
      <w:r w:rsidR="00EC3B98">
        <w:rPr>
          <w:lang w:eastAsia="en-US"/>
        </w:rPr>
        <w:t xml:space="preserve"> </w:t>
      </w:r>
      <w:r>
        <w:rPr>
          <w:lang w:eastAsia="en-US"/>
        </w:rPr>
        <w:t>than any other of his time to the truth that man’s freedom</w:t>
      </w:r>
      <w:r w:rsidR="00EC3B98">
        <w:rPr>
          <w:lang w:eastAsia="en-US"/>
        </w:rPr>
        <w:t xml:space="preserve"> </w:t>
      </w:r>
      <w:r>
        <w:rPr>
          <w:lang w:eastAsia="en-US"/>
        </w:rPr>
        <w:t>does not impair God’s sovereignty, that world-history</w:t>
      </w:r>
      <w:r w:rsidR="00EC3B98">
        <w:rPr>
          <w:lang w:eastAsia="en-US"/>
        </w:rPr>
        <w:t xml:space="preserve"> </w:t>
      </w:r>
      <w:r>
        <w:rPr>
          <w:lang w:eastAsia="en-US"/>
        </w:rPr>
        <w:t>is radically a spiritual process, that the Creative Will laid</w:t>
      </w:r>
      <w:r w:rsidR="00EC3B98">
        <w:rPr>
          <w:lang w:eastAsia="en-US"/>
        </w:rPr>
        <w:t xml:space="preserve"> </w:t>
      </w:r>
      <w:r>
        <w:rPr>
          <w:lang w:eastAsia="en-US"/>
        </w:rPr>
        <w:t>out its course from the beginning and that mankind (one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all) tread haltingly and erringly a path ordained before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foundation of the world.</w:t>
      </w:r>
      <w:proofErr w:type="gramEnd"/>
    </w:p>
    <w:p w:rsidR="004A614B" w:rsidRDefault="004A614B" w:rsidP="007C4537"/>
    <w:p w:rsidR="004A614B" w:rsidRDefault="004A614B" w:rsidP="007C4537">
      <w:pPr>
        <w:sectPr w:rsidR="004A614B" w:rsidSect="003B2A91">
          <w:headerReference w:type="default" r:id="rId29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AE7FB4" w:rsidRPr="007C4537" w:rsidRDefault="004A614B" w:rsidP="00C534A1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</w:instrText>
      </w:r>
      <w:proofErr w:type="gramStart"/>
      <w:r w:rsidRPr="001B7A8D">
        <w:rPr>
          <w:lang w:val="en-US"/>
        </w:rPr>
        <w:instrText xml:space="preserve">TC </w:instrText>
      </w:r>
      <w:r>
        <w:rPr>
          <w:lang w:val="en-US"/>
        </w:rPr>
        <w:instrText>“</w:instrText>
      </w:r>
      <w:bookmarkStart w:id="31" w:name="_Toc88478873"/>
      <w:r>
        <w:rPr>
          <w:lang w:val="en-US"/>
        </w:rPr>
        <w:tab/>
      </w:r>
      <w:r w:rsidR="00C534A1">
        <w:rPr>
          <w:lang w:val="en-US"/>
        </w:rPr>
        <w:instrText>13</w:instrText>
      </w:r>
      <w:r>
        <w:rPr>
          <w:lang w:val="en-US"/>
        </w:rPr>
        <w:instrText>.</w:instrText>
      </w:r>
      <w:proofErr w:type="gramEnd"/>
      <w:r>
        <w:rPr>
          <w:lang w:val="en-US"/>
        </w:rPr>
        <w:tab/>
      </w:r>
      <w:r w:rsidRPr="007C4537">
        <w:instrText xml:space="preserve">The announcement of the </w:instrText>
      </w:r>
      <w:r>
        <w:instrText>K</w:instrText>
      </w:r>
      <w:r w:rsidRPr="007C4537">
        <w:instrText>ingdom of God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proofErr w:type="gramEnd"/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31"/>
      <w:r>
        <w:instrText>”</w:instrText>
      </w:r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C534A1" w:rsidP="00C534A1">
      <w:pPr>
        <w:pStyle w:val="Myheadc"/>
      </w:pPr>
      <w:r w:rsidRPr="00E47EE8">
        <w:t>13</w:t>
      </w:r>
      <w:r w:rsidR="004A614B">
        <w:br/>
      </w:r>
      <w:r w:rsidR="00AE7FB4" w:rsidRPr="007C4537">
        <w:t>T</w:t>
      </w:r>
      <w:r w:rsidR="004A614B" w:rsidRPr="007C4537">
        <w:t xml:space="preserve">he announcement of the </w:t>
      </w:r>
      <w:r w:rsidR="004A614B">
        <w:t>K</w:t>
      </w:r>
      <w:r w:rsidR="004A614B" w:rsidRPr="007C4537">
        <w:t xml:space="preserve">ingdom of </w:t>
      </w:r>
      <w:r w:rsidR="00AE7FB4" w:rsidRPr="007C4537">
        <w:t>G</w:t>
      </w:r>
      <w:r w:rsidR="004A614B" w:rsidRPr="007C4537">
        <w:t>od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Whatever obstacles were put in their way by the force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tradition or the pride of learning were overcome by the</w:t>
      </w:r>
      <w:r w:rsidR="00EC3B98">
        <w:rPr>
          <w:lang w:eastAsia="en-US"/>
        </w:rPr>
        <w:t xml:space="preserve"> </w:t>
      </w:r>
      <w:r>
        <w:rPr>
          <w:lang w:eastAsia="en-US"/>
        </w:rPr>
        <w:t>Apostles’ love for Christ and their vision of His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purpose.  He dwelt in their hearts and they longed to serve</w:t>
      </w:r>
      <w:r w:rsidR="00EC3B98">
        <w:rPr>
          <w:lang w:eastAsia="en-US"/>
        </w:rPr>
        <w:t xml:space="preserve"> </w:t>
      </w:r>
      <w:r>
        <w:rPr>
          <w:lang w:eastAsia="en-US"/>
        </w:rPr>
        <w:t>Him, to please Him, to walk in the path He had laid out</w:t>
      </w:r>
      <w:r w:rsidR="00EC3B98">
        <w:rPr>
          <w:lang w:eastAsia="en-US"/>
        </w:rPr>
        <w:t xml:space="preserve"> </w:t>
      </w:r>
      <w:r>
        <w:rPr>
          <w:lang w:eastAsia="en-US"/>
        </w:rPr>
        <w:t>for them, to give His Message and to impart the joy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knowing Him.  This </w:t>
      </w:r>
      <w:proofErr w:type="gramStart"/>
      <w:r>
        <w:rPr>
          <w:lang w:eastAsia="en-US"/>
        </w:rPr>
        <w:t>love which held them so fast to Jesus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 xml:space="preserve">was a wholly new experience to them.  They </w:t>
      </w:r>
      <w:proofErr w:type="gramStart"/>
      <w:r>
        <w:rPr>
          <w:lang w:eastAsia="en-US"/>
        </w:rPr>
        <w:t>had been</w:t>
      </w:r>
      <w:r w:rsidR="00EC3B98">
        <w:rPr>
          <w:lang w:eastAsia="en-US"/>
        </w:rPr>
        <w:t xml:space="preserve"> </w:t>
      </w:r>
      <w:r>
        <w:rPr>
          <w:lang w:eastAsia="en-US"/>
        </w:rPr>
        <w:t>brought up</w:t>
      </w:r>
      <w:proofErr w:type="gramEnd"/>
      <w:r>
        <w:rPr>
          <w:lang w:eastAsia="en-US"/>
        </w:rPr>
        <w:t xml:space="preserve"> in an atmosphere of reverence, accepting a</w:t>
      </w:r>
      <w:r w:rsidR="00EC3B98">
        <w:rPr>
          <w:lang w:eastAsia="en-US"/>
        </w:rPr>
        <w:t xml:space="preserve"> </w:t>
      </w:r>
      <w:r>
        <w:rPr>
          <w:lang w:eastAsia="en-US"/>
        </w:rPr>
        <w:t>religion which came to them by inheritance and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had received without question and without ecstasy</w:t>
      </w:r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But now</w:t>
      </w:r>
      <w:proofErr w:type="gramEnd"/>
      <w:r>
        <w:rPr>
          <w:lang w:eastAsia="en-US"/>
        </w:rPr>
        <w:t xml:space="preserve"> through this association with Jesus they entered</w:t>
      </w:r>
      <w:r w:rsidR="00EC3B98">
        <w:rPr>
          <w:lang w:eastAsia="en-US"/>
        </w:rPr>
        <w:t xml:space="preserve"> </w:t>
      </w:r>
      <w:r>
        <w:rPr>
          <w:lang w:eastAsia="en-US"/>
        </w:rPr>
        <w:t>a new spiritual world.  He poured on them a warmth and</w:t>
      </w:r>
      <w:r w:rsidR="00EC3B98">
        <w:rPr>
          <w:lang w:eastAsia="en-US"/>
        </w:rPr>
        <w:t xml:space="preserve"> </w:t>
      </w:r>
      <w:r>
        <w:rPr>
          <w:lang w:eastAsia="en-US"/>
        </w:rPr>
        <w:t>wealth of love and happiness.  All joy and bounty seemed</w:t>
      </w:r>
      <w:r w:rsidR="00EC3B98">
        <w:rPr>
          <w:lang w:eastAsia="en-US"/>
        </w:rPr>
        <w:t xml:space="preserve"> </w:t>
      </w:r>
      <w:r>
        <w:rPr>
          <w:lang w:eastAsia="en-US"/>
        </w:rPr>
        <w:t>to be His.  His presence brought a sunshine in which fears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sorrows melted and lost their power.  He was always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Master, their Lord, </w:t>
      </w:r>
      <w:proofErr w:type="gramStart"/>
      <w:r>
        <w:rPr>
          <w:lang w:eastAsia="en-US"/>
        </w:rPr>
        <w:t>their</w:t>
      </w:r>
      <w:proofErr w:type="gramEnd"/>
      <w:r>
        <w:rPr>
          <w:lang w:eastAsia="en-US"/>
        </w:rPr>
        <w:t xml:space="preserve"> Leader.  His heart, His mind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outreached their range on every side.  His </w:t>
      </w:r>
      <w:proofErr w:type="gramStart"/>
      <w:r>
        <w:rPr>
          <w:lang w:eastAsia="en-US"/>
        </w:rPr>
        <w:t>sweetness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charm and wisdom</w:t>
      </w:r>
      <w:proofErr w:type="gramEnd"/>
      <w:r>
        <w:rPr>
          <w:lang w:eastAsia="en-US"/>
        </w:rPr>
        <w:t xml:space="preserve"> and knowledge seemed boundless</w:t>
      </w:r>
      <w:r w:rsidR="00D1778A">
        <w:rPr>
          <w:lang w:eastAsia="en-US"/>
        </w:rPr>
        <w:t xml:space="preserve">.  </w:t>
      </w:r>
      <w:r>
        <w:rPr>
          <w:lang w:eastAsia="en-US"/>
        </w:rPr>
        <w:t>His goodness and holiness awed them.  But though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felt themselves immeasurably beneath Him, and He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 greatness remote, afar, yet they knew He loved to be</w:t>
      </w:r>
      <w:r w:rsidR="00EC3B98">
        <w:rPr>
          <w:lang w:eastAsia="en-US"/>
        </w:rPr>
        <w:t xml:space="preserve"> </w:t>
      </w:r>
      <w:r>
        <w:rPr>
          <w:lang w:eastAsia="en-US"/>
        </w:rPr>
        <w:t>with them; He loved to praise them; they had never had</w:t>
      </w:r>
      <w:r w:rsidR="00EC3B98">
        <w:rPr>
          <w:lang w:eastAsia="en-US"/>
        </w:rPr>
        <w:t xml:space="preserve"> </w:t>
      </w:r>
      <w:r>
        <w:rPr>
          <w:lang w:eastAsia="en-US"/>
        </w:rPr>
        <w:t>so true, so dear a friend on earth as this Jesus; and however exalted in reality He might be, yet He drew them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to</w:t>
      </w:r>
      <w:proofErr w:type="gramEnd"/>
      <w:r>
        <w:rPr>
          <w:lang w:eastAsia="en-US"/>
        </w:rPr>
        <w:t xml:space="preserve"> Him more and more and in His companionship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expanded and matured.</w:t>
      </w:r>
    </w:p>
    <w:p w:rsidR="00656A60" w:rsidRDefault="00656A60" w:rsidP="00D1778A">
      <w:pPr>
        <w:pStyle w:val="Text"/>
        <w:rPr>
          <w:lang w:eastAsia="en-US"/>
        </w:rPr>
      </w:pPr>
      <w:r>
        <w:rPr>
          <w:lang w:eastAsia="en-US"/>
        </w:rPr>
        <w:t xml:space="preserve">With complete </w:t>
      </w:r>
      <w:proofErr w:type="gramStart"/>
      <w:r>
        <w:rPr>
          <w:lang w:eastAsia="en-US"/>
        </w:rPr>
        <w:t>detachment</w:t>
      </w:r>
      <w:proofErr w:type="gramEnd"/>
      <w:r>
        <w:rPr>
          <w:lang w:eastAsia="en-US"/>
        </w:rPr>
        <w:t xml:space="preserve"> they devoted themselves</w:t>
      </w:r>
      <w:r w:rsidR="00EC3B98">
        <w:rPr>
          <w:lang w:eastAsia="en-US"/>
        </w:rPr>
        <w:t xml:space="preserve"> </w:t>
      </w:r>
      <w:r>
        <w:rPr>
          <w:lang w:eastAsia="en-US"/>
        </w:rPr>
        <w:t>to His service.  They left their homes.  They abandoned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positions.  They scattered north, south, east, west</w:t>
      </w:r>
      <w:r w:rsidR="002C37CD">
        <w:rPr>
          <w:lang w:eastAsia="en-US"/>
        </w:rPr>
        <w:t xml:space="preserve">, </w:t>
      </w:r>
      <w:r>
        <w:rPr>
          <w:lang w:eastAsia="en-US"/>
        </w:rPr>
        <w:t>spreading their message from God of love and joy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hope.  He had promised:  ‘</w:t>
      </w:r>
      <w:r w:rsidRPr="00A50901">
        <w:rPr>
          <w:i/>
          <w:iCs/>
          <w:lang w:eastAsia="en-US"/>
        </w:rPr>
        <w:t xml:space="preserve">lo, I am with you </w:t>
      </w:r>
      <w:proofErr w:type="spellStart"/>
      <w:r w:rsidRPr="00A50901">
        <w:rPr>
          <w:i/>
          <w:iCs/>
          <w:lang w:eastAsia="en-US"/>
        </w:rPr>
        <w:t>alway</w:t>
      </w:r>
      <w:proofErr w:type="spellEnd"/>
      <w:r>
        <w:rPr>
          <w:lang w:eastAsia="en-US"/>
        </w:rPr>
        <w:t>.’ (Matt.</w:t>
      </w:r>
      <w:r w:rsidR="00D1778A">
        <w:rPr>
          <w:lang w:eastAsia="en-US"/>
        </w:rPr>
        <w:t xml:space="preserve"> </w:t>
      </w:r>
      <w:r>
        <w:rPr>
          <w:lang w:eastAsia="en-US"/>
        </w:rPr>
        <w:t xml:space="preserve">28:20) </w:t>
      </w:r>
      <w:r w:rsidR="00A50901">
        <w:rPr>
          <w:lang w:eastAsia="en-US"/>
        </w:rPr>
        <w:t xml:space="preserve"> </w:t>
      </w:r>
      <w:r>
        <w:rPr>
          <w:lang w:eastAsia="en-US"/>
        </w:rPr>
        <w:t xml:space="preserve">Yes, He was in their hearts never to </w:t>
      </w:r>
      <w:proofErr w:type="gramStart"/>
      <w:r>
        <w:rPr>
          <w:lang w:eastAsia="en-US"/>
        </w:rPr>
        <w:t>be parted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from them, and now they need ask nothing of the world</w:t>
      </w:r>
      <w:r w:rsidR="00EC3B98">
        <w:rPr>
          <w:lang w:eastAsia="en-US"/>
        </w:rPr>
        <w:t xml:space="preserve"> </w:t>
      </w:r>
      <w:r>
        <w:rPr>
          <w:lang w:eastAsia="en-US"/>
        </w:rPr>
        <w:t>for He Himself was with them—and He, their own Beloved, was the Son of God.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They were as sheep in the midst of wolves, advocates of</w:t>
      </w:r>
      <w:r w:rsidR="00EC3B98">
        <w:rPr>
          <w:lang w:eastAsia="en-US"/>
        </w:rPr>
        <w:t xml:space="preserve"> </w:t>
      </w:r>
      <w:r>
        <w:rPr>
          <w:lang w:eastAsia="en-US"/>
        </w:rPr>
        <w:t>peace in a world that gloried in war, of justice and mercy</w:t>
      </w:r>
      <w:r w:rsidR="00EC3B98">
        <w:rPr>
          <w:lang w:eastAsia="en-US"/>
        </w:rPr>
        <w:t xml:space="preserve"> </w:t>
      </w:r>
      <w:r>
        <w:rPr>
          <w:lang w:eastAsia="en-US"/>
        </w:rPr>
        <w:t>in a civilisation founded on conquest and slavery, of</w:t>
      </w:r>
      <w:r w:rsidR="00EC3B98">
        <w:rPr>
          <w:lang w:eastAsia="en-US"/>
        </w:rPr>
        <w:t xml:space="preserve"> </w:t>
      </w:r>
      <w:r>
        <w:rPr>
          <w:lang w:eastAsia="en-US"/>
        </w:rPr>
        <w:t>unity when men and nations cherished their divisions</w:t>
      </w:r>
      <w:r w:rsidR="002C37CD">
        <w:rPr>
          <w:lang w:eastAsia="en-US"/>
        </w:rPr>
        <w:t xml:space="preserve">, </w:t>
      </w:r>
      <w:r>
        <w:rPr>
          <w:lang w:eastAsia="en-US"/>
        </w:rPr>
        <w:t>votaries of a universal God of love in an age of a thousand</w:t>
      </w:r>
      <w:r w:rsidR="00EC3B98">
        <w:rPr>
          <w:lang w:eastAsia="en-US"/>
        </w:rPr>
        <w:t xml:space="preserve"> </w:t>
      </w:r>
      <w:r>
        <w:rPr>
          <w:lang w:eastAsia="en-US"/>
        </w:rPr>
        <w:t>fratricidal hates.  Gladly they welcomed toil and hardship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calumny, persecution, loneliness; through </w:t>
      </w:r>
      <w:proofErr w:type="gramStart"/>
      <w:r>
        <w:rPr>
          <w:lang w:eastAsia="en-US"/>
        </w:rPr>
        <w:t>suffering</w:t>
      </w:r>
      <w:proofErr w:type="gramEnd"/>
      <w:r>
        <w:rPr>
          <w:lang w:eastAsia="en-US"/>
        </w:rPr>
        <w:t xml:space="preserve">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drew nearer to their Master’s presence.  No doubt dwelt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their minds.  They were as men walking in the glory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sunshine through a city of the blind.</w:t>
      </w:r>
    </w:p>
    <w:p w:rsidR="00EC3B98" w:rsidRDefault="00656A60" w:rsidP="000470EF">
      <w:pPr>
        <w:pStyle w:val="Text"/>
        <w:rPr>
          <w:lang w:eastAsia="en-US"/>
        </w:rPr>
      </w:pPr>
      <w:r>
        <w:rPr>
          <w:lang w:eastAsia="en-US"/>
        </w:rPr>
        <w:t xml:space="preserve">When He </w:t>
      </w:r>
      <w:proofErr w:type="gramStart"/>
      <w:r>
        <w:rPr>
          <w:lang w:eastAsia="en-US"/>
        </w:rPr>
        <w:t>had been taken</w:t>
      </w:r>
      <w:proofErr w:type="gramEnd"/>
      <w:r>
        <w:rPr>
          <w:lang w:eastAsia="en-US"/>
        </w:rPr>
        <w:t xml:space="preserve"> from them and they had</w:t>
      </w:r>
      <w:r w:rsidR="00EC3B98">
        <w:rPr>
          <w:lang w:eastAsia="en-US"/>
        </w:rPr>
        <w:t xml:space="preserve"> </w:t>
      </w:r>
      <w:r>
        <w:rPr>
          <w:lang w:eastAsia="en-US"/>
        </w:rPr>
        <w:t>gained from the strong faith of Mary an acuter insight</w:t>
      </w:r>
      <w:r w:rsidR="00EC3B98">
        <w:rPr>
          <w:lang w:eastAsia="en-US"/>
        </w:rPr>
        <w:t xml:space="preserve"> </w:t>
      </w:r>
      <w:r>
        <w:rPr>
          <w:lang w:eastAsia="en-US"/>
        </w:rPr>
        <w:t>into heavenly things, and began to recognise the greatness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their Lord’s exaltation, they reached new degrees of</w:t>
      </w:r>
      <w:r w:rsidR="00EC3B98">
        <w:rPr>
          <w:lang w:eastAsia="en-US"/>
        </w:rPr>
        <w:t xml:space="preserve"> </w:t>
      </w:r>
      <w:r>
        <w:rPr>
          <w:lang w:eastAsia="en-US"/>
        </w:rPr>
        <w:t>self-surrender untouched before.  As days and months of</w:t>
      </w:r>
      <w:r w:rsidR="00EC3B98">
        <w:rPr>
          <w:lang w:eastAsia="en-US"/>
        </w:rPr>
        <w:t xml:space="preserve"> </w:t>
      </w:r>
      <w:r>
        <w:rPr>
          <w:lang w:eastAsia="en-US"/>
        </w:rPr>
        <w:t>faithful fearless witness to Him went by, their enthralment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their adoration deepened.  With wondering, throbbing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hearts</w:t>
      </w:r>
      <w:proofErr w:type="gramEnd"/>
      <w:r>
        <w:rPr>
          <w:lang w:eastAsia="en-US"/>
        </w:rPr>
        <w:t xml:space="preserve"> they entered into the mystery of His pronouncement:  ‘</w:t>
      </w:r>
      <w:r w:rsidRPr="008543B6">
        <w:rPr>
          <w:i/>
          <w:iCs/>
          <w:lang w:eastAsia="en-US"/>
        </w:rPr>
        <w:t>Before Abraham was, I am</w:t>
      </w:r>
      <w:r>
        <w:rPr>
          <w:lang w:eastAsia="en-US"/>
        </w:rPr>
        <w:t xml:space="preserve">.’ (John 8:58) </w:t>
      </w:r>
      <w:r w:rsidR="00EC3B98">
        <w:rPr>
          <w:lang w:eastAsia="en-US"/>
        </w:rPr>
        <w:t xml:space="preserve"> </w:t>
      </w:r>
      <w:r>
        <w:rPr>
          <w:lang w:eastAsia="en-US"/>
        </w:rPr>
        <w:t>They felt</w:t>
      </w:r>
      <w:r w:rsidR="00EC3B98">
        <w:rPr>
          <w:lang w:eastAsia="en-US"/>
        </w:rPr>
        <w:t xml:space="preserve"> </w:t>
      </w:r>
      <w:r>
        <w:rPr>
          <w:lang w:eastAsia="en-US"/>
        </w:rPr>
        <w:t>that in Him was being made manifest to them the image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a mystic Divine Spirit, the Truth of Truth, </w:t>
      </w:r>
      <w:proofErr w:type="gramStart"/>
      <w:r>
        <w:rPr>
          <w:lang w:eastAsia="en-US"/>
        </w:rPr>
        <w:t>the</w:t>
      </w:r>
      <w:proofErr w:type="gramEnd"/>
      <w:r>
        <w:rPr>
          <w:lang w:eastAsia="en-US"/>
        </w:rPr>
        <w:t xml:space="preserve"> Word</w:t>
      </w:r>
    </w:p>
    <w:p w:rsidR="006A76B5" w:rsidRDefault="006A76B5" w:rsidP="000470EF">
      <w:pPr>
        <w:pStyle w:val="Text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E47EE8">
      <w:pPr>
        <w:pStyle w:val="Textcts"/>
        <w:rPr>
          <w:lang w:eastAsia="en-US"/>
        </w:rPr>
      </w:pPr>
      <w:r>
        <w:rPr>
          <w:lang w:eastAsia="en-US"/>
        </w:rPr>
        <w:lastRenderedPageBreak/>
        <w:t>that was in the beginning with God, that was God,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Word without Whom nothing was made that was made</w:t>
      </w:r>
      <w:r w:rsidR="002C37CD">
        <w:rPr>
          <w:lang w:eastAsia="en-US"/>
        </w:rPr>
        <w:t xml:space="preserve">, </w:t>
      </w:r>
      <w:r>
        <w:rPr>
          <w:lang w:eastAsia="en-US"/>
        </w:rPr>
        <w:t>the Word that now was continuing His creative work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bringing into being a new creature, a new degree of manhood, a new and more abundant life than men had before</w:t>
      </w:r>
      <w:r w:rsidR="00EC3B98">
        <w:rPr>
          <w:lang w:eastAsia="en-US"/>
        </w:rPr>
        <w:t xml:space="preserve"> </w:t>
      </w:r>
      <w:r>
        <w:rPr>
          <w:lang w:eastAsia="en-US"/>
        </w:rPr>
        <w:t>enjoyed.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A deep content, a deep happiness was theirs.  In the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morning</w:t>
      </w:r>
      <w:proofErr w:type="gramEnd"/>
      <w:r>
        <w:rPr>
          <w:lang w:eastAsia="en-US"/>
        </w:rPr>
        <w:t xml:space="preserve"> they woke to it, and at night they carried it into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sleep.  ‘Lo, I am with you always,’ said Christ;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He was faithful </w:t>
      </w:r>
      <w:proofErr w:type="gramStart"/>
      <w:r>
        <w:rPr>
          <w:lang w:eastAsia="en-US"/>
        </w:rPr>
        <w:t>Who</w:t>
      </w:r>
      <w:proofErr w:type="gramEnd"/>
      <w:r>
        <w:rPr>
          <w:lang w:eastAsia="en-US"/>
        </w:rPr>
        <w:t xml:space="preserve"> promised.  The earth indeed was </w:t>
      </w:r>
      <w:proofErr w:type="gramStart"/>
      <w:r>
        <w:rPr>
          <w:lang w:eastAsia="en-US"/>
        </w:rPr>
        <w:t>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moment</w:t>
      </w:r>
      <w:proofErr w:type="gramEnd"/>
      <w:r>
        <w:rPr>
          <w:lang w:eastAsia="en-US"/>
        </w:rPr>
        <w:t xml:space="preserve"> in the grasp of His enemies.  Those who knew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 and loved Him were few, persecuted, </w:t>
      </w:r>
      <w:proofErr w:type="gramStart"/>
      <w:r>
        <w:rPr>
          <w:lang w:eastAsia="en-US"/>
        </w:rPr>
        <w:t>powerless</w:t>
      </w:r>
      <w:proofErr w:type="gramEnd"/>
      <w:r w:rsidR="00D1778A">
        <w:rPr>
          <w:lang w:eastAsia="en-US"/>
        </w:rPr>
        <w:t xml:space="preserve">.  </w:t>
      </w:r>
      <w:proofErr w:type="gramStart"/>
      <w:r>
        <w:rPr>
          <w:lang w:eastAsia="en-US"/>
        </w:rPr>
        <w:t>But</w:t>
      </w:r>
      <w:proofErr w:type="gramEnd"/>
      <w:r>
        <w:rPr>
          <w:lang w:eastAsia="en-US"/>
        </w:rPr>
        <w:t xml:space="preserve"> His ultimate and complete victory was assured</w:t>
      </w:r>
      <w:r w:rsidR="002C37CD">
        <w:rPr>
          <w:lang w:eastAsia="en-US"/>
        </w:rPr>
        <w:t xml:space="preserve">, </w:t>
      </w:r>
      <w:r>
        <w:rPr>
          <w:lang w:eastAsia="en-US"/>
        </w:rPr>
        <w:t>was near.  Their special privilege and glory it was to</w:t>
      </w:r>
      <w:r w:rsidR="00EC3B98">
        <w:rPr>
          <w:lang w:eastAsia="en-US"/>
        </w:rPr>
        <w:t xml:space="preserve"> </w:t>
      </w:r>
      <w:r>
        <w:rPr>
          <w:lang w:eastAsia="en-US"/>
        </w:rPr>
        <w:t>prepare the world for the Great Day of His conquest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to make the people worthy to meet Him when He</w:t>
      </w:r>
      <w:r w:rsidR="00EC3B98">
        <w:rPr>
          <w:lang w:eastAsia="en-US"/>
        </w:rPr>
        <w:t xml:space="preserve"> </w:t>
      </w:r>
      <w:r>
        <w:rPr>
          <w:lang w:eastAsia="en-US"/>
        </w:rPr>
        <w:t>came.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All through the Old Testament had run a thread of</w:t>
      </w:r>
      <w:r w:rsidR="00EC3B98">
        <w:rPr>
          <w:lang w:eastAsia="en-US"/>
        </w:rPr>
        <w:t xml:space="preserve"> </w:t>
      </w:r>
      <w:r>
        <w:rPr>
          <w:lang w:eastAsia="en-US"/>
        </w:rPr>
        <w:t>eager expectancy looking far out towards a Golden Age</w:t>
      </w:r>
      <w:r w:rsidR="00EC3B98">
        <w:rPr>
          <w:lang w:eastAsia="en-US"/>
        </w:rPr>
        <w:t xml:space="preserve"> </w:t>
      </w:r>
      <w:r>
        <w:rPr>
          <w:lang w:eastAsia="en-US"/>
        </w:rPr>
        <w:t>to come.  The mode</w:t>
      </w:r>
      <w:r w:rsidR="00BF6487">
        <w:rPr>
          <w:lang w:eastAsia="en-US"/>
        </w:rPr>
        <w:t>rn</w:t>
      </w:r>
      <w:r>
        <w:rPr>
          <w:lang w:eastAsia="en-US"/>
        </w:rPr>
        <w:t xml:space="preserve"> mind might recognise it as a dim</w:t>
      </w:r>
      <w:r w:rsidR="00EC3B98">
        <w:rPr>
          <w:lang w:eastAsia="en-US"/>
        </w:rPr>
        <w:t xml:space="preserve"> </w:t>
      </w:r>
      <w:r>
        <w:rPr>
          <w:lang w:eastAsia="en-US"/>
        </w:rPr>
        <w:t>awareness of man’s progress towards an inevitable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evolutionary goal.  The Gospel did not allay this expectancy.  On the </w:t>
      </w:r>
      <w:proofErr w:type="gramStart"/>
      <w:r>
        <w:rPr>
          <w:lang w:eastAsia="en-US"/>
        </w:rPr>
        <w:t>contrary</w:t>
      </w:r>
      <w:proofErr w:type="gramEnd"/>
      <w:r>
        <w:rPr>
          <w:lang w:eastAsia="en-US"/>
        </w:rPr>
        <w:t xml:space="preserve"> it confirmed and heightened it.  It</w:t>
      </w:r>
      <w:r w:rsidR="00EC3B98">
        <w:rPr>
          <w:lang w:eastAsia="en-US"/>
        </w:rPr>
        <w:t xml:space="preserve"> </w:t>
      </w:r>
      <w:r>
        <w:rPr>
          <w:lang w:eastAsia="en-US"/>
        </w:rPr>
        <w:t>declared that this joyous and triumphant message of Love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Life was itself but a prelude.  A greater message was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follow.  For the first time in the history of </w:t>
      </w:r>
      <w:proofErr w:type="gramStart"/>
      <w:r>
        <w:rPr>
          <w:lang w:eastAsia="en-US"/>
        </w:rPr>
        <w:t>Revelation</w:t>
      </w:r>
      <w:proofErr w:type="gramEnd"/>
      <w:r>
        <w:rPr>
          <w:lang w:eastAsia="en-US"/>
        </w:rPr>
        <w:t xml:space="preserve"> a</w:t>
      </w:r>
      <w:r w:rsidR="00EC3B98">
        <w:rPr>
          <w:lang w:eastAsia="en-US"/>
        </w:rPr>
        <w:t xml:space="preserve"> </w:t>
      </w:r>
      <w:r>
        <w:rPr>
          <w:lang w:eastAsia="en-US"/>
        </w:rPr>
        <w:t>messenger of God made the intensifying of this age-old</w:t>
      </w:r>
      <w:r w:rsidR="00EC3B98">
        <w:rPr>
          <w:lang w:eastAsia="en-US"/>
        </w:rPr>
        <w:t xml:space="preserve"> </w:t>
      </w:r>
      <w:r>
        <w:rPr>
          <w:lang w:eastAsia="en-US"/>
        </w:rPr>
        <w:t>Expectancy the central feature of His teaching.  The objective of all prophecy was but a step away, the promised</w:t>
      </w:r>
      <w:r w:rsidR="00EC3B98">
        <w:rPr>
          <w:lang w:eastAsia="en-US"/>
        </w:rPr>
        <w:t xml:space="preserve"> </w:t>
      </w:r>
      <w:r>
        <w:rPr>
          <w:lang w:eastAsia="en-US"/>
        </w:rPr>
        <w:t>Kingdom was at hand.  The bounties and salvation brought</w:t>
      </w:r>
      <w:r w:rsidR="00EC3B98">
        <w:rPr>
          <w:lang w:eastAsia="en-US"/>
        </w:rPr>
        <w:t xml:space="preserve"> </w:t>
      </w:r>
      <w:r>
        <w:rPr>
          <w:lang w:eastAsia="en-US"/>
        </w:rPr>
        <w:t>to men by Christ was not the fullness of the Promise but</w:t>
      </w:r>
      <w:r w:rsidR="00EC3B98">
        <w:rPr>
          <w:lang w:eastAsia="en-US"/>
        </w:rPr>
        <w:t xml:space="preserve"> </w:t>
      </w:r>
      <w:r>
        <w:rPr>
          <w:lang w:eastAsia="en-US"/>
        </w:rPr>
        <w:t>rather the channel and the power through which man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would</w:t>
      </w:r>
      <w:proofErr w:type="gramEnd"/>
      <w:r>
        <w:rPr>
          <w:lang w:eastAsia="en-US"/>
        </w:rPr>
        <w:t xml:space="preserve"> be made strong enough to receive the crowning</w:t>
      </w:r>
      <w:r w:rsidR="00EC3B98">
        <w:rPr>
          <w:lang w:eastAsia="en-US"/>
        </w:rPr>
        <w:t xml:space="preserve"> </w:t>
      </w:r>
      <w:r>
        <w:rPr>
          <w:lang w:eastAsia="en-US"/>
        </w:rPr>
        <w:t>blessedness of Unity.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The nature of that blessedness was for the present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remain insensible.  Its mysteries </w:t>
      </w:r>
      <w:proofErr w:type="gramStart"/>
      <w:r>
        <w:rPr>
          <w:lang w:eastAsia="en-US"/>
        </w:rPr>
        <w:t>could not, as the Sacred</w:t>
      </w:r>
      <w:r w:rsidR="00EC3B98">
        <w:rPr>
          <w:lang w:eastAsia="en-US"/>
        </w:rPr>
        <w:t xml:space="preserve"> </w:t>
      </w:r>
      <w:r>
        <w:rPr>
          <w:lang w:eastAsia="en-US"/>
        </w:rPr>
        <w:t>Record shows, be made</w:t>
      </w:r>
      <w:proofErr w:type="gramEnd"/>
      <w:r>
        <w:rPr>
          <w:lang w:eastAsia="en-US"/>
        </w:rPr>
        <w:t xml:space="preserve"> known by Christ even in private</w:t>
      </w:r>
      <w:r w:rsidR="00EC3B98">
        <w:rPr>
          <w:lang w:eastAsia="en-US"/>
        </w:rPr>
        <w:t xml:space="preserve"> </w:t>
      </w:r>
      <w:r>
        <w:rPr>
          <w:lang w:eastAsia="en-US"/>
        </w:rPr>
        <w:t>to His own chosen disciples; they must be reserved for a</w:t>
      </w:r>
      <w:r w:rsidR="00EC3B98">
        <w:rPr>
          <w:lang w:eastAsia="en-US"/>
        </w:rPr>
        <w:t xml:space="preserve"> </w:t>
      </w:r>
      <w:r>
        <w:rPr>
          <w:lang w:eastAsia="en-US"/>
        </w:rPr>
        <w:t>future Revelation when the minds of men had been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brought to maturity.  </w:t>
      </w:r>
      <w:proofErr w:type="gramStart"/>
      <w:r>
        <w:rPr>
          <w:lang w:eastAsia="en-US"/>
        </w:rPr>
        <w:t>Mankind</w:t>
      </w:r>
      <w:proofErr w:type="gramEnd"/>
      <w:r>
        <w:rPr>
          <w:lang w:eastAsia="en-US"/>
        </w:rPr>
        <w:t xml:space="preserve"> must yet pass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direful afflictions and be brought near to destruction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before, chastened by suffering, it emerged from the long</w:t>
      </w:r>
      <w:r w:rsidR="00EC3B98">
        <w:rPr>
          <w:lang w:eastAsia="en-US"/>
        </w:rPr>
        <w:t xml:space="preserve"> </w:t>
      </w:r>
      <w:r>
        <w:rPr>
          <w:lang w:eastAsia="en-US"/>
        </w:rPr>
        <w:t>cycle of Ignorance and Rebellion to the Haven of Perpetual Peace and Surrender to the Will of God.  The careful study of Scripture with a spiritual mind will show</w:t>
      </w:r>
      <w:r w:rsidR="00EC3B98">
        <w:rPr>
          <w:lang w:eastAsia="en-US"/>
        </w:rPr>
        <w:t xml:space="preserve"> </w:t>
      </w:r>
      <w:r>
        <w:rPr>
          <w:lang w:eastAsia="en-US"/>
        </w:rPr>
        <w:t>every reader that the promised Kingdom would not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appear on earth </w:t>
      </w:r>
      <w:proofErr w:type="gramStart"/>
      <w:r>
        <w:rPr>
          <w:lang w:eastAsia="en-US"/>
        </w:rPr>
        <w:t>till</w:t>
      </w:r>
      <w:proofErr w:type="gramEnd"/>
      <w:r>
        <w:rPr>
          <w:lang w:eastAsia="en-US"/>
        </w:rPr>
        <w:t xml:space="preserve"> after the Return of Christ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coming of the Spirit of Truth.  It was to be not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only but material; not an individual achievement only</w:t>
      </w:r>
      <w:r w:rsidR="00EC3B98">
        <w:rPr>
          <w:lang w:eastAsia="en-US"/>
        </w:rPr>
        <w:t xml:space="preserve"> </w:t>
      </w:r>
      <w:r>
        <w:rPr>
          <w:lang w:eastAsia="en-US"/>
        </w:rPr>
        <w:t>but a collective; to rule over outward conditions of life as</w:t>
      </w:r>
      <w:r w:rsidR="00EC3B98">
        <w:rPr>
          <w:lang w:eastAsia="en-US"/>
        </w:rPr>
        <w:t xml:space="preserve"> </w:t>
      </w:r>
      <w:r>
        <w:rPr>
          <w:lang w:eastAsia="en-US"/>
        </w:rPr>
        <w:t>well as inward.  In the complete loving obedience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will of God which it would involve, prejudice between</w:t>
      </w:r>
      <w:r w:rsidR="00EC3B98">
        <w:rPr>
          <w:lang w:eastAsia="en-US"/>
        </w:rPr>
        <w:t xml:space="preserve"> </w:t>
      </w:r>
      <w:r>
        <w:rPr>
          <w:lang w:eastAsia="en-US"/>
        </w:rPr>
        <w:t>races, nations, and religions would be outgrown, justice</w:t>
      </w:r>
      <w:r w:rsidR="00EC3B98">
        <w:rPr>
          <w:lang w:eastAsia="en-US"/>
        </w:rPr>
        <w:t xml:space="preserve"> </w:t>
      </w:r>
      <w:r>
        <w:rPr>
          <w:lang w:eastAsia="en-US"/>
        </w:rPr>
        <w:t>and security would be established, war forgotten, mankind would become thoroughly unified, a system of</w:t>
      </w:r>
      <w:r w:rsidR="00EC3B98">
        <w:rPr>
          <w:lang w:eastAsia="en-US"/>
        </w:rPr>
        <w:t xml:space="preserve"> </w:t>
      </w:r>
      <w:r>
        <w:rPr>
          <w:lang w:eastAsia="en-US"/>
        </w:rPr>
        <w:t>universal responsiveness and co-operation would produce a new social order which would be maintained</w:t>
      </w:r>
      <w:r w:rsidR="00EC3B98">
        <w:rPr>
          <w:lang w:eastAsia="en-US"/>
        </w:rPr>
        <w:t xml:space="preserve"> </w:t>
      </w:r>
      <w:r>
        <w:rPr>
          <w:lang w:eastAsia="en-US"/>
        </w:rPr>
        <w:t>through new laws and new institutions.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That the Christ of the second coming, the Comforter, the Spirit of Truth, would bring a new, different</w:t>
      </w:r>
      <w:r w:rsidR="002C37CD">
        <w:rPr>
          <w:lang w:eastAsia="en-US"/>
        </w:rPr>
        <w:t xml:space="preserve">, </w:t>
      </w:r>
      <w:r>
        <w:rPr>
          <w:lang w:eastAsia="en-US"/>
        </w:rPr>
        <w:t>and more advanced Revelation, that He would have a</w:t>
      </w:r>
      <w:r w:rsidR="00EC3B98">
        <w:rPr>
          <w:lang w:eastAsia="en-US"/>
        </w:rPr>
        <w:t xml:space="preserve"> </w:t>
      </w:r>
      <w:r>
        <w:rPr>
          <w:lang w:eastAsia="en-US"/>
        </w:rPr>
        <w:t>new Mission, a distinct Function, is made by Christ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Holy Writ as clear as well can be.  The whole narrative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Scripture as illuminated by Bahá’u’lláh testifies to the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error of the common Christian view that the Revelation</w:t>
      </w:r>
      <w:r w:rsidR="00EC3B98">
        <w:rPr>
          <w:lang w:eastAsia="en-US"/>
        </w:rPr>
        <w:t xml:space="preserve"> </w:t>
      </w:r>
      <w:r>
        <w:rPr>
          <w:lang w:eastAsia="en-US"/>
        </w:rPr>
        <w:t>given to the Jews in Palestine was terminal, that it imparted all the knowledge of God destined for mankind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this planet, that the Second Coming of Christ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bring to the Christians nothing challenging nor new but</w:t>
      </w:r>
      <w:r w:rsidR="00EC3B98">
        <w:rPr>
          <w:lang w:eastAsia="en-US"/>
        </w:rPr>
        <w:t xml:space="preserve"> </w:t>
      </w:r>
      <w:r>
        <w:rPr>
          <w:lang w:eastAsia="en-US"/>
        </w:rPr>
        <w:t>would universally fix the Christian Faith as the one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only true Faith and would exalt those diverse and discordant dogmas, creeds, interpretations, rites, ceremonies</w:t>
      </w:r>
      <w:r w:rsidR="002C37CD">
        <w:rPr>
          <w:lang w:eastAsia="en-US"/>
        </w:rPr>
        <w:t xml:space="preserve">, </w:t>
      </w:r>
      <w:r>
        <w:rPr>
          <w:lang w:eastAsia="en-US"/>
        </w:rPr>
        <w:t>customs and observances which constitute what now is</w:t>
      </w:r>
      <w:r w:rsidR="00EC3B98">
        <w:rPr>
          <w:lang w:eastAsia="en-US"/>
        </w:rPr>
        <w:t xml:space="preserve"> </w:t>
      </w:r>
      <w:r>
        <w:rPr>
          <w:lang w:eastAsia="en-US"/>
        </w:rPr>
        <w:t>called Christianity to the throne of the world and abase</w:t>
      </w:r>
      <w:r w:rsidR="00EC3B98">
        <w:rPr>
          <w:lang w:eastAsia="en-US"/>
        </w:rPr>
        <w:t xml:space="preserve"> </w:t>
      </w:r>
      <w:r>
        <w:rPr>
          <w:lang w:eastAsia="en-US"/>
        </w:rPr>
        <w:t>all the other religions which have hitherto vied with it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allegiance of mankind.</w:t>
      </w:r>
      <w:proofErr w:type="gramEnd"/>
      <w:r>
        <w:rPr>
          <w:lang w:eastAsia="en-US"/>
        </w:rPr>
        <w:t xml:space="preserve">  How (it may well be asked)</w:t>
      </w:r>
      <w:r w:rsidR="00EC3B98">
        <w:rPr>
          <w:lang w:eastAsia="en-US"/>
        </w:rPr>
        <w:t xml:space="preserve"> </w:t>
      </w:r>
      <w:r>
        <w:rPr>
          <w:lang w:eastAsia="en-US"/>
        </w:rPr>
        <w:t>does this traditional expectation of the Churches differ</w:t>
      </w:r>
      <w:r w:rsidR="00EC3B98">
        <w:rPr>
          <w:lang w:eastAsia="en-US"/>
        </w:rPr>
        <w:t xml:space="preserve"> </w:t>
      </w:r>
      <w:r>
        <w:rPr>
          <w:lang w:eastAsia="en-US"/>
        </w:rPr>
        <w:t>in spirit from the calamitous superstition of Scribe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Pharisee about their Messiah?  How does it differ in spirit</w:t>
      </w:r>
      <w:r w:rsidR="00EC3B98">
        <w:rPr>
          <w:lang w:eastAsia="en-US"/>
        </w:rPr>
        <w:t xml:space="preserve"> </w:t>
      </w:r>
      <w:r>
        <w:rPr>
          <w:lang w:eastAsia="en-US"/>
        </w:rPr>
        <w:t>from the orthodox view of the Muslim concerning Muḥammad as the ‘Seal of the Prophets’?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 xml:space="preserve">Nowhere </w:t>
      </w:r>
      <w:proofErr w:type="gramStart"/>
      <w:r>
        <w:rPr>
          <w:lang w:eastAsia="en-US"/>
        </w:rPr>
        <w:t>is it suggested</w:t>
      </w:r>
      <w:proofErr w:type="gramEnd"/>
      <w:r>
        <w:rPr>
          <w:lang w:eastAsia="en-US"/>
        </w:rPr>
        <w:t xml:space="preserve"> that even the establishment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Kingdom of God and the fulfilment of all the prophecies of the two Testaments will bring the </w:t>
      </w:r>
      <w:r w:rsidR="00945760">
        <w:rPr>
          <w:lang w:eastAsia="en-US"/>
        </w:rPr>
        <w:t>cl</w:t>
      </w:r>
      <w:r>
        <w:rPr>
          <w:lang w:eastAsia="en-US"/>
        </w:rPr>
        <w:t>ose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evolutionary unfolding of man’s heart and soul and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end of Revelation.  Who could doubt that when God’s</w:t>
      </w:r>
      <w:r w:rsidR="00EC3B98">
        <w:rPr>
          <w:lang w:eastAsia="en-US"/>
        </w:rPr>
        <w:t xml:space="preserve"> </w:t>
      </w:r>
      <w:r>
        <w:rPr>
          <w:lang w:eastAsia="en-US"/>
        </w:rPr>
        <w:t>victory is complete, when harmony between His will</w:t>
      </w:r>
      <w:r w:rsidR="00EC3B98">
        <w:rPr>
          <w:lang w:eastAsia="en-US"/>
        </w:rPr>
        <w:t xml:space="preserve"> </w:t>
      </w:r>
      <w:r>
        <w:rPr>
          <w:lang w:eastAsia="en-US"/>
        </w:rPr>
        <w:t>and man’s has been attained, when the meek have inherited the earth and the righteous are enthroned, man’s</w:t>
      </w:r>
      <w:r w:rsidR="00EC3B98">
        <w:rPr>
          <w:lang w:eastAsia="en-US"/>
        </w:rPr>
        <w:t xml:space="preserve"> </w:t>
      </w:r>
      <w:r>
        <w:rPr>
          <w:lang w:eastAsia="en-US"/>
        </w:rPr>
        <w:t>intellectual and moral progress will go forward more</w:t>
      </w:r>
      <w:r w:rsidR="00EC3B98">
        <w:rPr>
          <w:lang w:eastAsia="en-US"/>
        </w:rPr>
        <w:t xml:space="preserve"> </w:t>
      </w:r>
      <w:r>
        <w:rPr>
          <w:lang w:eastAsia="en-US"/>
        </w:rPr>
        <w:t>rapidly than ever and will continue indefinitely?  The Bahá’í Faith teaches expressly that this is the fact, and opens</w:t>
      </w:r>
      <w:r w:rsidR="00EC3B98">
        <w:rPr>
          <w:lang w:eastAsia="en-US"/>
        </w:rPr>
        <w:t xml:space="preserve"> </w:t>
      </w:r>
      <w:r>
        <w:rPr>
          <w:lang w:eastAsia="en-US"/>
        </w:rPr>
        <w:t>a prospect of man’s individual evolution through many</w:t>
      </w:r>
      <w:r w:rsidR="00EC3B98">
        <w:rPr>
          <w:lang w:eastAsia="en-US"/>
        </w:rPr>
        <w:t xml:space="preserve"> </w:t>
      </w:r>
      <w:r>
        <w:rPr>
          <w:lang w:eastAsia="en-US"/>
        </w:rPr>
        <w:t>aeons ahead under the sacred guidance of a succession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High Prophets.</w:t>
      </w:r>
    </w:p>
    <w:p w:rsidR="00656A60" w:rsidRDefault="00656A60" w:rsidP="00294573">
      <w:pPr>
        <w:pStyle w:val="Text"/>
        <w:rPr>
          <w:lang w:eastAsia="en-US"/>
        </w:rPr>
      </w:pPr>
      <w:r>
        <w:rPr>
          <w:lang w:eastAsia="en-US"/>
        </w:rPr>
        <w:t xml:space="preserve">It was </w:t>
      </w:r>
      <w:proofErr w:type="gramStart"/>
      <w:r>
        <w:rPr>
          <w:lang w:eastAsia="en-US"/>
        </w:rPr>
        <w:t>not</w:t>
      </w:r>
      <w:proofErr w:type="gramEnd"/>
      <w:r>
        <w:rPr>
          <w:lang w:eastAsia="en-US"/>
        </w:rPr>
        <w:t xml:space="preserve"> however to the </w:t>
      </w:r>
      <w:proofErr w:type="gramStart"/>
      <w:r>
        <w:rPr>
          <w:lang w:eastAsia="en-US"/>
        </w:rPr>
        <w:t>further</w:t>
      </w:r>
      <w:proofErr w:type="gramEnd"/>
      <w:r>
        <w:rPr>
          <w:lang w:eastAsia="en-US"/>
        </w:rPr>
        <w:t xml:space="preserve"> unfolding of man’s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powers</w:t>
      </w:r>
      <w:proofErr w:type="gramEnd"/>
      <w:r>
        <w:rPr>
          <w:lang w:eastAsia="en-US"/>
        </w:rPr>
        <w:t xml:space="preserve"> but rather to the actual coming of the Kingdom</w:t>
      </w:r>
      <w:r w:rsidR="002C37CD">
        <w:rPr>
          <w:lang w:eastAsia="en-US"/>
        </w:rPr>
        <w:t xml:space="preserve">, </w:t>
      </w:r>
      <w:r>
        <w:rPr>
          <w:lang w:eastAsia="en-US"/>
        </w:rPr>
        <w:t>to the dangers of the Advent of the New Messenger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God that Christ drew the attention of the apostles 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posterity.  This Advent would be wholly different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Christ’s personal presence either in a believer’s heart or 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 midst of a gathering of two or three of the faithful</w:t>
      </w:r>
      <w:r w:rsidR="00D1778A">
        <w:rPr>
          <w:lang w:eastAsia="en-US"/>
        </w:rPr>
        <w:t xml:space="preserve">.  </w:t>
      </w:r>
      <w:r>
        <w:rPr>
          <w:lang w:eastAsia="en-US"/>
        </w:rPr>
        <w:t>If He said on the one side ‘I am with you always even to</w:t>
      </w:r>
      <w:r w:rsidR="00EC3B98">
        <w:rPr>
          <w:lang w:eastAsia="en-US"/>
        </w:rPr>
        <w:t xml:space="preserve"> </w:t>
      </w:r>
      <w:r>
        <w:rPr>
          <w:lang w:eastAsia="en-US"/>
        </w:rPr>
        <w:t>the end of the Age’, he said on the other ‘I will come</w:t>
      </w:r>
      <w:r w:rsidR="00EC3B98">
        <w:rPr>
          <w:lang w:eastAsia="en-US"/>
        </w:rPr>
        <w:t xml:space="preserve"> </w:t>
      </w:r>
      <w:r>
        <w:rPr>
          <w:lang w:eastAsia="en-US"/>
        </w:rPr>
        <w:t>again’:  two distinct promises.  The Second Coming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 a dated historical event, the time and </w:t>
      </w:r>
      <w:proofErr w:type="gramStart"/>
      <w:r>
        <w:rPr>
          <w:lang w:eastAsia="en-US"/>
        </w:rPr>
        <w:t>hour of which</w:t>
      </w:r>
      <w:r w:rsidR="00EC3B98">
        <w:rPr>
          <w:lang w:eastAsia="en-US"/>
        </w:rPr>
        <w:t xml:space="preserve"> </w:t>
      </w:r>
      <w:r>
        <w:rPr>
          <w:lang w:eastAsia="en-US"/>
        </w:rPr>
        <w:t>were already known to the Father</w:t>
      </w:r>
      <w:proofErr w:type="gramEnd"/>
      <w:r>
        <w:rPr>
          <w:lang w:eastAsia="en-US"/>
        </w:rPr>
        <w:t>.  It would have a material</w:t>
      </w:r>
      <w:r w:rsidR="00EC3B98">
        <w:rPr>
          <w:lang w:eastAsia="en-US"/>
        </w:rPr>
        <w:t xml:space="preserve"> </w:t>
      </w:r>
      <w:r>
        <w:rPr>
          <w:lang w:eastAsia="en-US"/>
        </w:rPr>
        <w:t>as well as a spiritual side, and would follow the pattern</w:t>
      </w:r>
      <w:r w:rsidR="00EC3B98">
        <w:rPr>
          <w:lang w:eastAsia="en-US"/>
        </w:rPr>
        <w:t xml:space="preserve"> </w:t>
      </w:r>
      <w:r>
        <w:rPr>
          <w:lang w:eastAsia="en-US"/>
        </w:rPr>
        <w:t>of other manifestations.  The Prophet, for all His glory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sovereignty would, </w:t>
      </w:r>
      <w:proofErr w:type="gramStart"/>
      <w:r>
        <w:rPr>
          <w:lang w:eastAsia="en-US"/>
        </w:rPr>
        <w:t>when He appeared, be an ordinary</w:t>
      </w:r>
      <w:r w:rsidR="00EC3B98">
        <w:rPr>
          <w:lang w:eastAsia="en-US"/>
        </w:rPr>
        <w:t xml:space="preserve"> </w:t>
      </w:r>
      <w:r>
        <w:rPr>
          <w:lang w:eastAsia="en-US"/>
        </w:rPr>
        <w:t>man, like everyone else about Him—as Abraham had</w:t>
      </w:r>
      <w:r w:rsidR="00EC3B98">
        <w:rPr>
          <w:lang w:eastAsia="en-US"/>
        </w:rPr>
        <w:t xml:space="preserve"> </w:t>
      </w:r>
      <w:r>
        <w:rPr>
          <w:lang w:eastAsia="en-US"/>
        </w:rPr>
        <w:t>been, or Moses or Jesus Christ Himself</w:t>
      </w:r>
      <w:proofErr w:type="gramEnd"/>
      <w:r>
        <w:rPr>
          <w:lang w:eastAsia="en-US"/>
        </w:rPr>
        <w:t>.  His appeal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be to the detached heart, to the spiritual mind.  He would</w:t>
      </w:r>
      <w:r w:rsidR="00EC3B98">
        <w:rPr>
          <w:lang w:eastAsia="en-US"/>
        </w:rPr>
        <w:t xml:space="preserve"> </w:t>
      </w:r>
      <w:r>
        <w:rPr>
          <w:lang w:eastAsia="en-US"/>
        </w:rPr>
        <w:t>not coerce belief by any outward display of divine majesty</w:t>
      </w:r>
      <w:r w:rsidR="002C37CD">
        <w:rPr>
          <w:lang w:eastAsia="en-US"/>
        </w:rPr>
        <w:t xml:space="preserve">, </w:t>
      </w:r>
      <w:r>
        <w:rPr>
          <w:lang w:eastAsia="en-US"/>
        </w:rPr>
        <w:t>any more than Jesus had done.  His coming would be</w:t>
      </w:r>
      <w:r w:rsidR="00EC3B98">
        <w:rPr>
          <w:lang w:eastAsia="en-US"/>
        </w:rPr>
        <w:t xml:space="preserve"> </w:t>
      </w:r>
      <w:r>
        <w:rPr>
          <w:lang w:eastAsia="en-US"/>
        </w:rPr>
        <w:t>(like that of Jesus) a test, to distinguish the worthy from</w:t>
      </w:r>
      <w:r w:rsidR="00EC3B98">
        <w:rPr>
          <w:lang w:eastAsia="en-US"/>
        </w:rPr>
        <w:t xml:space="preserve"> </w:t>
      </w:r>
      <w:r>
        <w:rPr>
          <w:lang w:eastAsia="en-US"/>
        </w:rPr>
        <w:t>the unworthy, the righteous from the unrighteous.  It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might happen that an </w:t>
      </w:r>
      <w:proofErr w:type="gramStart"/>
      <w:r>
        <w:rPr>
          <w:lang w:eastAsia="en-US"/>
        </w:rPr>
        <w:t>unbelieving mankind</w:t>
      </w:r>
      <w:proofErr w:type="gramEnd"/>
      <w:r>
        <w:rPr>
          <w:lang w:eastAsia="en-US"/>
        </w:rPr>
        <w:t xml:space="preserve"> might not</w:t>
      </w:r>
      <w:r w:rsidR="00EC3B98">
        <w:rPr>
          <w:lang w:eastAsia="en-US"/>
        </w:rPr>
        <w:t xml:space="preserve"> </w:t>
      </w:r>
      <w:r>
        <w:rPr>
          <w:lang w:eastAsia="en-US"/>
        </w:rPr>
        <w:t>recognise the Divine Judgment that was being passed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them.  It might even be that professing Christians</w:t>
      </w:r>
      <w:r w:rsidR="00EC3B98">
        <w:rPr>
          <w:lang w:eastAsia="en-US"/>
        </w:rPr>
        <w:t xml:space="preserve"> </w:t>
      </w:r>
      <w:r>
        <w:rPr>
          <w:lang w:eastAsia="en-US"/>
        </w:rPr>
        <w:t>might not know their Lord when He came back.  He plainly indicated indeed that this would occur, when He pictured Himself at the Great Assize pronouncing to those</w:t>
      </w:r>
      <w:r w:rsidR="00EC3B98">
        <w:rPr>
          <w:lang w:eastAsia="en-US"/>
        </w:rPr>
        <w:t xml:space="preserve"> </w:t>
      </w:r>
      <w:r>
        <w:rPr>
          <w:lang w:eastAsia="en-US"/>
        </w:rPr>
        <w:t>who used His Name but did not do His works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dreadful sentence ‘I never knew you’.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He foretold that affliction such as had never been known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before nor ever would be known again would fall </w:t>
      </w:r>
      <w:proofErr w:type="gramStart"/>
      <w:r>
        <w:rPr>
          <w:lang w:eastAsia="en-US"/>
        </w:rPr>
        <w:t>upon</w:t>
      </w:r>
      <w:r w:rsidR="00EC3B98">
        <w:rPr>
          <w:lang w:eastAsia="en-US"/>
        </w:rPr>
        <w:t xml:space="preserve"> </w:t>
      </w:r>
      <w:r>
        <w:rPr>
          <w:lang w:eastAsia="en-US"/>
        </w:rPr>
        <w:t>mankind</w:t>
      </w:r>
      <w:proofErr w:type="gramEnd"/>
      <w:r>
        <w:rPr>
          <w:lang w:eastAsia="en-US"/>
        </w:rPr>
        <w:t xml:space="preserve"> before the final Redemption of the race.  But on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this Second Coming He would be invested with what</w:t>
      </w:r>
      <w:r w:rsidR="00EC3B98">
        <w:rPr>
          <w:lang w:eastAsia="en-US"/>
        </w:rPr>
        <w:t xml:space="preserve"> </w:t>
      </w:r>
      <w:r>
        <w:rPr>
          <w:lang w:eastAsia="en-US"/>
        </w:rPr>
        <w:t>no earlier Prophet had had—power to enforce the Rule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 on earth, to overwhelm the resistance of the forces</w:t>
      </w:r>
      <w:r w:rsidR="00EC3B98">
        <w:rPr>
          <w:lang w:eastAsia="en-US"/>
        </w:rPr>
        <w:t xml:space="preserve"> </w:t>
      </w:r>
      <w:r>
        <w:rPr>
          <w:lang w:eastAsia="en-US"/>
        </w:rPr>
        <w:t>of evil, to put down all rebellion and establish on an</w:t>
      </w:r>
      <w:r w:rsidR="00EC3B98">
        <w:rPr>
          <w:lang w:eastAsia="en-US"/>
        </w:rPr>
        <w:t xml:space="preserve"> </w:t>
      </w:r>
      <w:r>
        <w:rPr>
          <w:lang w:eastAsia="en-US"/>
        </w:rPr>
        <w:t>impregnable basis the dominion of God in the hearts</w:t>
      </w:r>
      <w:r w:rsidR="00EC3B98">
        <w:rPr>
          <w:lang w:eastAsia="en-US"/>
        </w:rPr>
        <w:t xml:space="preserve"> </w:t>
      </w:r>
      <w:r>
        <w:rPr>
          <w:lang w:eastAsia="en-US"/>
        </w:rPr>
        <w:t>of men and in the outward conditions of life upon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planet.</w:t>
      </w:r>
      <w:proofErr w:type="gramEnd"/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He promised His disciples—who can have little realised</w:t>
      </w:r>
      <w:r w:rsidR="00EC3B98">
        <w:rPr>
          <w:lang w:eastAsia="en-US"/>
        </w:rPr>
        <w:t xml:space="preserve"> </w:t>
      </w:r>
      <w:r>
        <w:rPr>
          <w:lang w:eastAsia="en-US"/>
        </w:rPr>
        <w:t>to what He referred—that the Gates of Hell would not</w:t>
      </w:r>
      <w:r w:rsidR="00EC3B98">
        <w:rPr>
          <w:lang w:eastAsia="en-US"/>
        </w:rPr>
        <w:t xml:space="preserve"> </w:t>
      </w:r>
      <w:r>
        <w:rPr>
          <w:lang w:eastAsia="en-US"/>
        </w:rPr>
        <w:t>prevail, that the meek should inherit the earth, assured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that it was their Father’s good pleasure to give them</w:t>
      </w:r>
      <w:r w:rsidR="00EC3B98">
        <w:rPr>
          <w:lang w:eastAsia="en-US"/>
        </w:rPr>
        <w:t xml:space="preserve"> </w:t>
      </w:r>
      <w:r>
        <w:rPr>
          <w:lang w:eastAsia="en-US"/>
        </w:rPr>
        <w:t>the Kingdom and that in it the righteous should shine</w:t>
      </w:r>
      <w:r w:rsidR="00EC3B98">
        <w:rPr>
          <w:lang w:eastAsia="en-US"/>
        </w:rPr>
        <w:t xml:space="preserve"> </w:t>
      </w:r>
      <w:r>
        <w:rPr>
          <w:lang w:eastAsia="en-US"/>
        </w:rPr>
        <w:t>forth as the sun.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The long reign of Darkness was near an end.  The Day</w:t>
      </w:r>
      <w:r w:rsidR="00EC3B98">
        <w:rPr>
          <w:lang w:eastAsia="en-US"/>
        </w:rPr>
        <w:t xml:space="preserve"> </w:t>
      </w:r>
      <w:r>
        <w:rPr>
          <w:lang w:eastAsia="en-US"/>
        </w:rPr>
        <w:t>was at hand:  the Day of God on which should fall no</w:t>
      </w:r>
      <w:r w:rsidR="00EC3B98">
        <w:rPr>
          <w:lang w:eastAsia="en-US"/>
        </w:rPr>
        <w:t xml:space="preserve"> </w:t>
      </w:r>
      <w:r>
        <w:rPr>
          <w:lang w:eastAsia="en-US"/>
        </w:rPr>
        <w:t>night!</w:t>
      </w:r>
    </w:p>
    <w:p w:rsidR="00656A60" w:rsidRDefault="00656A60" w:rsidP="000470EF">
      <w:pPr>
        <w:pStyle w:val="Text"/>
        <w:rPr>
          <w:lang w:eastAsia="en-US"/>
        </w:rPr>
      </w:pPr>
      <w:r>
        <w:rPr>
          <w:lang w:eastAsia="en-US"/>
        </w:rPr>
        <w:t>This Faith in the coming victory of God; the vision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their Risen Lord riding forth conquering and to conquer in the final battle for Righteousness and Truth endued the early Christians with a power which nothing</w:t>
      </w:r>
      <w:r w:rsidR="00EC3B98">
        <w:rPr>
          <w:lang w:eastAsia="en-US"/>
        </w:rPr>
        <w:t xml:space="preserve"> </w:t>
      </w:r>
      <w:r>
        <w:rPr>
          <w:lang w:eastAsia="en-US"/>
        </w:rPr>
        <w:t>could gainsay or resist.  So long as that faith and vision</w:t>
      </w:r>
      <w:r w:rsidR="00EC3B98">
        <w:rPr>
          <w:lang w:eastAsia="en-US"/>
        </w:rPr>
        <w:t xml:space="preserve"> </w:t>
      </w:r>
      <w:r>
        <w:rPr>
          <w:lang w:eastAsia="en-US"/>
        </w:rPr>
        <w:t>remained, that power never wholly failed the Christian</w:t>
      </w:r>
      <w:r w:rsidR="00EC3B98">
        <w:rPr>
          <w:lang w:eastAsia="en-US"/>
        </w:rPr>
        <w:t xml:space="preserve"> </w:t>
      </w:r>
      <w:r>
        <w:rPr>
          <w:lang w:eastAsia="en-US"/>
        </w:rPr>
        <w:t>Church.</w:t>
      </w:r>
    </w:p>
    <w:p w:rsidR="00656A60" w:rsidRDefault="00656A60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When those who would bring the canon of Christian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Scripture to a </w:t>
      </w:r>
      <w:r w:rsidR="007F4F05">
        <w:rPr>
          <w:lang w:eastAsia="en-US"/>
        </w:rPr>
        <w:t>cl</w:t>
      </w:r>
      <w:r>
        <w:rPr>
          <w:lang w:eastAsia="en-US"/>
        </w:rPr>
        <w:t>ose sought a befitting climax to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majestic story of the spiritual evolution of the race, they</w:t>
      </w:r>
      <w:r w:rsidR="00EC3B98">
        <w:rPr>
          <w:lang w:eastAsia="en-US"/>
        </w:rPr>
        <w:t xml:space="preserve"> </w:t>
      </w:r>
      <w:r>
        <w:rPr>
          <w:lang w:eastAsia="en-US"/>
        </w:rPr>
        <w:t>chose the Apocalypse of St. John the Divine in which is</w:t>
      </w:r>
      <w:r w:rsidR="00EC3B98">
        <w:rPr>
          <w:lang w:eastAsia="en-US"/>
        </w:rPr>
        <w:t xml:space="preserve"> </w:t>
      </w:r>
      <w:r>
        <w:rPr>
          <w:lang w:eastAsia="en-US"/>
        </w:rPr>
        <w:t>depicted with a glowing love and an ecstasy of faith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has charmed the heart and enthralled the imagination of</w:t>
      </w:r>
      <w:r w:rsidR="00EC3B98">
        <w:rPr>
          <w:lang w:eastAsia="en-US"/>
        </w:rPr>
        <w:t xml:space="preserve"> </w:t>
      </w:r>
      <w:r>
        <w:rPr>
          <w:lang w:eastAsia="en-US"/>
        </w:rPr>
        <w:t>the faithful down all the ages, the final triumph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cause of Christ and God on earth.</w:t>
      </w:r>
      <w:proofErr w:type="gramEnd"/>
      <w:r>
        <w:rPr>
          <w:lang w:eastAsia="en-US"/>
        </w:rPr>
        <w:t xml:space="preserve">  Here in prophetic symbol the Seer of old time portrays the spiritual history of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the days in which we now are living, recounts the mission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the achievement of the Báb and of Bahá’u’lláh,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spreads in golden words before our eyes the glory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Dawning Day of God which for a hundred years has shone</w:t>
      </w:r>
      <w:r w:rsidR="00EC3B98">
        <w:rPr>
          <w:lang w:eastAsia="en-US"/>
        </w:rPr>
        <w:t xml:space="preserve"> </w:t>
      </w:r>
      <w:r>
        <w:rPr>
          <w:lang w:eastAsia="en-US"/>
        </w:rPr>
        <w:t>on all mankind, though seen of none save those in whom</w:t>
      </w:r>
      <w:r w:rsidR="00EC3B98">
        <w:rPr>
          <w:lang w:eastAsia="en-US"/>
        </w:rPr>
        <w:t xml:space="preserve"> </w:t>
      </w:r>
      <w:r>
        <w:rPr>
          <w:lang w:eastAsia="en-US"/>
        </w:rPr>
        <w:t>had returned the spirit of the early founders of our faith.</w:t>
      </w:r>
      <w:proofErr w:type="gramEnd"/>
    </w:p>
    <w:p w:rsidR="00656A60" w:rsidRDefault="00656A60" w:rsidP="008200B3">
      <w:pPr>
        <w:pStyle w:val="Quote"/>
        <w:rPr>
          <w:lang w:eastAsia="en-US"/>
        </w:rPr>
      </w:pPr>
      <w:proofErr w:type="gramStart"/>
      <w:r>
        <w:rPr>
          <w:lang w:eastAsia="en-US"/>
        </w:rPr>
        <w:t>‘And the angel which I saw stand upon the sea and</w:t>
      </w:r>
      <w:r w:rsidR="00EC3B98">
        <w:rPr>
          <w:lang w:eastAsia="en-US"/>
        </w:rPr>
        <w:t xml:space="preserve"> </w:t>
      </w:r>
      <w:r>
        <w:rPr>
          <w:lang w:eastAsia="en-US"/>
        </w:rPr>
        <w:t>upon the earth lifted up his hand to heaven, and sware</w:t>
      </w:r>
      <w:r w:rsidR="00EC3B98">
        <w:rPr>
          <w:lang w:eastAsia="en-US"/>
        </w:rPr>
        <w:t xml:space="preserve"> </w:t>
      </w:r>
      <w:r>
        <w:rPr>
          <w:lang w:eastAsia="en-US"/>
        </w:rPr>
        <w:t>by him that liveth for ever and ever … (that) in the days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voice of the seventh angel, when he shall begin to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sound, the mystery of God should be finished, as he </w:t>
      </w:r>
      <w:r w:rsidR="00713622">
        <w:rPr>
          <w:lang w:eastAsia="en-US"/>
        </w:rPr>
        <w:t>h</w:t>
      </w:r>
      <w:r>
        <w:rPr>
          <w:lang w:eastAsia="en-US"/>
        </w:rPr>
        <w:t>ath</w:t>
      </w:r>
      <w:r w:rsidR="00EC3B98">
        <w:rPr>
          <w:lang w:eastAsia="en-US"/>
        </w:rPr>
        <w:t xml:space="preserve"> </w:t>
      </w:r>
      <w:r>
        <w:rPr>
          <w:lang w:eastAsia="en-US"/>
        </w:rPr>
        <w:t>declared to his servants the prophets.’</w:t>
      </w:r>
      <w:proofErr w:type="gramEnd"/>
      <w:r>
        <w:rPr>
          <w:lang w:eastAsia="en-US"/>
        </w:rPr>
        <w:t xml:space="preserve"> (Rev. 10:5–7)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the same hour was there a great earthquake,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tenth part of the city </w:t>
      </w:r>
      <w:proofErr w:type="gramStart"/>
      <w:r>
        <w:rPr>
          <w:lang w:eastAsia="en-US"/>
        </w:rPr>
        <w:t>fell,</w:t>
      </w:r>
      <w:proofErr w:type="gramEnd"/>
      <w:r>
        <w:rPr>
          <w:lang w:eastAsia="en-US"/>
        </w:rPr>
        <w:t xml:space="preserve"> and in the earthquake were</w:t>
      </w:r>
      <w:r w:rsidR="00EC3B98">
        <w:rPr>
          <w:lang w:eastAsia="en-US"/>
        </w:rPr>
        <w:t xml:space="preserve"> </w:t>
      </w:r>
      <w:r>
        <w:rPr>
          <w:lang w:eastAsia="en-US"/>
        </w:rPr>
        <w:t>slain of men seven thousand:  and the remnant were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affrighted, and gave glory to the God of heaven.  The second </w:t>
      </w:r>
      <w:proofErr w:type="gramStart"/>
      <w:r>
        <w:rPr>
          <w:lang w:eastAsia="en-US"/>
        </w:rPr>
        <w:t xml:space="preserve">woe is past; </w:t>
      </w:r>
      <w:r w:rsidRPr="00287522">
        <w:rPr>
          <w:i/>
          <w:iCs w:val="0"/>
          <w:lang w:eastAsia="en-US"/>
        </w:rPr>
        <w:t>and</w:t>
      </w:r>
      <w:r>
        <w:rPr>
          <w:lang w:eastAsia="en-US"/>
        </w:rPr>
        <w:t>, behold</w:t>
      </w:r>
      <w:proofErr w:type="gramEnd"/>
      <w:r>
        <w:rPr>
          <w:lang w:eastAsia="en-US"/>
        </w:rPr>
        <w:t>, the third woe cometh quickly.  And the seventh angel sounded; and there were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voices in heaven, saying, the kingdoms of this world are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become </w:t>
      </w:r>
      <w:r w:rsidRPr="00287522">
        <w:rPr>
          <w:i/>
          <w:iCs w:val="0"/>
          <w:lang w:eastAsia="en-US"/>
        </w:rPr>
        <w:t>the kingdoms</w:t>
      </w:r>
      <w:r>
        <w:rPr>
          <w:lang w:eastAsia="en-US"/>
        </w:rPr>
        <w:t xml:space="preserve"> of our Lord, and of his Christ;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he shall reign for ever and ever.’ (Rev. 11:13–15)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I saw a new heaven and a new earth:  for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first heaven and the first earth </w:t>
      </w:r>
      <w:proofErr w:type="gramStart"/>
      <w:r>
        <w:rPr>
          <w:lang w:eastAsia="en-US"/>
        </w:rPr>
        <w:t>were passed</w:t>
      </w:r>
      <w:proofErr w:type="gramEnd"/>
      <w:r>
        <w:rPr>
          <w:lang w:eastAsia="en-US"/>
        </w:rPr>
        <w:t xml:space="preserve"> away;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there was no more sea.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 xml:space="preserve">‘And I John saw the holy city, </w:t>
      </w:r>
      <w:proofErr w:type="gramStart"/>
      <w:r>
        <w:rPr>
          <w:lang w:eastAsia="en-US"/>
        </w:rPr>
        <w:t>new</w:t>
      </w:r>
      <w:proofErr w:type="gramEnd"/>
      <w:r>
        <w:rPr>
          <w:lang w:eastAsia="en-US"/>
        </w:rPr>
        <w:t xml:space="preserve"> Jerusalem, coming</w:t>
      </w:r>
      <w:r w:rsidR="00EC3B98">
        <w:rPr>
          <w:lang w:eastAsia="en-US"/>
        </w:rPr>
        <w:t xml:space="preserve"> </w:t>
      </w:r>
      <w:r>
        <w:rPr>
          <w:lang w:eastAsia="en-US"/>
        </w:rPr>
        <w:t>down from God out of heaven, prepared as a bride</w:t>
      </w:r>
      <w:r w:rsidR="00EC3B98">
        <w:rPr>
          <w:lang w:eastAsia="en-US"/>
        </w:rPr>
        <w:t xml:space="preserve"> </w:t>
      </w:r>
      <w:r>
        <w:rPr>
          <w:lang w:eastAsia="en-US"/>
        </w:rPr>
        <w:t>adorned for her husband.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I heard a great voice out of heaven saying</w:t>
      </w:r>
      <w:r w:rsidR="002C37CD">
        <w:rPr>
          <w:lang w:eastAsia="en-US"/>
        </w:rPr>
        <w:t xml:space="preserve">, </w:t>
      </w:r>
      <w:r>
        <w:rPr>
          <w:lang w:eastAsia="en-US"/>
        </w:rPr>
        <w:t xml:space="preserve">Behold, the tabernacle of God </w:t>
      </w:r>
      <w:r w:rsidRPr="00287522">
        <w:rPr>
          <w:i/>
          <w:iCs w:val="0"/>
          <w:lang w:eastAsia="en-US"/>
        </w:rPr>
        <w:t>is</w:t>
      </w:r>
      <w:r>
        <w:rPr>
          <w:lang w:eastAsia="en-US"/>
        </w:rPr>
        <w:t xml:space="preserve"> with men, and he will</w:t>
      </w:r>
      <w:r w:rsidR="00EC3B98">
        <w:rPr>
          <w:lang w:eastAsia="en-US"/>
        </w:rPr>
        <w:t xml:space="preserve"> </w:t>
      </w:r>
      <w:r>
        <w:rPr>
          <w:lang w:eastAsia="en-US"/>
        </w:rPr>
        <w:t>dwell with them, and they shall be his people, and God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himself shall be with them, </w:t>
      </w:r>
      <w:r w:rsidRPr="00287522">
        <w:rPr>
          <w:i/>
          <w:iCs w:val="0"/>
          <w:lang w:eastAsia="en-US"/>
        </w:rPr>
        <w:t>and be</w:t>
      </w:r>
      <w:r>
        <w:rPr>
          <w:lang w:eastAsia="en-US"/>
        </w:rPr>
        <w:t xml:space="preserve"> their God.</w:t>
      </w:r>
    </w:p>
    <w:p w:rsidR="00656A60" w:rsidRDefault="00656A60" w:rsidP="00287522">
      <w:pPr>
        <w:pStyle w:val="Quote"/>
        <w:rPr>
          <w:lang w:eastAsia="en-US"/>
        </w:rPr>
      </w:pPr>
      <w:r>
        <w:rPr>
          <w:lang w:eastAsia="en-US"/>
        </w:rPr>
        <w:t>‘And God shall wipe away all tears from their eyes; and</w:t>
      </w:r>
    </w:p>
    <w:p w:rsidR="006A76B5" w:rsidRDefault="006A76B5" w:rsidP="008200B3">
      <w:pPr>
        <w:pStyle w:val="Quotects"/>
        <w:rPr>
          <w:lang w:eastAsia="en-US"/>
        </w:rPr>
      </w:pPr>
      <w:r>
        <w:rPr>
          <w:lang w:eastAsia="en-US"/>
        </w:rPr>
        <w:br w:type="page"/>
      </w:r>
    </w:p>
    <w:p w:rsidR="00656A60" w:rsidRDefault="00656A60" w:rsidP="008200B3">
      <w:pPr>
        <w:pStyle w:val="Quotects"/>
        <w:rPr>
          <w:lang w:eastAsia="en-US"/>
        </w:rPr>
      </w:pPr>
      <w:proofErr w:type="gramStart"/>
      <w:r>
        <w:rPr>
          <w:lang w:eastAsia="en-US"/>
        </w:rPr>
        <w:lastRenderedPageBreak/>
        <w:t>there</w:t>
      </w:r>
      <w:proofErr w:type="gramEnd"/>
      <w:r>
        <w:rPr>
          <w:lang w:eastAsia="en-US"/>
        </w:rPr>
        <w:t xml:space="preserve"> shall be no more death, neither sorrow, nor crying</w:t>
      </w:r>
      <w:r w:rsidR="002C37CD">
        <w:rPr>
          <w:lang w:eastAsia="en-US"/>
        </w:rPr>
        <w:t xml:space="preserve">, </w:t>
      </w:r>
      <w:r>
        <w:rPr>
          <w:lang w:eastAsia="en-US"/>
        </w:rPr>
        <w:t>neither shall there be any more pain:  for the former</w:t>
      </w:r>
      <w:r w:rsidR="00EC3B98">
        <w:rPr>
          <w:lang w:eastAsia="en-US"/>
        </w:rPr>
        <w:t xml:space="preserve"> </w:t>
      </w:r>
      <w:r>
        <w:rPr>
          <w:lang w:eastAsia="en-US"/>
        </w:rPr>
        <w:t>things are passed away.’ (Rev. 21:1–4)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he carried me away in the spirit to a great and</w:t>
      </w:r>
      <w:r w:rsidR="00EC3B98">
        <w:rPr>
          <w:lang w:eastAsia="en-US"/>
        </w:rPr>
        <w:t xml:space="preserve"> </w:t>
      </w:r>
      <w:r>
        <w:rPr>
          <w:lang w:eastAsia="en-US"/>
        </w:rPr>
        <w:t>high mountain, and shewed me that great city, the holy</w:t>
      </w:r>
      <w:r w:rsidR="00EC3B98">
        <w:rPr>
          <w:lang w:eastAsia="en-US"/>
        </w:rPr>
        <w:t xml:space="preserve"> </w:t>
      </w:r>
      <w:r>
        <w:rPr>
          <w:lang w:eastAsia="en-US"/>
        </w:rPr>
        <w:t>Jerusalem, descending out of heaven from God,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 xml:space="preserve">‘Having the glory of God:  and her light </w:t>
      </w:r>
      <w:r w:rsidRPr="00995BD4">
        <w:rPr>
          <w:i/>
          <w:iCs w:val="0"/>
          <w:lang w:eastAsia="en-US"/>
        </w:rPr>
        <w:t>was</w:t>
      </w:r>
      <w:r>
        <w:rPr>
          <w:lang w:eastAsia="en-US"/>
        </w:rPr>
        <w:t xml:space="preserve"> like unto a</w:t>
      </w:r>
      <w:r w:rsidR="00EC3B98">
        <w:rPr>
          <w:lang w:eastAsia="en-US"/>
        </w:rPr>
        <w:t xml:space="preserve"> </w:t>
      </w:r>
      <w:r>
        <w:rPr>
          <w:lang w:eastAsia="en-US"/>
        </w:rPr>
        <w:t>stone most precious, even like a jasper stone, clear as</w:t>
      </w:r>
      <w:r w:rsidR="00EC3B98">
        <w:rPr>
          <w:lang w:eastAsia="en-US"/>
        </w:rPr>
        <w:t xml:space="preserve"> </w:t>
      </w:r>
      <w:r>
        <w:rPr>
          <w:lang w:eastAsia="en-US"/>
        </w:rPr>
        <w:t>crystal …’ (Rev. 21:10–11)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he shewed me a pure river of water of life, clear</w:t>
      </w:r>
      <w:r w:rsidR="00EC3B98">
        <w:rPr>
          <w:lang w:eastAsia="en-US"/>
        </w:rPr>
        <w:t xml:space="preserve"> </w:t>
      </w:r>
      <w:r>
        <w:rPr>
          <w:lang w:eastAsia="en-US"/>
        </w:rPr>
        <w:t>as crystal, proceeding out of the throne of God and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Lamb</w:t>
      </w:r>
      <w:r w:rsidR="00287522">
        <w:rPr>
          <w:lang w:eastAsia="en-US"/>
        </w:rPr>
        <w:t>.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‘In the midst of the street of it, and on either side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river, </w:t>
      </w:r>
      <w:r w:rsidRPr="00287522">
        <w:rPr>
          <w:i/>
          <w:iCs w:val="0"/>
          <w:lang w:eastAsia="en-US"/>
        </w:rPr>
        <w:t>was there</w:t>
      </w:r>
      <w:r>
        <w:rPr>
          <w:lang w:eastAsia="en-US"/>
        </w:rPr>
        <w:t xml:space="preserve"> the tree of life, which bare twelve </w:t>
      </w:r>
      <w:proofErr w:type="gramStart"/>
      <w:r w:rsidRPr="00287522">
        <w:rPr>
          <w:i/>
          <w:iCs w:val="0"/>
          <w:lang w:eastAsia="en-US"/>
        </w:rPr>
        <w:t>manner</w:t>
      </w:r>
      <w:proofErr w:type="gramEnd"/>
      <w:r w:rsidRPr="00287522">
        <w:rPr>
          <w:i/>
          <w:iCs w:val="0"/>
          <w:lang w:eastAsia="en-US"/>
        </w:rPr>
        <w:t xml:space="preserve">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fruits, </w:t>
      </w:r>
      <w:r w:rsidRPr="00287522">
        <w:rPr>
          <w:i/>
          <w:iCs w:val="0"/>
          <w:lang w:eastAsia="en-US"/>
        </w:rPr>
        <w:t>and</w:t>
      </w:r>
      <w:r>
        <w:rPr>
          <w:lang w:eastAsia="en-US"/>
        </w:rPr>
        <w:t xml:space="preserve"> yielded her fruit every month:  and the leaves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the tree </w:t>
      </w:r>
      <w:r w:rsidRPr="00287522">
        <w:rPr>
          <w:i/>
          <w:iCs w:val="0"/>
          <w:lang w:eastAsia="en-US"/>
        </w:rPr>
        <w:t>were</w:t>
      </w:r>
      <w:r>
        <w:rPr>
          <w:lang w:eastAsia="en-US"/>
        </w:rPr>
        <w:t xml:space="preserve"> for the healing of the nations.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 xml:space="preserve">‘And there shall be no more </w:t>
      </w:r>
      <w:proofErr w:type="gramStart"/>
      <w:r>
        <w:rPr>
          <w:lang w:eastAsia="en-US"/>
        </w:rPr>
        <w:t>curse</w:t>
      </w:r>
      <w:proofErr w:type="gramEnd"/>
      <w:r>
        <w:rPr>
          <w:lang w:eastAsia="en-US"/>
        </w:rPr>
        <w:t>:  but the throne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 and of the Lamb shall be in it; and his servants shall</w:t>
      </w:r>
      <w:r w:rsidR="00EC3B98">
        <w:rPr>
          <w:lang w:eastAsia="en-US"/>
        </w:rPr>
        <w:t xml:space="preserve"> </w:t>
      </w:r>
      <w:r>
        <w:rPr>
          <w:lang w:eastAsia="en-US"/>
        </w:rPr>
        <w:t>serve him: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 xml:space="preserve">‘And they shall see his face; and his name </w:t>
      </w:r>
      <w:r w:rsidRPr="00287522">
        <w:rPr>
          <w:i/>
          <w:iCs w:val="0"/>
          <w:lang w:eastAsia="en-US"/>
        </w:rPr>
        <w:t xml:space="preserve">shall be </w:t>
      </w:r>
      <w:r>
        <w:rPr>
          <w:lang w:eastAsia="en-US"/>
        </w:rPr>
        <w:t>in</w:t>
      </w:r>
      <w:r w:rsidR="00EC3B98">
        <w:rPr>
          <w:lang w:eastAsia="en-US"/>
        </w:rPr>
        <w:t xml:space="preserve"> </w:t>
      </w:r>
      <w:r>
        <w:rPr>
          <w:lang w:eastAsia="en-US"/>
        </w:rPr>
        <w:t>their foreheads.</w:t>
      </w:r>
    </w:p>
    <w:p w:rsidR="00656A60" w:rsidRDefault="00656A60" w:rsidP="008200B3">
      <w:pPr>
        <w:pStyle w:val="Quote"/>
        <w:rPr>
          <w:lang w:eastAsia="en-US"/>
        </w:rPr>
      </w:pPr>
      <w:r>
        <w:rPr>
          <w:lang w:eastAsia="en-US"/>
        </w:rPr>
        <w:t>‘And there shall be no night there; and they need no</w:t>
      </w:r>
      <w:r w:rsidR="00EC3B98">
        <w:rPr>
          <w:lang w:eastAsia="en-US"/>
        </w:rPr>
        <w:t xml:space="preserve"> </w:t>
      </w:r>
      <w:r>
        <w:rPr>
          <w:lang w:eastAsia="en-US"/>
        </w:rPr>
        <w:t>candle, neither light of the sun; for the Lord God giveth</w:t>
      </w:r>
      <w:r w:rsidR="00EC3B98">
        <w:rPr>
          <w:lang w:eastAsia="en-US"/>
        </w:rPr>
        <w:t xml:space="preserve"> </w:t>
      </w:r>
      <w:r>
        <w:rPr>
          <w:lang w:eastAsia="en-US"/>
        </w:rPr>
        <w:t>them light:  and they shall reign for ever and ever.’</w:t>
      </w:r>
      <w:r w:rsidR="00EC3B98">
        <w:rPr>
          <w:lang w:eastAsia="en-US"/>
        </w:rPr>
        <w:t xml:space="preserve"> </w:t>
      </w:r>
      <w:r>
        <w:rPr>
          <w:lang w:eastAsia="en-US"/>
        </w:rPr>
        <w:t>(Rev.22:1–5)</w:t>
      </w:r>
    </w:p>
    <w:p w:rsidR="004A614B" w:rsidRDefault="004A614B" w:rsidP="007C4537"/>
    <w:p w:rsidR="004A614B" w:rsidRDefault="004A614B" w:rsidP="007C4537">
      <w:pPr>
        <w:sectPr w:rsidR="004A614B" w:rsidSect="003B2A91">
          <w:headerReference w:type="default" r:id="rId30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4A614B" w:rsidRDefault="004A614B" w:rsidP="004A614B">
      <w:r w:rsidRPr="001B7A8D">
        <w:rPr>
          <w:lang w:val="en-US"/>
        </w:rPr>
        <w:lastRenderedPageBreak/>
        <w:fldChar w:fldCharType="begin"/>
      </w:r>
      <w:r w:rsidRPr="001B7A8D">
        <w:rPr>
          <w:lang w:val="en-US"/>
        </w:rPr>
        <w:instrText xml:space="preserve"> TC </w:instrText>
      </w:r>
      <w:r>
        <w:rPr>
          <w:lang w:val="en-US"/>
        </w:rPr>
        <w:instrText>“</w:instrText>
      </w:r>
      <w:bookmarkStart w:id="32" w:name="_Toc88478874"/>
      <w:r>
        <w:rPr>
          <w:lang w:val="en-US"/>
        </w:rPr>
        <w:tab/>
      </w:r>
      <w:r>
        <w:rPr>
          <w:lang w:val="en-US"/>
        </w:rPr>
        <w:tab/>
      </w:r>
      <w:r w:rsidRPr="007C4537">
        <w:instrText>Epilogue</w:instrText>
      </w:r>
      <w:proofErr w:type="gramStart"/>
      <w:r w:rsidRPr="000D378B">
        <w:rPr>
          <w:rFonts w:asciiTheme="majorHAnsi" w:hAnsiTheme="majorHAnsi"/>
          <w:color w:val="FFFFFF" w:themeColor="background1"/>
        </w:rPr>
        <w:instrText>..</w:instrText>
      </w:r>
      <w:r w:rsidRPr="000D378B">
        <w:rPr>
          <w:rFonts w:asciiTheme="majorHAnsi" w:hAnsiTheme="majorHAnsi"/>
        </w:rPr>
        <w:tab/>
      </w:r>
      <w:r w:rsidRPr="000D378B">
        <w:rPr>
          <w:rFonts w:asciiTheme="majorHAnsi" w:hAnsiTheme="majorHAnsi"/>
          <w:color w:val="FFFFFF" w:themeColor="background1"/>
        </w:rPr>
        <w:instrText>.</w:instrText>
      </w:r>
      <w:bookmarkEnd w:id="32"/>
      <w:r>
        <w:instrText>”</w:instrText>
      </w:r>
      <w:proofErr w:type="gramEnd"/>
      <w:r w:rsidRPr="001B7A8D">
        <w:rPr>
          <w:lang w:val="en-US"/>
        </w:rPr>
        <w:instrText xml:space="preserve"> \l </w:instrText>
      </w:r>
      <w:r>
        <w:rPr>
          <w:lang w:val="en-US"/>
        </w:rPr>
        <w:instrText>1</w:instrText>
      </w:r>
      <w:r w:rsidRPr="001B7A8D">
        <w:rPr>
          <w:lang w:val="en-US"/>
        </w:rPr>
        <w:instrText xml:space="preserve"> </w:instrText>
      </w:r>
      <w:r w:rsidRPr="001B7A8D">
        <w:rPr>
          <w:lang w:val="en-US"/>
        </w:rPr>
        <w:fldChar w:fldCharType="end"/>
      </w:r>
    </w:p>
    <w:p w:rsidR="004A614B" w:rsidRDefault="004A614B" w:rsidP="007C4537"/>
    <w:p w:rsidR="00AE7FB4" w:rsidRPr="007C4537" w:rsidRDefault="00AE7FB4" w:rsidP="004A614B">
      <w:pPr>
        <w:pStyle w:val="Myheadc"/>
      </w:pPr>
      <w:r w:rsidRPr="007C4537">
        <w:t>E</w:t>
      </w:r>
      <w:r w:rsidR="004A614B" w:rsidRPr="007C4537">
        <w:t>pilogue</w:t>
      </w:r>
    </w:p>
    <w:p w:rsidR="000470EF" w:rsidRDefault="00ED2B40" w:rsidP="000470EF">
      <w:pPr>
        <w:pStyle w:val="Text"/>
        <w:rPr>
          <w:lang w:eastAsia="en-US"/>
        </w:rPr>
      </w:pPr>
      <w:r>
        <w:rPr>
          <w:lang w:eastAsia="en-US"/>
        </w:rPr>
        <w:t xml:space="preserve">Out of that </w:t>
      </w:r>
      <w:proofErr w:type="gramStart"/>
      <w:r>
        <w:rPr>
          <w:lang w:eastAsia="en-US"/>
        </w:rPr>
        <w:t>Gospel,</w:t>
      </w:r>
      <w:proofErr w:type="gramEnd"/>
      <w:r>
        <w:rPr>
          <w:lang w:eastAsia="en-US"/>
        </w:rPr>
        <w:t xml:space="preserve"> and in the hope of the Coming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Kingdom of God on earth there arose in Europe a mighty</w:t>
      </w:r>
      <w:r w:rsidR="00EC3B98">
        <w:rPr>
          <w:lang w:eastAsia="en-US"/>
        </w:rPr>
        <w:t xml:space="preserve"> </w:t>
      </w:r>
      <w:r>
        <w:rPr>
          <w:lang w:eastAsia="en-US"/>
        </w:rPr>
        <w:t>civilisation which called itself by the name of Christ and</w:t>
      </w:r>
      <w:r w:rsidR="00EC3B98">
        <w:rPr>
          <w:lang w:eastAsia="en-US"/>
        </w:rPr>
        <w:t xml:space="preserve"> </w:t>
      </w:r>
      <w:r>
        <w:rPr>
          <w:lang w:eastAsia="en-US"/>
        </w:rPr>
        <w:t>carried the Christian message around the globe.  It reached</w:t>
      </w:r>
      <w:r w:rsidR="00EC3B98">
        <w:rPr>
          <w:lang w:eastAsia="en-US"/>
        </w:rPr>
        <w:t xml:space="preserve"> </w:t>
      </w:r>
      <w:r>
        <w:rPr>
          <w:lang w:eastAsia="en-US"/>
        </w:rPr>
        <w:t>an unparalleled degree of prestige, of power, and prosperity.  Its industry, commerce and finance overshadowed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rest of the planet.  It was the </w:t>
      </w:r>
      <w:proofErr w:type="gramStart"/>
      <w:r>
        <w:rPr>
          <w:lang w:eastAsia="en-US"/>
        </w:rPr>
        <w:t>fountain-head</w:t>
      </w:r>
      <w:proofErr w:type="gramEnd"/>
      <w:r>
        <w:rPr>
          <w:lang w:eastAsia="en-US"/>
        </w:rPr>
        <w:t xml:space="preserve">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science, the culture, the political ideas which exercised</w:t>
      </w:r>
      <w:r w:rsidR="00EC3B98">
        <w:rPr>
          <w:lang w:eastAsia="en-US"/>
        </w:rPr>
        <w:t xml:space="preserve"> </w:t>
      </w:r>
      <w:r>
        <w:rPr>
          <w:lang w:eastAsia="en-US"/>
        </w:rPr>
        <w:t>unchallenged supremacy over mankind.</w:t>
      </w:r>
    </w:p>
    <w:p w:rsidR="00ED2B40" w:rsidRDefault="00ED2B40" w:rsidP="000470EF">
      <w:pPr>
        <w:pStyle w:val="Text"/>
        <w:rPr>
          <w:lang w:eastAsia="en-US"/>
        </w:rPr>
      </w:pPr>
      <w:r>
        <w:rPr>
          <w:lang w:eastAsia="en-US"/>
        </w:rPr>
        <w:t xml:space="preserve">In the eighteenth </w:t>
      </w:r>
      <w:proofErr w:type="gramStart"/>
      <w:r>
        <w:rPr>
          <w:lang w:eastAsia="en-US"/>
        </w:rPr>
        <w:t>century</w:t>
      </w:r>
      <w:proofErr w:type="gramEnd"/>
      <w:r>
        <w:rPr>
          <w:lang w:eastAsia="en-US"/>
        </w:rPr>
        <w:t xml:space="preserve"> the great historian Gibbon</w:t>
      </w:r>
      <w:r w:rsidR="002C37CD">
        <w:rPr>
          <w:lang w:eastAsia="en-US"/>
        </w:rPr>
        <w:t xml:space="preserve">, </w:t>
      </w:r>
      <w:r>
        <w:rPr>
          <w:lang w:eastAsia="en-US"/>
        </w:rPr>
        <w:t>in prophetic mood, sketched the prospect which he then</w:t>
      </w:r>
      <w:r w:rsidR="00EC3B98">
        <w:rPr>
          <w:lang w:eastAsia="en-US"/>
        </w:rPr>
        <w:t xml:space="preserve"> </w:t>
      </w:r>
      <w:r>
        <w:rPr>
          <w:lang w:eastAsia="en-US"/>
        </w:rPr>
        <w:t>saw before his country.</w:t>
      </w:r>
    </w:p>
    <w:p w:rsidR="00ED2B40" w:rsidRDefault="00ED2B40" w:rsidP="00DF215D">
      <w:pPr>
        <w:pStyle w:val="Quote"/>
        <w:rPr>
          <w:lang w:eastAsia="en-US"/>
        </w:rPr>
      </w:pPr>
      <w:proofErr w:type="gramStart"/>
      <w:r>
        <w:rPr>
          <w:lang w:eastAsia="en-US"/>
        </w:rPr>
        <w:t>… in war, the European forces are exercised by</w:t>
      </w:r>
      <w:r w:rsidR="00EC3B98">
        <w:rPr>
          <w:lang w:eastAsia="en-US"/>
        </w:rPr>
        <w:t xml:space="preserve"> </w:t>
      </w:r>
      <w:r>
        <w:rPr>
          <w:lang w:eastAsia="en-US"/>
        </w:rPr>
        <w:t>temperate and undecisive contests …  The balance of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 will continue to fluctuate, and the prosperity of</w:t>
      </w:r>
      <w:r w:rsidR="00EC3B98">
        <w:rPr>
          <w:lang w:eastAsia="en-US"/>
        </w:rPr>
        <w:t xml:space="preserve"> </w:t>
      </w:r>
      <w:r>
        <w:rPr>
          <w:lang w:eastAsia="en-US"/>
        </w:rPr>
        <w:t>our own or the neighbouring kingdoms may be alternately exalted or depressed; but these partial events</w:t>
      </w:r>
      <w:r w:rsidR="00EC3B98">
        <w:rPr>
          <w:lang w:eastAsia="en-US"/>
        </w:rPr>
        <w:t xml:space="preserve"> </w:t>
      </w:r>
      <w:r>
        <w:rPr>
          <w:lang w:eastAsia="en-US"/>
        </w:rPr>
        <w:t>cannot essentially injure our general state of happiness</w:t>
      </w:r>
      <w:r w:rsidR="002C37CD">
        <w:rPr>
          <w:lang w:eastAsia="en-US"/>
        </w:rPr>
        <w:t xml:space="preserve">, </w:t>
      </w:r>
      <w:r>
        <w:rPr>
          <w:lang w:eastAsia="en-US"/>
        </w:rPr>
        <w:t>the system of arts, and laws, and manners, which so</w:t>
      </w:r>
      <w:r w:rsidR="00EC3B98">
        <w:rPr>
          <w:lang w:eastAsia="en-US"/>
        </w:rPr>
        <w:t xml:space="preserve"> </w:t>
      </w:r>
      <w:r>
        <w:rPr>
          <w:lang w:eastAsia="en-US"/>
        </w:rPr>
        <w:t>advantageously distinguish, above the rest of mankind</w:t>
      </w:r>
      <w:r w:rsidR="002C37CD">
        <w:rPr>
          <w:lang w:eastAsia="en-US"/>
        </w:rPr>
        <w:t xml:space="preserve">, </w:t>
      </w:r>
      <w:r>
        <w:rPr>
          <w:lang w:eastAsia="en-US"/>
        </w:rPr>
        <w:t>the Europeans and their colonies.</w:t>
      </w:r>
      <w:r w:rsidR="00257139">
        <w:rPr>
          <w:rStyle w:val="FootnoteReference"/>
          <w:lang w:eastAsia="en-US"/>
        </w:rPr>
        <w:footnoteReference w:id="6"/>
      </w:r>
      <w:proofErr w:type="gramEnd"/>
    </w:p>
    <w:p w:rsidR="00ED2B40" w:rsidRDefault="00ED2B40" w:rsidP="000470EF">
      <w:pPr>
        <w:pStyle w:val="Text"/>
        <w:rPr>
          <w:lang w:eastAsia="en-US"/>
        </w:rPr>
      </w:pPr>
      <w:r>
        <w:rPr>
          <w:lang w:eastAsia="en-US"/>
        </w:rPr>
        <w:t>When, some hundred years later, a scholar-statesman</w:t>
      </w:r>
      <w:r w:rsidR="00EC3B98">
        <w:rPr>
          <w:lang w:eastAsia="en-US"/>
        </w:rPr>
        <w:t xml:space="preserve"> </w:t>
      </w:r>
      <w:r>
        <w:rPr>
          <w:lang w:eastAsia="en-US"/>
        </w:rPr>
        <w:t>reminded his fellow citizens that they were the most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D2B40" w:rsidRDefault="00ED2B40" w:rsidP="004F52C8">
      <w:pPr>
        <w:pStyle w:val="Textcts"/>
        <w:rPr>
          <w:lang w:eastAsia="en-US"/>
        </w:rPr>
      </w:pPr>
      <w:r>
        <w:rPr>
          <w:lang w:eastAsia="en-US"/>
        </w:rPr>
        <w:lastRenderedPageBreak/>
        <w:t>enlightened generation of the most enlightened age in</w:t>
      </w:r>
      <w:r w:rsidR="00EC3B98">
        <w:rPr>
          <w:lang w:eastAsia="en-US"/>
        </w:rPr>
        <w:t xml:space="preserve"> </w:t>
      </w:r>
      <w:r>
        <w:rPr>
          <w:lang w:eastAsia="en-US"/>
        </w:rPr>
        <w:t>history, or an illustrious proconsul wrote that the political</w:t>
      </w:r>
      <w:r w:rsidR="00EC3B98">
        <w:rPr>
          <w:lang w:eastAsia="en-US"/>
        </w:rPr>
        <w:t xml:space="preserve"> </w:t>
      </w:r>
      <w:r>
        <w:rPr>
          <w:lang w:eastAsia="en-US"/>
        </w:rPr>
        <w:t>system to which he belonged ‘is under Providence the</w:t>
      </w:r>
      <w:r w:rsidR="00EC3B98">
        <w:rPr>
          <w:lang w:eastAsia="en-US"/>
        </w:rPr>
        <w:t xml:space="preserve"> </w:t>
      </w:r>
      <w:r>
        <w:rPr>
          <w:lang w:eastAsia="en-US"/>
        </w:rPr>
        <w:t>most beneficent institution which the world has ever</w:t>
      </w:r>
      <w:r w:rsidR="00EC3B98">
        <w:rPr>
          <w:lang w:eastAsia="en-US"/>
        </w:rPr>
        <w:t xml:space="preserve"> </w:t>
      </w:r>
      <w:r>
        <w:rPr>
          <w:lang w:eastAsia="en-US"/>
        </w:rPr>
        <w:t>seen …, and its work in the Far East is not yet accomplished’, they did but record the general impression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time.  At the opening of the twentieth century, the West</w:t>
      </w:r>
      <w:r w:rsidR="00EC3B98">
        <w:rPr>
          <w:lang w:eastAsia="en-US"/>
        </w:rPr>
        <w:t xml:space="preserve"> </w:t>
      </w:r>
      <w:r>
        <w:rPr>
          <w:lang w:eastAsia="en-US"/>
        </w:rPr>
        <w:t>believed that through the guidance of Reason and of</w:t>
      </w:r>
      <w:r w:rsidR="00EC3B98">
        <w:rPr>
          <w:lang w:eastAsia="en-US"/>
        </w:rPr>
        <w:t xml:space="preserve"> </w:t>
      </w:r>
      <w:r>
        <w:rPr>
          <w:lang w:eastAsia="en-US"/>
        </w:rPr>
        <w:t>Science its security and continued advance in wealth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power </w:t>
      </w:r>
      <w:proofErr w:type="gramStart"/>
      <w:r>
        <w:rPr>
          <w:lang w:eastAsia="en-US"/>
        </w:rPr>
        <w:t>was assured</w:t>
      </w:r>
      <w:proofErr w:type="gramEnd"/>
      <w:r>
        <w:rPr>
          <w:lang w:eastAsia="en-US"/>
        </w:rPr>
        <w:t>.  It regarded the Order it had established as the apex of the entire process of human history</w:t>
      </w:r>
      <w:r w:rsidR="00EC3B98">
        <w:rPr>
          <w:lang w:eastAsia="en-US"/>
        </w:rPr>
        <w:t xml:space="preserve"> </w:t>
      </w:r>
      <w:r>
        <w:rPr>
          <w:lang w:eastAsia="en-US"/>
        </w:rPr>
        <w:t>and as synonymous with civilisation itself.  In its religious</w:t>
      </w:r>
      <w:r w:rsidR="00EC3B98">
        <w:rPr>
          <w:lang w:eastAsia="en-US"/>
        </w:rPr>
        <w:t xml:space="preserve"> </w:t>
      </w:r>
      <w:r>
        <w:rPr>
          <w:lang w:eastAsia="en-US"/>
        </w:rPr>
        <w:t>aspect, its many churches were thought to represent the</w:t>
      </w:r>
      <w:r w:rsidR="00EC3B98">
        <w:rPr>
          <w:lang w:eastAsia="en-US"/>
        </w:rPr>
        <w:t xml:space="preserve"> </w:t>
      </w:r>
      <w:r>
        <w:rPr>
          <w:lang w:eastAsia="en-US"/>
        </w:rPr>
        <w:t>Kingdom of God and the success of their foreign missions was expected in due time to inaugurate the reign of</w:t>
      </w:r>
      <w:r w:rsidR="00EC3B98">
        <w:rPr>
          <w:lang w:eastAsia="en-US"/>
        </w:rPr>
        <w:t xml:space="preserve"> </w:t>
      </w:r>
      <w:r>
        <w:rPr>
          <w:lang w:eastAsia="en-US"/>
        </w:rPr>
        <w:t>God on earth.</w:t>
      </w:r>
    </w:p>
    <w:p w:rsidR="00ED2B40" w:rsidRDefault="00ED2B40" w:rsidP="000470EF">
      <w:pPr>
        <w:pStyle w:val="Text"/>
        <w:rPr>
          <w:lang w:eastAsia="en-US"/>
        </w:rPr>
      </w:pPr>
      <w:r>
        <w:rPr>
          <w:lang w:eastAsia="en-US"/>
        </w:rPr>
        <w:t>Then suddenly in an hour when they looked not</w:t>
      </w:r>
      <w:r w:rsidR="002C37CD">
        <w:rPr>
          <w:lang w:eastAsia="en-US"/>
        </w:rPr>
        <w:t xml:space="preserve">, </w:t>
      </w:r>
      <w:r>
        <w:rPr>
          <w:lang w:eastAsia="en-US"/>
        </w:rPr>
        <w:t>taking them unawares, catching them as it were in a</w:t>
      </w:r>
      <w:r w:rsidR="00EC3B98">
        <w:rPr>
          <w:lang w:eastAsia="en-US"/>
        </w:rPr>
        <w:t xml:space="preserve"> </w:t>
      </w:r>
      <w:r>
        <w:rPr>
          <w:lang w:eastAsia="en-US"/>
        </w:rPr>
        <w:t>snare from which there was no escape, the floods of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human hate and jealousy and greed </w:t>
      </w:r>
      <w:proofErr w:type="gramStart"/>
      <w:r>
        <w:rPr>
          <w:lang w:eastAsia="en-US"/>
        </w:rPr>
        <w:t>were let</w:t>
      </w:r>
      <w:proofErr w:type="gramEnd"/>
      <w:r>
        <w:rPr>
          <w:lang w:eastAsia="en-US"/>
        </w:rPr>
        <w:t xml:space="preserve"> loose.  The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vast system began to disintegrate.  Its strength, its</w:t>
      </w:r>
      <w:r w:rsidR="00EC3B98">
        <w:rPr>
          <w:lang w:eastAsia="en-US"/>
        </w:rPr>
        <w:t xml:space="preserve"> </w:t>
      </w:r>
      <w:r>
        <w:rPr>
          <w:lang w:eastAsia="en-US"/>
        </w:rPr>
        <w:t>glory, its dominion, its pride and affluence passed away</w:t>
      </w:r>
      <w:r w:rsidR="00D1778A">
        <w:rPr>
          <w:lang w:eastAsia="en-US"/>
        </w:rPr>
        <w:t>—</w:t>
      </w:r>
      <w:r>
        <w:rPr>
          <w:lang w:eastAsia="en-US"/>
        </w:rPr>
        <w:t xml:space="preserve">not through the impact of a foreign foe </w:t>
      </w:r>
      <w:proofErr w:type="gramStart"/>
      <w:r>
        <w:rPr>
          <w:lang w:eastAsia="en-US"/>
        </w:rPr>
        <w:t>as in the case of</w:t>
      </w:r>
      <w:r w:rsidR="00EC3B98">
        <w:rPr>
          <w:lang w:eastAsia="en-US"/>
        </w:rPr>
        <w:t xml:space="preserve"> </w:t>
      </w:r>
      <w:r>
        <w:rPr>
          <w:lang w:eastAsia="en-US"/>
        </w:rPr>
        <w:t>ancient Rome or Jerusalem, nor</w:t>
      </w:r>
      <w:proofErr w:type="gramEnd"/>
      <w:r>
        <w:rPr>
          <w:lang w:eastAsia="en-US"/>
        </w:rPr>
        <w:t xml:space="preserve"> through any external</w:t>
      </w:r>
      <w:r w:rsidR="00EC3B98">
        <w:rPr>
          <w:lang w:eastAsia="en-US"/>
        </w:rPr>
        <w:t xml:space="preserve"> </w:t>
      </w:r>
      <w:r>
        <w:rPr>
          <w:lang w:eastAsia="en-US"/>
        </w:rPr>
        <w:t>influence, but through some undiagnosed disease within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its own system.  </w:t>
      </w:r>
      <w:proofErr w:type="gramStart"/>
      <w:r>
        <w:rPr>
          <w:lang w:eastAsia="en-US"/>
        </w:rPr>
        <w:t>Statesman</w:t>
      </w:r>
      <w:proofErr w:type="gramEnd"/>
      <w:r>
        <w:rPr>
          <w:lang w:eastAsia="en-US"/>
        </w:rPr>
        <w:t>, philosopher, scientist, scholar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divine, all were at a loss.  None could tell whence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visitation </w:t>
      </w:r>
      <w:proofErr w:type="gramStart"/>
      <w:r>
        <w:rPr>
          <w:lang w:eastAsia="en-US"/>
        </w:rPr>
        <w:t>came</w:t>
      </w:r>
      <w:proofErr w:type="gramEnd"/>
      <w:r>
        <w:rPr>
          <w:lang w:eastAsia="en-US"/>
        </w:rPr>
        <w:t xml:space="preserve"> nor whither it would lead.  None could</w:t>
      </w:r>
      <w:r w:rsidR="00EC3B98">
        <w:rPr>
          <w:lang w:eastAsia="en-US"/>
        </w:rPr>
        <w:t xml:space="preserve"> </w:t>
      </w:r>
      <w:r>
        <w:rPr>
          <w:lang w:eastAsia="en-US"/>
        </w:rPr>
        <w:t>shore up the tottering structure of the social order, nor</w:t>
      </w:r>
      <w:r w:rsidR="00EC3B98">
        <w:rPr>
          <w:lang w:eastAsia="en-US"/>
        </w:rPr>
        <w:t xml:space="preserve"> </w:t>
      </w:r>
      <w:r>
        <w:rPr>
          <w:lang w:eastAsia="en-US"/>
        </w:rPr>
        <w:t>check the ever-extending process of decay and dissolution.</w:t>
      </w:r>
    </w:p>
    <w:p w:rsidR="00ED2B40" w:rsidRDefault="00ED2B40" w:rsidP="00257139">
      <w:pPr>
        <w:pStyle w:val="Text"/>
        <w:rPr>
          <w:lang w:eastAsia="en-US"/>
        </w:rPr>
      </w:pPr>
      <w:r>
        <w:rPr>
          <w:lang w:eastAsia="en-US"/>
        </w:rPr>
        <w:t>The earnest and open-minded Christian saw that the</w:t>
      </w:r>
    </w:p>
    <w:p w:rsidR="006A76B5" w:rsidRDefault="006A76B5" w:rsidP="00EA4056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D2B40" w:rsidRDefault="00ED2B40" w:rsidP="00EA4056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foundations</w:t>
      </w:r>
      <w:proofErr w:type="gramEnd"/>
      <w:r>
        <w:rPr>
          <w:lang w:eastAsia="en-US"/>
        </w:rPr>
        <w:t xml:space="preserve"> of Church and State were gone.  Religion had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become a collection of forms, phrases and </w:t>
      </w:r>
      <w:proofErr w:type="gramStart"/>
      <w:r>
        <w:rPr>
          <w:lang w:eastAsia="en-US"/>
        </w:rPr>
        <w:t>customs which</w:t>
      </w:r>
      <w:proofErr w:type="gramEnd"/>
      <w:r w:rsidR="00EC3B98">
        <w:rPr>
          <w:lang w:eastAsia="en-US"/>
        </w:rPr>
        <w:t xml:space="preserve"> </w:t>
      </w:r>
      <w:r>
        <w:rPr>
          <w:lang w:eastAsia="en-US"/>
        </w:rPr>
        <w:t>men borrowed from their predecessors or from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environment.  The disputations of rival sects proved that</w:t>
      </w:r>
      <w:r w:rsidR="00EC3B98">
        <w:rPr>
          <w:lang w:eastAsia="en-US"/>
        </w:rPr>
        <w:t xml:space="preserve"> </w:t>
      </w:r>
      <w:r>
        <w:rPr>
          <w:lang w:eastAsia="en-US"/>
        </w:rPr>
        <w:t>the teaching which in its purity had been the cause of</w:t>
      </w:r>
      <w:r w:rsidR="00EC3B98">
        <w:rPr>
          <w:lang w:eastAsia="en-US"/>
        </w:rPr>
        <w:t xml:space="preserve"> </w:t>
      </w:r>
      <w:r>
        <w:rPr>
          <w:lang w:eastAsia="en-US"/>
        </w:rPr>
        <w:t>concord, union and progress, had changed its character</w:t>
      </w:r>
      <w:r w:rsidR="00EC3B98">
        <w:rPr>
          <w:lang w:eastAsia="en-US"/>
        </w:rPr>
        <w:t xml:space="preserve"> </w:t>
      </w:r>
      <w:r>
        <w:rPr>
          <w:lang w:eastAsia="en-US"/>
        </w:rPr>
        <w:t>and become the cause of discord, of division and of immobility.  Leaders of the Faith when asked for the light</w:t>
      </w:r>
      <w:r w:rsidR="00EC3B98">
        <w:rPr>
          <w:lang w:eastAsia="en-US"/>
        </w:rPr>
        <w:t xml:space="preserve"> </w:t>
      </w:r>
      <w:r>
        <w:rPr>
          <w:lang w:eastAsia="en-US"/>
        </w:rPr>
        <w:t>and guidance it was their business to give showed neither</w:t>
      </w:r>
      <w:r w:rsidR="00EC3B98">
        <w:rPr>
          <w:lang w:eastAsia="en-US"/>
        </w:rPr>
        <w:t xml:space="preserve"> </w:t>
      </w:r>
      <w:r>
        <w:rPr>
          <w:lang w:eastAsia="en-US"/>
        </w:rPr>
        <w:t>vision nor foresight nor initiative nor constructive</w:t>
      </w:r>
      <w:r w:rsidR="00EC3B98">
        <w:rPr>
          <w:lang w:eastAsia="en-US"/>
        </w:rPr>
        <w:t xml:space="preserve"> </w:t>
      </w:r>
      <w:r>
        <w:rPr>
          <w:lang w:eastAsia="en-US"/>
        </w:rPr>
        <w:t>power:  they would give such an answer as would sustain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own prestige or protect some </w:t>
      </w:r>
      <w:proofErr w:type="gramStart"/>
      <w:r>
        <w:rPr>
          <w:lang w:eastAsia="en-US"/>
        </w:rPr>
        <w:t>man-made</w:t>
      </w:r>
      <w:proofErr w:type="gramEnd"/>
      <w:r>
        <w:rPr>
          <w:lang w:eastAsia="en-US"/>
        </w:rPr>
        <w:t xml:space="preserve"> tradition</w:t>
      </w:r>
      <w:r w:rsidR="00EC3B98">
        <w:rPr>
          <w:lang w:eastAsia="en-US"/>
        </w:rPr>
        <w:t xml:space="preserve"> </w:t>
      </w:r>
      <w:r>
        <w:rPr>
          <w:lang w:eastAsia="en-US"/>
        </w:rPr>
        <w:t>which they served.  The Gospel, as divines interpreted it</w:t>
      </w:r>
      <w:r w:rsidR="002C37CD">
        <w:rPr>
          <w:lang w:eastAsia="en-US"/>
        </w:rPr>
        <w:t xml:space="preserve">, </w:t>
      </w:r>
      <w:r>
        <w:rPr>
          <w:lang w:eastAsia="en-US"/>
        </w:rPr>
        <w:t>had become irrelevant.  Love had long since grown cold</w:t>
      </w:r>
      <w:r w:rsidR="00D1778A">
        <w:rPr>
          <w:lang w:eastAsia="en-US"/>
        </w:rPr>
        <w:t xml:space="preserve">.  </w:t>
      </w:r>
      <w:r>
        <w:rPr>
          <w:lang w:eastAsia="en-US"/>
        </w:rPr>
        <w:t>Faith was but the shadow of a name.  Men watched no</w:t>
      </w:r>
      <w:r w:rsidR="00EC3B98">
        <w:rPr>
          <w:lang w:eastAsia="en-US"/>
        </w:rPr>
        <w:t xml:space="preserve"> </w:t>
      </w:r>
      <w:r>
        <w:rPr>
          <w:lang w:eastAsia="en-US"/>
        </w:rPr>
        <w:t>longer for the coming of the Kingdom of God. 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eyes </w:t>
      </w:r>
      <w:proofErr w:type="gramStart"/>
      <w:r>
        <w:rPr>
          <w:lang w:eastAsia="en-US"/>
        </w:rPr>
        <w:t>were fixed</w:t>
      </w:r>
      <w:proofErr w:type="gramEnd"/>
      <w:r>
        <w:rPr>
          <w:lang w:eastAsia="en-US"/>
        </w:rPr>
        <w:t xml:space="preserve"> in helpless horror on the opening gates of</w:t>
      </w:r>
      <w:r w:rsidR="00EC3B98">
        <w:rPr>
          <w:lang w:eastAsia="en-US"/>
        </w:rPr>
        <w:t xml:space="preserve"> </w:t>
      </w:r>
      <w:r>
        <w:rPr>
          <w:lang w:eastAsia="en-US"/>
        </w:rPr>
        <w:t>hell.  The Christian looks eastward at the other world-faiths, sisters of his own faith.  He looks at the cults</w:t>
      </w:r>
      <w:r w:rsidR="002C37CD">
        <w:rPr>
          <w:lang w:eastAsia="en-US"/>
        </w:rPr>
        <w:t xml:space="preserve">, </w:t>
      </w:r>
      <w:r>
        <w:rPr>
          <w:lang w:eastAsia="en-US"/>
        </w:rPr>
        <w:t>worships, mysticisms, ideologies that beset his path.  He</w:t>
      </w:r>
      <w:r w:rsidR="00EC3B98">
        <w:rPr>
          <w:lang w:eastAsia="en-US"/>
        </w:rPr>
        <w:t xml:space="preserve"> </w:t>
      </w:r>
      <w:r>
        <w:rPr>
          <w:lang w:eastAsia="en-US"/>
        </w:rPr>
        <w:t>sees that all is vanity.  The shadow of spiritual death lies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over the </w:t>
      </w:r>
      <w:proofErr w:type="gramStart"/>
      <w:r>
        <w:rPr>
          <w:lang w:eastAsia="en-US"/>
        </w:rPr>
        <w:t>whole</w:t>
      </w:r>
      <w:proofErr w:type="gramEnd"/>
      <w:r>
        <w:rPr>
          <w:lang w:eastAsia="en-US"/>
        </w:rPr>
        <w:t xml:space="preserve"> wide world.  Search as he will, he finds</w:t>
      </w:r>
      <w:r w:rsidR="00EC3B98">
        <w:rPr>
          <w:lang w:eastAsia="en-US"/>
        </w:rPr>
        <w:t xml:space="preserve"> </w:t>
      </w:r>
      <w:r>
        <w:rPr>
          <w:lang w:eastAsia="en-US"/>
        </w:rPr>
        <w:t>nothing to win the allegiance of his heart and spirit, no</w:t>
      </w:r>
      <w:r w:rsidR="00EC3B98">
        <w:rPr>
          <w:lang w:eastAsia="en-US"/>
        </w:rPr>
        <w:t xml:space="preserve"> </w:t>
      </w:r>
      <w:r>
        <w:rPr>
          <w:lang w:eastAsia="en-US"/>
        </w:rPr>
        <w:t>hope, no vision that resembles Christ’s glorious pattern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future of redeemed mankind—till the day when</w:t>
      </w:r>
      <w:r w:rsidR="00EC3B98">
        <w:rPr>
          <w:lang w:eastAsia="en-US"/>
        </w:rPr>
        <w:t xml:space="preserve"> </w:t>
      </w:r>
      <w:r>
        <w:rPr>
          <w:lang w:eastAsia="en-US"/>
        </w:rPr>
        <w:t>there breaks upon his soul the dawning splendour of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Revelation of Bahá’u’lláh.</w:t>
      </w:r>
    </w:p>
    <w:p w:rsidR="00ED2B40" w:rsidRDefault="00ED2B40" w:rsidP="000470EF">
      <w:pPr>
        <w:pStyle w:val="Text"/>
        <w:rPr>
          <w:lang w:eastAsia="en-US"/>
        </w:rPr>
      </w:pPr>
      <w:r>
        <w:rPr>
          <w:lang w:eastAsia="en-US"/>
        </w:rPr>
        <w:t>There within the Bahá’í Faith the spirit of the early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 Church has risen again.  There stand the great</w:t>
      </w:r>
      <w:r w:rsidR="00EC3B98">
        <w:rPr>
          <w:lang w:eastAsia="en-US"/>
        </w:rPr>
        <w:t xml:space="preserve"> </w:t>
      </w:r>
      <w:r>
        <w:rPr>
          <w:lang w:eastAsia="en-US"/>
        </w:rPr>
        <w:t>essentials—spirituality, love, reverence, obedience.  There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Gospel standards of loyalty and faith </w:t>
      </w:r>
      <w:proofErr w:type="gramStart"/>
      <w:r>
        <w:rPr>
          <w:lang w:eastAsia="en-US"/>
        </w:rPr>
        <w:t>are restored</w:t>
      </w:r>
      <w:proofErr w:type="gramEnd"/>
      <w:r>
        <w:rPr>
          <w:lang w:eastAsia="en-US"/>
        </w:rPr>
        <w:t xml:space="preserve"> in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their fullness.  Christ </w:t>
      </w:r>
      <w:proofErr w:type="gramStart"/>
      <w:r>
        <w:rPr>
          <w:lang w:eastAsia="en-US"/>
        </w:rPr>
        <w:t>is adored</w:t>
      </w:r>
      <w:proofErr w:type="gramEnd"/>
      <w:r>
        <w:rPr>
          <w:lang w:eastAsia="en-US"/>
        </w:rPr>
        <w:t xml:space="preserve"> as the very Word of God,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D2B40" w:rsidRDefault="00ED2B4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sharing</w:t>
      </w:r>
      <w:proofErr w:type="gramEnd"/>
      <w:r>
        <w:rPr>
          <w:lang w:eastAsia="en-US"/>
        </w:rPr>
        <w:t xml:space="preserve"> God’s glory from all eternity.  Faith is not a profession, nor an imitation, but is as that of Peter described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Christ—‘</w:t>
      </w:r>
      <w:r w:rsidRPr="00257139">
        <w:rPr>
          <w:i/>
          <w:iCs/>
          <w:lang w:eastAsia="en-US"/>
        </w:rPr>
        <w:t xml:space="preserve">flesh and blood </w:t>
      </w:r>
      <w:r w:rsidR="00713622">
        <w:rPr>
          <w:i/>
          <w:iCs/>
          <w:lang w:eastAsia="en-US"/>
        </w:rPr>
        <w:t>h</w:t>
      </w:r>
      <w:r w:rsidRPr="00257139">
        <w:rPr>
          <w:i/>
          <w:iCs/>
          <w:lang w:eastAsia="en-US"/>
        </w:rPr>
        <w:t>ath not revealed it unto thee, but my</w:t>
      </w:r>
      <w:r w:rsidR="00EC3B98">
        <w:rPr>
          <w:lang w:eastAsia="en-US"/>
        </w:rPr>
        <w:t xml:space="preserve"> </w:t>
      </w:r>
      <w:r w:rsidRPr="00257139">
        <w:rPr>
          <w:i/>
          <w:iCs/>
          <w:lang w:eastAsia="en-US"/>
        </w:rPr>
        <w:t>Father which is in heaven</w:t>
      </w:r>
      <w:r>
        <w:rPr>
          <w:lang w:eastAsia="en-US"/>
        </w:rPr>
        <w:t>.’  True membership is tested as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 prescribed; ‘</w:t>
      </w:r>
      <w:r w:rsidRPr="00257139">
        <w:rPr>
          <w:i/>
          <w:iCs/>
          <w:lang w:eastAsia="en-US"/>
        </w:rPr>
        <w:t>By this shall all men know that ye are my</w:t>
      </w:r>
      <w:r w:rsidR="00EC3B98">
        <w:rPr>
          <w:lang w:eastAsia="en-US"/>
        </w:rPr>
        <w:t xml:space="preserve"> </w:t>
      </w:r>
      <w:r w:rsidRPr="00257139">
        <w:rPr>
          <w:i/>
          <w:iCs/>
          <w:lang w:eastAsia="en-US"/>
        </w:rPr>
        <w:t>disciples, if ye have love one to another</w:t>
      </w:r>
      <w:r>
        <w:rPr>
          <w:lang w:eastAsia="en-US"/>
        </w:rPr>
        <w:t>’, and ‘</w:t>
      </w:r>
      <w:r w:rsidRPr="00257139">
        <w:rPr>
          <w:i/>
          <w:iCs/>
          <w:lang w:eastAsia="en-US"/>
        </w:rPr>
        <w:t>If ye love me, keep</w:t>
      </w:r>
      <w:r w:rsidR="00EC3B98">
        <w:rPr>
          <w:lang w:eastAsia="en-US"/>
        </w:rPr>
        <w:t xml:space="preserve"> </w:t>
      </w:r>
      <w:r w:rsidRPr="00257139">
        <w:rPr>
          <w:i/>
          <w:iCs/>
          <w:lang w:eastAsia="en-US"/>
        </w:rPr>
        <w:t>my commandments</w:t>
      </w:r>
      <w:r>
        <w:rPr>
          <w:lang w:eastAsia="en-US"/>
        </w:rPr>
        <w:t>’</w:t>
      </w:r>
      <w:r w:rsidR="00257139">
        <w:rPr>
          <w:rStyle w:val="FootnoteReference"/>
          <w:lang w:eastAsia="en-US"/>
        </w:rPr>
        <w:footnoteReference w:id="7"/>
      </w:r>
      <w:r>
        <w:rPr>
          <w:lang w:eastAsia="en-US"/>
        </w:rPr>
        <w:t>—tested and proved that is by obedience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 Christ and love to one another.  Christ’s message is renewed, elucidated, expanded, </w:t>
      </w:r>
      <w:proofErr w:type="gramStart"/>
      <w:r>
        <w:rPr>
          <w:lang w:eastAsia="en-US"/>
        </w:rPr>
        <w:t>carried</w:t>
      </w:r>
      <w:proofErr w:type="gramEnd"/>
      <w:r>
        <w:rPr>
          <w:lang w:eastAsia="en-US"/>
        </w:rPr>
        <w:t xml:space="preserve"> forward.  The Gospel</w:t>
      </w:r>
      <w:r w:rsidR="00EC3B98">
        <w:rPr>
          <w:lang w:eastAsia="en-US"/>
        </w:rPr>
        <w:t xml:space="preserve"> </w:t>
      </w:r>
      <w:r>
        <w:rPr>
          <w:lang w:eastAsia="en-US"/>
        </w:rPr>
        <w:t>(along with the whole Bible) being explained in every</w:t>
      </w:r>
      <w:r w:rsidR="00EC3B98">
        <w:rPr>
          <w:lang w:eastAsia="en-US"/>
        </w:rPr>
        <w:t xml:space="preserve"> </w:t>
      </w:r>
      <w:r>
        <w:rPr>
          <w:lang w:eastAsia="en-US"/>
        </w:rPr>
        <w:t>point through a divine interpretation, it becomes once</w:t>
      </w:r>
      <w:r w:rsidR="00EC3B98">
        <w:rPr>
          <w:lang w:eastAsia="en-US"/>
        </w:rPr>
        <w:t xml:space="preserve"> </w:t>
      </w:r>
      <w:r>
        <w:rPr>
          <w:lang w:eastAsia="en-US"/>
        </w:rPr>
        <w:t>more a guide to truth and human life.  Christ’s crowning</w:t>
      </w:r>
      <w:r w:rsidR="00EC3B98">
        <w:rPr>
          <w:lang w:eastAsia="en-US"/>
        </w:rPr>
        <w:t xml:space="preserve"> </w:t>
      </w:r>
      <w:r>
        <w:rPr>
          <w:lang w:eastAsia="en-US"/>
        </w:rPr>
        <w:t>promise of the Kingdom, which the Churches have failed</w:t>
      </w:r>
      <w:r w:rsidR="00EC3B98">
        <w:rPr>
          <w:lang w:eastAsia="en-US"/>
        </w:rPr>
        <w:t xml:space="preserve"> </w:t>
      </w:r>
      <w:r>
        <w:rPr>
          <w:lang w:eastAsia="en-US"/>
        </w:rPr>
        <w:t>to realise and have for all practical purposes abandoned</w:t>
      </w:r>
      <w:r w:rsidR="002C37CD">
        <w:rPr>
          <w:lang w:eastAsia="en-US"/>
        </w:rPr>
        <w:t xml:space="preserve">, </w:t>
      </w:r>
      <w:r>
        <w:rPr>
          <w:lang w:eastAsia="en-US"/>
        </w:rPr>
        <w:t>stands in the Revelation of Bahá’u’lláh where in any</w:t>
      </w:r>
      <w:r w:rsidR="00EC3B98">
        <w:rPr>
          <w:lang w:eastAsia="en-US"/>
        </w:rPr>
        <w:t xml:space="preserve"> </w:t>
      </w:r>
      <w:r>
        <w:rPr>
          <w:lang w:eastAsia="en-US"/>
        </w:rPr>
        <w:t>Christian system it ought to stand, in the very centre</w:t>
      </w:r>
      <w:r w:rsidR="002C37CD">
        <w:rPr>
          <w:lang w:eastAsia="en-US"/>
        </w:rPr>
        <w:t xml:space="preserve">, </w:t>
      </w:r>
      <w:r>
        <w:rPr>
          <w:lang w:eastAsia="en-US"/>
        </w:rPr>
        <w:t>supplying the great objective of every Bahá’í endeavour</w:t>
      </w:r>
      <w:r w:rsidR="00EC3B98">
        <w:rPr>
          <w:lang w:eastAsia="en-US"/>
        </w:rPr>
        <w:t xml:space="preserve"> </w:t>
      </w:r>
      <w:r>
        <w:rPr>
          <w:lang w:eastAsia="en-US"/>
        </w:rPr>
        <w:t>as it once was the objective of the Apostles and their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teaching.</w:t>
      </w:r>
    </w:p>
    <w:p w:rsidR="00ED2B40" w:rsidRDefault="00ED2B40" w:rsidP="000470EF">
      <w:pPr>
        <w:pStyle w:val="Text"/>
        <w:rPr>
          <w:lang w:eastAsia="en-US"/>
        </w:rPr>
      </w:pPr>
      <w:r>
        <w:rPr>
          <w:lang w:eastAsia="en-US"/>
        </w:rPr>
        <w:t>Here he recognises the Return of Christ indeed,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Return of those qualities by which the Apostles identified</w:t>
      </w:r>
      <w:r w:rsidR="00EC3B98">
        <w:rPr>
          <w:lang w:eastAsia="en-US"/>
        </w:rPr>
        <w:t xml:space="preserve"> </w:t>
      </w:r>
      <w:r>
        <w:rPr>
          <w:lang w:eastAsia="en-US"/>
        </w:rPr>
        <w:t>Him on His first coming—His Return in spirit, in power</w:t>
      </w:r>
      <w:r w:rsidR="002C37CD">
        <w:rPr>
          <w:lang w:eastAsia="en-US"/>
        </w:rPr>
        <w:t xml:space="preserve">, </w:t>
      </w:r>
      <w:r>
        <w:rPr>
          <w:lang w:eastAsia="en-US"/>
        </w:rPr>
        <w:t>in His cause and purpose.  The individual is different, the</w:t>
      </w:r>
      <w:r w:rsidR="00EC3B98">
        <w:rPr>
          <w:lang w:eastAsia="en-US"/>
        </w:rPr>
        <w:t xml:space="preserve"> </w:t>
      </w:r>
      <w:r>
        <w:rPr>
          <w:lang w:eastAsia="en-US"/>
        </w:rPr>
        <w:t>names and dates, ordinances and rites are changed.  God</w:t>
      </w:r>
      <w:r w:rsidR="00EC3B98">
        <w:rPr>
          <w:lang w:eastAsia="en-US"/>
        </w:rPr>
        <w:t xml:space="preserve"> </w:t>
      </w:r>
      <w:r>
        <w:rPr>
          <w:lang w:eastAsia="en-US"/>
        </w:rPr>
        <w:t>now, as in the past, tests His creatures; He provides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touchstones by which sincerity </w:t>
      </w:r>
      <w:proofErr w:type="gramStart"/>
      <w:r>
        <w:rPr>
          <w:lang w:eastAsia="en-US"/>
        </w:rPr>
        <w:t>is tried</w:t>
      </w:r>
      <w:proofErr w:type="gramEnd"/>
      <w:r>
        <w:rPr>
          <w:lang w:eastAsia="en-US"/>
        </w:rPr>
        <w:t>.  The external</w:t>
      </w:r>
      <w:r w:rsidR="00EC3B98">
        <w:rPr>
          <w:lang w:eastAsia="en-US"/>
        </w:rPr>
        <w:t xml:space="preserve"> </w:t>
      </w:r>
      <w:r>
        <w:rPr>
          <w:lang w:eastAsia="en-US"/>
        </w:rPr>
        <w:t>aspect of the teaching is changed that men’s lack of insight may be exposed, and the continuity of bounties and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blessings is hidden that only the </w:t>
      </w:r>
      <w:proofErr w:type="gramStart"/>
      <w:r>
        <w:rPr>
          <w:lang w:eastAsia="en-US"/>
        </w:rPr>
        <w:t>true-hearted</w:t>
      </w:r>
      <w:proofErr w:type="gramEnd"/>
      <w:r>
        <w:rPr>
          <w:lang w:eastAsia="en-US"/>
        </w:rPr>
        <w:t xml:space="preserve"> may discern</w:t>
      </w:r>
      <w:r w:rsidR="00EC3B98">
        <w:rPr>
          <w:lang w:eastAsia="en-US"/>
        </w:rPr>
        <w:t xml:space="preserve"> </w:t>
      </w:r>
      <w:r>
        <w:rPr>
          <w:lang w:eastAsia="en-US"/>
        </w:rPr>
        <w:t>it.</w:t>
      </w:r>
    </w:p>
    <w:p w:rsidR="00ED2B40" w:rsidRDefault="00ED2B40" w:rsidP="00257139">
      <w:pPr>
        <w:pStyle w:val="Text"/>
        <w:rPr>
          <w:lang w:eastAsia="en-US"/>
        </w:rPr>
      </w:pPr>
      <w:r>
        <w:rPr>
          <w:lang w:eastAsia="en-US"/>
        </w:rPr>
        <w:t xml:space="preserve">The Prophecies </w:t>
      </w:r>
      <w:proofErr w:type="gramStart"/>
      <w:r>
        <w:rPr>
          <w:lang w:eastAsia="en-US"/>
        </w:rPr>
        <w:t>are fulfilled</w:t>
      </w:r>
      <w:proofErr w:type="gramEnd"/>
      <w:r>
        <w:rPr>
          <w:lang w:eastAsia="en-US"/>
        </w:rPr>
        <w:t xml:space="preserve">!  The Promises </w:t>
      </w:r>
      <w:proofErr w:type="gramStart"/>
      <w:r>
        <w:rPr>
          <w:lang w:eastAsia="en-US"/>
        </w:rPr>
        <w:t>one</w:t>
      </w:r>
      <w:proofErr w:type="gramEnd"/>
      <w:r>
        <w:rPr>
          <w:lang w:eastAsia="en-US"/>
        </w:rPr>
        <w:t xml:space="preserve"> and all</w:t>
      </w:r>
    </w:p>
    <w:p w:rsidR="006A76B5" w:rsidRDefault="006A76B5" w:rsidP="004F52C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ED2B40" w:rsidRDefault="00ED2B40" w:rsidP="004F52C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in</w:t>
      </w:r>
      <w:proofErr w:type="gramEnd"/>
      <w:r>
        <w:rPr>
          <w:lang w:eastAsia="en-US"/>
        </w:rPr>
        <w:t xml:space="preserve"> their fullness have been kept!  The Ancient Faith of all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the ages </w:t>
      </w:r>
      <w:proofErr w:type="gramStart"/>
      <w:r>
        <w:rPr>
          <w:lang w:eastAsia="en-US"/>
        </w:rPr>
        <w:t>is vindicated</w:t>
      </w:r>
      <w:proofErr w:type="gramEnd"/>
      <w:r>
        <w:rPr>
          <w:lang w:eastAsia="en-US"/>
        </w:rPr>
        <w:t>!  The Call of Christ is heard through</w:t>
      </w:r>
      <w:r w:rsidR="00EC3B98">
        <w:rPr>
          <w:lang w:eastAsia="en-US"/>
        </w:rPr>
        <w:t xml:space="preserve"> </w:t>
      </w:r>
      <w:r>
        <w:rPr>
          <w:lang w:eastAsia="en-US"/>
        </w:rPr>
        <w:t>all the earth summoning His faithful ones to join the</w:t>
      </w:r>
      <w:r w:rsidR="00EC3B98">
        <w:rPr>
          <w:lang w:eastAsia="en-US"/>
        </w:rPr>
        <w:t xml:space="preserve"> </w:t>
      </w:r>
      <w:r>
        <w:rPr>
          <w:lang w:eastAsia="en-US"/>
        </w:rPr>
        <w:t>Legions of Light and work in the Name of Bahá’u’lláh for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prosperity and salvation of mankind and the establishment of the Kingdom of God on earth.</w:t>
      </w:r>
    </w:p>
    <w:p w:rsidR="00ED2B40" w:rsidRDefault="00ED2B40" w:rsidP="000470EF">
      <w:pPr>
        <w:pStyle w:val="Text"/>
        <w:rPr>
          <w:lang w:eastAsia="en-US"/>
        </w:rPr>
      </w:pPr>
      <w:proofErr w:type="gramStart"/>
      <w:r>
        <w:rPr>
          <w:lang w:eastAsia="en-US"/>
        </w:rPr>
        <w:t>And this volume on the Bible and the Bahá’í Faith is</w:t>
      </w:r>
      <w:r w:rsidR="00EC3B98">
        <w:rPr>
          <w:lang w:eastAsia="en-US"/>
        </w:rPr>
        <w:t xml:space="preserve"> </w:t>
      </w:r>
      <w:r>
        <w:rPr>
          <w:lang w:eastAsia="en-US"/>
        </w:rPr>
        <w:t>issued that Christians everywhere, following the Guidance</w:t>
      </w:r>
      <w:r w:rsidR="00EC3B98">
        <w:rPr>
          <w:lang w:eastAsia="en-US"/>
        </w:rPr>
        <w:t xml:space="preserve"> </w:t>
      </w:r>
      <w:r>
        <w:rPr>
          <w:lang w:eastAsia="en-US"/>
        </w:rPr>
        <w:t>of the Gospel, may pass into the Bahá’í community, may</w:t>
      </w:r>
      <w:r w:rsidR="00EC3B98">
        <w:rPr>
          <w:lang w:eastAsia="en-US"/>
        </w:rPr>
        <w:t xml:space="preserve"> </w:t>
      </w:r>
      <w:r>
        <w:rPr>
          <w:lang w:eastAsia="en-US"/>
        </w:rPr>
        <w:t>hear the promised words spoken to them ‘</w:t>
      </w:r>
      <w:r w:rsidRPr="00257139">
        <w:rPr>
          <w:i/>
          <w:iCs/>
          <w:lang w:eastAsia="en-US"/>
        </w:rPr>
        <w:t>Come, ye blessed</w:t>
      </w:r>
      <w:r w:rsidR="00EC3B98">
        <w:rPr>
          <w:lang w:eastAsia="en-US"/>
        </w:rPr>
        <w:t xml:space="preserve"> </w:t>
      </w:r>
      <w:r w:rsidRPr="00257139">
        <w:rPr>
          <w:i/>
          <w:iCs/>
          <w:lang w:eastAsia="en-US"/>
        </w:rPr>
        <w:t>of my Father, inherit the kingdom prepared for you from the</w:t>
      </w:r>
      <w:r w:rsidR="00EC3B98">
        <w:rPr>
          <w:lang w:eastAsia="en-US"/>
        </w:rPr>
        <w:t xml:space="preserve"> </w:t>
      </w:r>
      <w:r w:rsidRPr="00257139">
        <w:rPr>
          <w:i/>
          <w:iCs/>
          <w:lang w:eastAsia="en-US"/>
        </w:rPr>
        <w:t>foundation of the world</w:t>
      </w:r>
      <w:r>
        <w:rPr>
          <w:lang w:eastAsia="en-US"/>
        </w:rPr>
        <w:t>’, and may at once arise for the regeneration of the human race.</w:t>
      </w:r>
      <w:proofErr w:type="gramEnd"/>
    </w:p>
    <w:p w:rsidR="00257139" w:rsidRDefault="00257139" w:rsidP="007C4537">
      <w:pPr>
        <w:sectPr w:rsidR="00257139" w:rsidSect="003B2A91">
          <w:headerReference w:type="default" r:id="rId31"/>
          <w:footnotePr>
            <w:numFmt w:val="chicago"/>
            <w:numRestart w:val="eachPage"/>
          </w:footnotePr>
          <w:pgSz w:w="8391" w:h="11907" w:code="11"/>
          <w:pgMar w:top="1134" w:right="1134" w:bottom="1134" w:left="1134" w:header="720" w:footer="567" w:gutter="357"/>
          <w:cols w:space="708"/>
          <w:noEndnote/>
          <w:titlePg/>
          <w:docGrid w:linePitch="272"/>
        </w:sectPr>
      </w:pPr>
    </w:p>
    <w:p w:rsidR="00C258B5" w:rsidRDefault="00C258B5" w:rsidP="00C258B5">
      <w:pPr>
        <w:rPr>
          <w:lang w:eastAsia="en-US"/>
        </w:rPr>
      </w:pPr>
    </w:p>
    <w:p w:rsidR="00C258B5" w:rsidRDefault="00C258B5" w:rsidP="00C258B5">
      <w:pPr>
        <w:rPr>
          <w:lang w:eastAsia="en-US"/>
        </w:rPr>
      </w:pPr>
    </w:p>
    <w:p w:rsidR="00C258B5" w:rsidRDefault="00C258B5" w:rsidP="00C258B5">
      <w:pPr>
        <w:pStyle w:val="Myheadc"/>
        <w:rPr>
          <w:lang w:eastAsia="en-US"/>
        </w:rPr>
      </w:pPr>
      <w:r>
        <w:rPr>
          <w:lang w:eastAsia="en-US"/>
        </w:rPr>
        <w:t>The author</w:t>
      </w:r>
    </w:p>
    <w:p w:rsidR="00C258B5" w:rsidRDefault="00C258B5" w:rsidP="000470EF">
      <w:pPr>
        <w:pStyle w:val="Text"/>
        <w:rPr>
          <w:lang w:eastAsia="en-US"/>
        </w:rPr>
      </w:pPr>
      <w:r>
        <w:rPr>
          <w:lang w:eastAsia="en-US"/>
        </w:rPr>
        <w:t>George Townshend was born in Dublin and educated</w:t>
      </w:r>
      <w:r w:rsidR="00EC3B98">
        <w:rPr>
          <w:lang w:eastAsia="en-US"/>
        </w:rPr>
        <w:t xml:space="preserve"> </w:t>
      </w:r>
      <w:r>
        <w:rPr>
          <w:lang w:eastAsia="en-US"/>
        </w:rPr>
        <w:t>at Uppingham and Hertford College, Oxford, taking a Classics</w:t>
      </w:r>
      <w:r w:rsidR="00EC3B98">
        <w:rPr>
          <w:lang w:eastAsia="en-US"/>
        </w:rPr>
        <w:t xml:space="preserve"> </w:t>
      </w:r>
      <w:r>
        <w:rPr>
          <w:lang w:eastAsia="en-US"/>
        </w:rPr>
        <w:t>degree in 1899.  While reading at the King’s Inns for the Irish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Bar, he became a leader-writer on the </w:t>
      </w:r>
      <w:r w:rsidRPr="00AC65AC">
        <w:rPr>
          <w:i/>
          <w:iCs/>
          <w:lang w:eastAsia="en-US"/>
          <w:rPrChange w:id="33" w:author="M" w:date="2017-07-22T08:41:00Z">
            <w:rPr>
              <w:lang w:eastAsia="en-US"/>
            </w:rPr>
          </w:rPrChange>
        </w:rPr>
        <w:t>Irish Times</w:t>
      </w:r>
      <w:r>
        <w:rPr>
          <w:lang w:eastAsia="en-US"/>
        </w:rPr>
        <w:t>.  After being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called</w:t>
      </w:r>
      <w:proofErr w:type="gramEnd"/>
      <w:r>
        <w:rPr>
          <w:lang w:eastAsia="en-US"/>
        </w:rPr>
        <w:t xml:space="preserve"> he travelled in the United States and in 1906 was ordained</w:t>
      </w:r>
      <w:r w:rsidR="00EC3B98">
        <w:rPr>
          <w:lang w:eastAsia="en-US"/>
        </w:rPr>
        <w:t xml:space="preserve"> </w:t>
      </w:r>
      <w:r>
        <w:rPr>
          <w:lang w:eastAsia="en-US"/>
        </w:rPr>
        <w:t>a priest of the Protestant Episcopal Church in St. Mark’s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Cathedral, Salt Lake City, Utah.  Four years </w:t>
      </w:r>
      <w:proofErr w:type="gramStart"/>
      <w:r>
        <w:rPr>
          <w:lang w:eastAsia="en-US"/>
        </w:rPr>
        <w:t>later</w:t>
      </w:r>
      <w:proofErr w:type="gramEnd"/>
      <w:r>
        <w:rPr>
          <w:lang w:eastAsia="en-US"/>
        </w:rPr>
        <w:t xml:space="preserve"> he joined the</w:t>
      </w:r>
      <w:r w:rsidR="00EC3B98">
        <w:rPr>
          <w:lang w:eastAsia="en-US"/>
        </w:rPr>
        <w:t xml:space="preserve"> </w:t>
      </w:r>
      <w:r>
        <w:rPr>
          <w:lang w:eastAsia="en-US"/>
        </w:rPr>
        <w:t>staff of the University of the South, Sewanee, Tennessee, and</w:t>
      </w:r>
      <w:r w:rsidR="00EC3B98">
        <w:rPr>
          <w:lang w:eastAsia="en-US"/>
        </w:rPr>
        <w:t xml:space="preserve"> </w:t>
      </w:r>
      <w:r>
        <w:rPr>
          <w:lang w:eastAsia="en-US"/>
        </w:rPr>
        <w:t>before long was appointed Assistant Professor of English.</w:t>
      </w:r>
    </w:p>
    <w:p w:rsidR="00C258B5" w:rsidRDefault="00C258B5" w:rsidP="00EA4056">
      <w:pPr>
        <w:pStyle w:val="Text"/>
        <w:rPr>
          <w:lang w:eastAsia="en-US"/>
        </w:rPr>
      </w:pPr>
      <w:r>
        <w:rPr>
          <w:lang w:eastAsia="en-US"/>
        </w:rPr>
        <w:t>After the outbreak of war, in 1916 he returned home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entered the service of the Church of Ireland.  At this time</w:t>
      </w:r>
      <w:r w:rsidR="002C37CD">
        <w:rPr>
          <w:lang w:eastAsia="en-US"/>
        </w:rPr>
        <w:t xml:space="preserve">, </w:t>
      </w:r>
      <w:r>
        <w:rPr>
          <w:lang w:eastAsia="en-US"/>
        </w:rPr>
        <w:t>through an American friend, he came into touch with ‘Abdu’l-Bahá, with whom he had a correspondence and whose life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teaching made on him an immediate and lasting impression.  In</w:t>
      </w:r>
      <w:r w:rsidR="00EC3B98">
        <w:rPr>
          <w:lang w:eastAsia="en-US"/>
        </w:rPr>
        <w:t xml:space="preserve"> </w:t>
      </w:r>
      <w:proofErr w:type="gramStart"/>
      <w:r>
        <w:rPr>
          <w:lang w:eastAsia="en-US"/>
        </w:rPr>
        <w:t>1919</w:t>
      </w:r>
      <w:proofErr w:type="gramEnd"/>
      <w:r>
        <w:rPr>
          <w:lang w:eastAsia="en-US"/>
        </w:rPr>
        <w:t xml:space="preserve"> he took up residence as Rector of Ahascragh, a country</w:t>
      </w:r>
      <w:r w:rsidR="00EC3B98">
        <w:rPr>
          <w:lang w:eastAsia="en-US"/>
        </w:rPr>
        <w:t xml:space="preserve"> </w:t>
      </w:r>
      <w:r>
        <w:rPr>
          <w:lang w:eastAsia="en-US"/>
        </w:rPr>
        <w:t>parish in County Galway.  He spent his leisure there in the study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comparative religion and in the writing of his books </w:t>
      </w:r>
      <w:r w:rsidRPr="00C258B5">
        <w:rPr>
          <w:i/>
          <w:iCs/>
          <w:lang w:eastAsia="en-US"/>
        </w:rPr>
        <w:t>The Altar</w:t>
      </w:r>
      <w:r w:rsidR="00EC3B98">
        <w:rPr>
          <w:lang w:eastAsia="en-US"/>
        </w:rPr>
        <w:t xml:space="preserve"> </w:t>
      </w:r>
      <w:r w:rsidRPr="00C258B5">
        <w:rPr>
          <w:i/>
          <w:iCs/>
          <w:lang w:eastAsia="en-US"/>
        </w:rPr>
        <w:t>on the Hearth</w:t>
      </w:r>
      <w:r>
        <w:rPr>
          <w:lang w:eastAsia="en-US"/>
        </w:rPr>
        <w:t xml:space="preserve">, </w:t>
      </w:r>
      <w:r w:rsidRPr="00C258B5">
        <w:rPr>
          <w:i/>
          <w:iCs/>
          <w:lang w:eastAsia="en-US"/>
        </w:rPr>
        <w:t>The Genius of Ireland</w:t>
      </w:r>
      <w:r>
        <w:rPr>
          <w:lang w:eastAsia="en-US"/>
        </w:rPr>
        <w:t xml:space="preserve">, </w:t>
      </w:r>
      <w:r w:rsidRPr="00C258B5">
        <w:rPr>
          <w:i/>
          <w:iCs/>
          <w:lang w:eastAsia="en-US"/>
        </w:rPr>
        <w:t>The Promise of All Ages</w:t>
      </w:r>
      <w:r>
        <w:rPr>
          <w:lang w:eastAsia="en-US"/>
        </w:rPr>
        <w:t xml:space="preserve"> and</w:t>
      </w:r>
      <w:r w:rsidR="00EC3B98">
        <w:rPr>
          <w:lang w:eastAsia="en-US"/>
        </w:rPr>
        <w:t xml:space="preserve"> </w:t>
      </w:r>
      <w:r w:rsidRPr="00C258B5">
        <w:rPr>
          <w:i/>
          <w:iCs/>
          <w:lang w:eastAsia="en-US"/>
        </w:rPr>
        <w:t>The Heart of the Gospel</w:t>
      </w:r>
      <w:r>
        <w:rPr>
          <w:lang w:eastAsia="en-US"/>
        </w:rPr>
        <w:t>.  (Parts of the first two he later included</w:t>
      </w:r>
      <w:r w:rsidR="00EC3B98">
        <w:rPr>
          <w:lang w:eastAsia="en-US"/>
        </w:rPr>
        <w:t xml:space="preserve"> </w:t>
      </w:r>
      <w:r>
        <w:rPr>
          <w:lang w:eastAsia="en-US"/>
        </w:rPr>
        <w:t>in The Mission of Bahá’u’lláh.)  In 1933 he was elected a Canon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of St. Patrick’s Cathedral, Dublin, </w:t>
      </w:r>
      <w:proofErr w:type="gramStart"/>
      <w:r>
        <w:rPr>
          <w:lang w:eastAsia="en-US"/>
        </w:rPr>
        <w:t>and also</w:t>
      </w:r>
      <w:proofErr w:type="gramEnd"/>
      <w:r>
        <w:rPr>
          <w:lang w:eastAsia="en-US"/>
        </w:rPr>
        <w:t xml:space="preserve"> in that year became</w:t>
      </w:r>
      <w:r w:rsidR="00EC3B98">
        <w:rPr>
          <w:lang w:eastAsia="en-US"/>
        </w:rPr>
        <w:t xml:space="preserve"> </w:t>
      </w:r>
      <w:r>
        <w:rPr>
          <w:lang w:eastAsia="en-US"/>
        </w:rPr>
        <w:t>Archdeacon of Clonfert.</w:t>
      </w:r>
    </w:p>
    <w:p w:rsidR="00C258B5" w:rsidRDefault="00C258B5" w:rsidP="002C37CD">
      <w:pPr>
        <w:pStyle w:val="Text"/>
        <w:rPr>
          <w:lang w:eastAsia="en-US"/>
        </w:rPr>
      </w:pPr>
      <w:r>
        <w:rPr>
          <w:lang w:eastAsia="en-US"/>
        </w:rPr>
        <w:t>Mr Townshend’s earnest wish was to bring his church ‘under</w:t>
      </w:r>
      <w:r w:rsidR="00EC3B98">
        <w:rPr>
          <w:lang w:eastAsia="en-US"/>
        </w:rPr>
        <w:t xml:space="preserve"> </w:t>
      </w:r>
      <w:r>
        <w:rPr>
          <w:lang w:eastAsia="en-US"/>
        </w:rPr>
        <w:t>the heavenly Jerusalem’, a hope expressed to him by ‘Abdu’l-Bahá.  After three decades he resigned his Orders in 1947 and</w:t>
      </w:r>
      <w:r w:rsidR="00EC3B98">
        <w:rPr>
          <w:lang w:eastAsia="en-US"/>
        </w:rPr>
        <w:t xml:space="preserve"> </w:t>
      </w:r>
      <w:r>
        <w:rPr>
          <w:lang w:eastAsia="en-US"/>
        </w:rPr>
        <w:t>transferred his residence to Dublin, where he and his family</w:t>
      </w:r>
      <w:r w:rsidR="00EC3B98">
        <w:rPr>
          <w:lang w:eastAsia="en-US"/>
        </w:rPr>
        <w:t xml:space="preserve"> </w:t>
      </w:r>
      <w:r>
        <w:rPr>
          <w:lang w:eastAsia="en-US"/>
        </w:rPr>
        <w:t>became foundation members of the first Bahá’í Spiritual</w:t>
      </w:r>
      <w:r w:rsidR="00EC3B98">
        <w:rPr>
          <w:lang w:eastAsia="en-US"/>
        </w:rPr>
        <w:t xml:space="preserve"> </w:t>
      </w:r>
      <w:r>
        <w:rPr>
          <w:lang w:eastAsia="en-US"/>
        </w:rPr>
        <w:t>Assembly.  ‘I feel I must make any sacrifice,’ he wrote to the</w:t>
      </w:r>
      <w:r w:rsidR="00EC3B98">
        <w:rPr>
          <w:lang w:eastAsia="en-US"/>
        </w:rPr>
        <w:t xml:space="preserve"> </w:t>
      </w:r>
      <w:r>
        <w:rPr>
          <w:lang w:eastAsia="en-US"/>
        </w:rPr>
        <w:t>Bishop of Utah, ‘in order to be free to help in transmitting to my</w:t>
      </w:r>
      <w:r w:rsidR="00EC3B98">
        <w:rPr>
          <w:lang w:eastAsia="en-US"/>
        </w:rPr>
        <w:t xml:space="preserve"> </w:t>
      </w:r>
      <w:r>
        <w:rPr>
          <w:lang w:eastAsia="en-US"/>
        </w:rPr>
        <w:t>fellow-Christians a Message which presents the one and only</w:t>
      </w:r>
      <w:r w:rsidR="00EC3B98">
        <w:rPr>
          <w:lang w:eastAsia="en-US"/>
        </w:rPr>
        <w:t xml:space="preserve"> </w:t>
      </w:r>
      <w:r>
        <w:rPr>
          <w:lang w:eastAsia="en-US"/>
        </w:rPr>
        <w:t>hope of respiritualising mankind and rebuilding the social order’.</w:t>
      </w:r>
    </w:p>
    <w:p w:rsidR="00C258B5" w:rsidRDefault="00C258B5" w:rsidP="000470EF">
      <w:pPr>
        <w:pStyle w:val="Text"/>
        <w:rPr>
          <w:lang w:eastAsia="en-US"/>
        </w:rPr>
      </w:pPr>
      <w:r>
        <w:rPr>
          <w:lang w:eastAsia="en-US"/>
        </w:rPr>
        <w:t>In 1951 Mr Townshend was one of the first to be appointed</w:t>
      </w:r>
      <w:r w:rsidR="00EC3B98">
        <w:rPr>
          <w:lang w:eastAsia="en-US"/>
        </w:rPr>
        <w:t xml:space="preserve"> </w:t>
      </w:r>
      <w:r>
        <w:rPr>
          <w:lang w:eastAsia="en-US"/>
        </w:rPr>
        <w:t>by the Guardian of the Bahá’í Faith a Hand of the Cause during</w:t>
      </w:r>
      <w:r w:rsidR="00EC3B98">
        <w:rPr>
          <w:lang w:eastAsia="en-US"/>
        </w:rPr>
        <w:t xml:space="preserve"> </w:t>
      </w:r>
      <w:r>
        <w:rPr>
          <w:lang w:eastAsia="en-US"/>
        </w:rPr>
        <w:t>his lifetime.  Though his physical health gradually weakened, he</w:t>
      </w:r>
      <w:r w:rsidR="00EC3B98">
        <w:rPr>
          <w:lang w:eastAsia="en-US"/>
        </w:rPr>
        <w:t xml:space="preserve"> </w:t>
      </w:r>
      <w:r>
        <w:rPr>
          <w:lang w:eastAsia="en-US"/>
        </w:rPr>
        <w:t>greatly inspired the Bahá’ís of the British Isles and many others</w:t>
      </w:r>
    </w:p>
    <w:p w:rsidR="006A76B5" w:rsidRDefault="006A76B5" w:rsidP="00EC3B98">
      <w:pPr>
        <w:pStyle w:val="Textcts"/>
        <w:rPr>
          <w:lang w:eastAsia="en-US"/>
        </w:rPr>
      </w:pPr>
      <w:r>
        <w:rPr>
          <w:lang w:eastAsia="en-US"/>
        </w:rPr>
        <w:br w:type="page"/>
      </w:r>
    </w:p>
    <w:p w:rsidR="00C258B5" w:rsidRDefault="00C258B5" w:rsidP="00EC3B98">
      <w:pPr>
        <w:pStyle w:val="Textcts"/>
        <w:rPr>
          <w:lang w:eastAsia="en-US"/>
        </w:rPr>
      </w:pPr>
      <w:proofErr w:type="gramStart"/>
      <w:r>
        <w:rPr>
          <w:lang w:eastAsia="en-US"/>
        </w:rPr>
        <w:lastRenderedPageBreak/>
        <w:t>who</w:t>
      </w:r>
      <w:proofErr w:type="gramEnd"/>
      <w:r>
        <w:rPr>
          <w:lang w:eastAsia="en-US"/>
        </w:rPr>
        <w:t xml:space="preserve"> met him.  When seventy-eight years of age he began the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project nearest to his heart—the writing of </w:t>
      </w:r>
      <w:r w:rsidRPr="00C258B5">
        <w:rPr>
          <w:i/>
          <w:iCs/>
          <w:lang w:eastAsia="en-US"/>
        </w:rPr>
        <w:t>Christ and Baha’u’llah</w:t>
      </w:r>
      <w:r>
        <w:rPr>
          <w:lang w:eastAsia="en-US"/>
        </w:rPr>
        <w:t>—bringing it, despite incredible handicaps, to completion and</w:t>
      </w:r>
      <w:r w:rsidR="00EC3B98">
        <w:rPr>
          <w:lang w:eastAsia="en-US"/>
        </w:rPr>
        <w:t xml:space="preserve"> </w:t>
      </w:r>
      <w:r>
        <w:rPr>
          <w:lang w:eastAsia="en-US"/>
        </w:rPr>
        <w:t>publication in the month of his death, March 1957.  The</w:t>
      </w:r>
      <w:r w:rsidR="00EC3B98">
        <w:rPr>
          <w:lang w:eastAsia="en-US"/>
        </w:rPr>
        <w:t xml:space="preserve"> </w:t>
      </w:r>
      <w:r>
        <w:rPr>
          <w:lang w:eastAsia="en-US"/>
        </w:rPr>
        <w:t>Guardian, in a cable, extolled ‘his sterling qualities, his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scholarship, </w:t>
      </w:r>
      <w:proofErr w:type="gramStart"/>
      <w:r>
        <w:rPr>
          <w:lang w:eastAsia="en-US"/>
        </w:rPr>
        <w:t>his</w:t>
      </w:r>
      <w:proofErr w:type="gramEnd"/>
      <w:r>
        <w:rPr>
          <w:lang w:eastAsia="en-US"/>
        </w:rPr>
        <w:t xml:space="preserve"> challenging writings … his fearless championship Cause he loved so dearly…’</w:t>
      </w:r>
    </w:p>
    <w:p w:rsidR="00C258B5" w:rsidRDefault="00C258B5" w:rsidP="000470EF">
      <w:pPr>
        <w:pStyle w:val="Text"/>
        <w:rPr>
          <w:lang w:eastAsia="en-US"/>
        </w:rPr>
      </w:pPr>
      <w:r>
        <w:rPr>
          <w:lang w:eastAsia="en-US"/>
        </w:rPr>
        <w:t>The core of Mr. Townshend’s vision was that human history</w:t>
      </w:r>
      <w:r w:rsidR="00EC3B98">
        <w:rPr>
          <w:lang w:eastAsia="en-US"/>
        </w:rPr>
        <w:t xml:space="preserve"> </w:t>
      </w:r>
      <w:r>
        <w:rPr>
          <w:lang w:eastAsia="en-US"/>
        </w:rPr>
        <w:t xml:space="preserve">is ‘an epic written by the finger of God … and </w:t>
      </w:r>
      <w:proofErr w:type="gramStart"/>
      <w:r>
        <w:rPr>
          <w:lang w:eastAsia="en-US"/>
        </w:rPr>
        <w:t>there is no race</w:t>
      </w:r>
      <w:r w:rsidR="00EC3B98">
        <w:rPr>
          <w:lang w:eastAsia="en-US"/>
        </w:rPr>
        <w:t xml:space="preserve"> </w:t>
      </w:r>
      <w:r>
        <w:rPr>
          <w:lang w:eastAsia="en-US"/>
        </w:rPr>
        <w:t>nor nation nor tribe nor even individual who has not a</w:t>
      </w:r>
      <w:r w:rsidR="00EC3B98">
        <w:rPr>
          <w:lang w:eastAsia="en-US"/>
        </w:rPr>
        <w:t xml:space="preserve"> </w:t>
      </w:r>
      <w:r>
        <w:rPr>
          <w:lang w:eastAsia="en-US"/>
        </w:rPr>
        <w:t>designated place in the unfolding of the Grand Design of God</w:t>
      </w:r>
      <w:proofErr w:type="gramEnd"/>
      <w:r>
        <w:rPr>
          <w:lang w:eastAsia="en-US"/>
        </w:rPr>
        <w:t>’</w:t>
      </w:r>
      <w:r w:rsidR="00D1778A">
        <w:rPr>
          <w:lang w:eastAsia="en-US"/>
        </w:rPr>
        <w:t xml:space="preserve">.  </w:t>
      </w:r>
      <w:r>
        <w:rPr>
          <w:lang w:eastAsia="en-US"/>
        </w:rPr>
        <w:t>He has left a body of writing which clearly delineates this vision</w:t>
      </w:r>
      <w:r w:rsidR="00EC3B98">
        <w:rPr>
          <w:lang w:eastAsia="en-US"/>
        </w:rPr>
        <w:t xml:space="preserve"> </w:t>
      </w:r>
      <w:r>
        <w:rPr>
          <w:lang w:eastAsia="en-US"/>
        </w:rPr>
        <w:t>and will continue to inform and challenge readers for generations</w:t>
      </w:r>
      <w:r w:rsidR="00EC3B98">
        <w:rPr>
          <w:lang w:eastAsia="en-US"/>
        </w:rPr>
        <w:t xml:space="preserve"> </w:t>
      </w:r>
      <w:r>
        <w:rPr>
          <w:lang w:eastAsia="en-US"/>
        </w:rPr>
        <w:t>to come.</w:t>
      </w:r>
    </w:p>
    <w:p w:rsidR="00C258B5" w:rsidRDefault="00C258B5" w:rsidP="00C258B5">
      <w:pPr>
        <w:rPr>
          <w:lang w:eastAsia="en-US"/>
        </w:rPr>
      </w:pPr>
    </w:p>
    <w:p w:rsidR="00C258B5" w:rsidRDefault="00C258B5" w:rsidP="00C258B5">
      <w:pPr>
        <w:rPr>
          <w:lang w:eastAsia="en-US"/>
        </w:rPr>
      </w:pPr>
    </w:p>
    <w:p w:rsidR="00C258B5" w:rsidRDefault="00C258B5" w:rsidP="000470EF">
      <w:pPr>
        <w:rPr>
          <w:lang w:eastAsia="en-US"/>
        </w:rPr>
      </w:pPr>
      <w:proofErr w:type="gramStart"/>
      <w:r>
        <w:rPr>
          <w:lang w:eastAsia="en-US"/>
        </w:rPr>
        <w:t>A biography of George Townshend written by David Hofman is</w:t>
      </w:r>
      <w:r w:rsidR="00EC3B98">
        <w:rPr>
          <w:lang w:eastAsia="en-US"/>
        </w:rPr>
        <w:t xml:space="preserve"> </w:t>
      </w:r>
      <w:r>
        <w:rPr>
          <w:lang w:eastAsia="en-US"/>
        </w:rPr>
        <w:t>published by George Ronald</w:t>
      </w:r>
      <w:proofErr w:type="gramEnd"/>
      <w:r>
        <w:rPr>
          <w:lang w:eastAsia="en-US"/>
        </w:rPr>
        <w:t>.</w:t>
      </w:r>
    </w:p>
    <w:p w:rsidR="00F54790" w:rsidRPr="007C4537" w:rsidRDefault="00F54790" w:rsidP="007C4537"/>
    <w:sectPr w:rsidR="00F54790" w:rsidRPr="007C4537" w:rsidSect="003B2A91">
      <w:footnotePr>
        <w:numFmt w:val="chicago"/>
        <w:numRestart w:val="eachPage"/>
      </w:footnotePr>
      <w:pgSz w:w="8391" w:h="11907" w:code="11"/>
      <w:pgMar w:top="1134" w:right="1134" w:bottom="1134" w:left="1134" w:header="720" w:footer="567" w:gutter="357"/>
      <w:cols w:space="708"/>
      <w:noEndnote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" w:date="2017-07-22T09:38:00Z" w:initials="M">
    <w:p w:rsidR="00F604DE" w:rsidRPr="007C4537" w:rsidRDefault="00F604DE" w:rsidP="00257139">
      <w:r>
        <w:rPr>
          <w:rStyle w:val="CommentReference"/>
        </w:rPr>
        <w:annotationRef/>
      </w:r>
      <w:r w:rsidRPr="007C4537">
        <w:t xml:space="preserve">Arabic numerals </w:t>
      </w:r>
      <w:r>
        <w:t>have been</w:t>
      </w:r>
      <w:r w:rsidRPr="007C4537">
        <w:t xml:space="preserve"> substituted for most of the Roman</w:t>
      </w:r>
      <w:r>
        <w:t xml:space="preserve"> </w:t>
      </w:r>
      <w:r w:rsidRPr="007C4537">
        <w:t>numerals used in the Biblical citations for ease of reading.</w:t>
      </w:r>
    </w:p>
    <w:p w:rsidR="00F604DE" w:rsidRDefault="00F604DE" w:rsidP="007953DC">
      <w:r w:rsidRPr="007C4537">
        <w:t xml:space="preserve">The word </w:t>
      </w:r>
      <w:r>
        <w:t>“</w:t>
      </w:r>
      <w:r w:rsidRPr="007C4537">
        <w:t>to-day</w:t>
      </w:r>
      <w:r>
        <w:t>”</w:t>
      </w:r>
      <w:r w:rsidRPr="007C4537">
        <w:t xml:space="preserve"> </w:t>
      </w:r>
      <w:r>
        <w:t>has been</w:t>
      </w:r>
      <w:r w:rsidRPr="007C4537">
        <w:t xml:space="preserve"> changed to</w:t>
      </w:r>
      <w:r>
        <w:t xml:space="preserve"> “</w:t>
      </w:r>
      <w:r w:rsidRPr="007C4537">
        <w:t>today</w:t>
      </w:r>
      <w:r>
        <w:t>”.</w:t>
      </w:r>
    </w:p>
    <w:p w:rsidR="00F604DE" w:rsidRDefault="00F604DE" w:rsidP="00FC2971">
      <w:r>
        <w:t xml:space="preserve">The </w:t>
      </w:r>
      <w:proofErr w:type="spellStart"/>
      <w:r>
        <w:t>fullstop</w:t>
      </w:r>
      <w:proofErr w:type="spellEnd"/>
      <w:r>
        <w:t xml:space="preserve"> at the end of references in brackets has been removed.</w:t>
      </w:r>
    </w:p>
  </w:comment>
  <w:comment w:id="7" w:author="M" w:date="2017-07-16T12:04:00Z" w:initials="M">
    <w:p w:rsidR="00F604DE" w:rsidRDefault="00F604DE" w:rsidP="00112D97">
      <w:pPr>
        <w:pStyle w:val="CommentText"/>
      </w:pPr>
      <w:r>
        <w:rPr>
          <w:rStyle w:val="CommentReference"/>
        </w:rPr>
        <w:annotationRef/>
      </w:r>
      <w:r>
        <w:t>[] not a part of the quote—refers to Bahá’u’lláh</w:t>
      </w:r>
    </w:p>
  </w:comment>
  <w:comment w:id="9" w:author="M" w:date="2017-07-16T12:05:00Z" w:initials="M">
    <w:p w:rsidR="00F604DE" w:rsidRDefault="00F604DE">
      <w:pPr>
        <w:pStyle w:val="CommentText"/>
      </w:pPr>
      <w:r>
        <w:rPr>
          <w:rStyle w:val="CommentReference"/>
        </w:rPr>
        <w:annotationRef/>
      </w:r>
      <w:r>
        <w:t>Full Footnote replaces “(p. 3)” at the end of the quote.</w:t>
      </w:r>
    </w:p>
  </w:comment>
  <w:comment w:id="10" w:author="M" w:date="2017-07-22T09:17:00Z" w:initials="M">
    <w:p w:rsidR="00F604DE" w:rsidRDefault="00F604DE" w:rsidP="001A07B8">
      <w:pPr>
        <w:pStyle w:val="CommentText"/>
      </w:pPr>
      <w:r>
        <w:rPr>
          <w:rStyle w:val="CommentReference"/>
        </w:rPr>
        <w:annotationRef/>
      </w:r>
      <w:r>
        <w:t xml:space="preserve">Quote wording is as in </w:t>
      </w:r>
      <w:r w:rsidRPr="001A07B8">
        <w:rPr>
          <w:i/>
          <w:iCs/>
        </w:rPr>
        <w:t>The Promulgation of Universal Peace</w:t>
      </w:r>
      <w:r>
        <w:t>.</w:t>
      </w:r>
    </w:p>
  </w:comment>
  <w:comment w:id="21" w:author="M" w:date="2017-07-21T13:35:00Z" w:initials="M">
    <w:p w:rsidR="00F604DE" w:rsidRDefault="00F604DE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from</w:t>
      </w:r>
      <w:proofErr w:type="gramEnd"/>
      <w:r>
        <w:t xml:space="preserve"> the chair”—understood as with the authority of Jesus</w:t>
      </w:r>
    </w:p>
  </w:comment>
  <w:comment w:id="22" w:author="M" w:date="2021-11-22T10:32:00Z" w:initials="M">
    <w:p w:rsidR="00F604DE" w:rsidRDefault="00F604DE" w:rsidP="00515C98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from</w:t>
      </w:r>
      <w:proofErr w:type="gramEnd"/>
      <w:r>
        <w:t xml:space="preserve"> the sky or heaven”.  From Latin </w:t>
      </w:r>
      <w:proofErr w:type="spellStart"/>
      <w:r>
        <w:t>c</w:t>
      </w:r>
      <w:r w:rsidRPr="00515C98">
        <w:t>œ</w:t>
      </w:r>
      <w:r>
        <w:t>lus</w:t>
      </w:r>
      <w:proofErr w:type="spellEnd"/>
    </w:p>
  </w:comment>
  <w:comment w:id="30" w:author="M" w:date="2017-07-22T08:39:00Z" w:initials="M">
    <w:p w:rsidR="00F604DE" w:rsidRDefault="00F604DE">
      <w:pPr>
        <w:pStyle w:val="CommentText"/>
      </w:pPr>
      <w:r>
        <w:rPr>
          <w:rStyle w:val="CommentReference"/>
        </w:rPr>
        <w:annotationRef/>
      </w:r>
      <w:r>
        <w:t>Simon, son of Jonah.  His father may have been called John and/or Jonah.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B6" w:rsidRDefault="00CB23B6" w:rsidP="00E41271">
      <w:r>
        <w:separator/>
      </w:r>
    </w:p>
  </w:endnote>
  <w:endnote w:type="continuationSeparator" w:id="0">
    <w:p w:rsidR="00CB23B6" w:rsidRDefault="00CB23B6" w:rsidP="00E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Default="00F604DE" w:rsidP="00C534A1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3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4DE" w:rsidRDefault="00F60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EE8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9383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4DE" w:rsidRDefault="00F60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C6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Default="00F604DE" w:rsidP="00C534A1">
    <w:pPr>
      <w:pStyle w:val="Footer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Default="00F604DE" w:rsidP="002811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B6" w:rsidRDefault="00CB23B6" w:rsidP="00E41271">
      <w:r>
        <w:separator/>
      </w:r>
    </w:p>
  </w:footnote>
  <w:footnote w:type="continuationSeparator" w:id="0">
    <w:p w:rsidR="00CB23B6" w:rsidRDefault="00CB23B6" w:rsidP="00E41271">
      <w:r>
        <w:continuationSeparator/>
      </w:r>
    </w:p>
  </w:footnote>
  <w:footnote w:id="1">
    <w:p w:rsidR="00F604DE" w:rsidRPr="00B03470" w:rsidRDefault="00F604DE" w:rsidP="007213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ins w:id="5" w:author="M" w:date="2017-07-16T11:42:00Z">
        <w:r w:rsidRPr="00B03470">
          <w:rPr>
            <w:i/>
            <w:iCs w:val="0"/>
          </w:rPr>
          <w:t xml:space="preserve">The </w:t>
        </w:r>
      </w:ins>
      <w:r w:rsidRPr="00B03470">
        <w:rPr>
          <w:i/>
          <w:iCs w:val="0"/>
        </w:rPr>
        <w:t>Kitáb-i-Íqán</w:t>
      </w:r>
      <w:r w:rsidRPr="007C4537">
        <w:t xml:space="preserve"> (Trans</w:t>
      </w:r>
      <w:r>
        <w:t xml:space="preserve">. </w:t>
      </w:r>
      <w:r w:rsidRPr="007C4537">
        <w:t>by Shoghi Effendi</w:t>
      </w:r>
      <w:r>
        <w:t>.</w:t>
      </w:r>
      <w:proofErr w:type="gramEnd"/>
      <w:r>
        <w:t xml:space="preserve">  </w:t>
      </w:r>
      <w:proofErr w:type="gramStart"/>
      <w:r w:rsidRPr="007C4537">
        <w:t>London</w:t>
      </w:r>
      <w:r>
        <w:t xml:space="preserve">:  Bahá’í </w:t>
      </w:r>
      <w:r w:rsidRPr="007C4537">
        <w:t>Publishing Trust</w:t>
      </w:r>
      <w:r>
        <w:t>.</w:t>
      </w:r>
      <w:proofErr w:type="gramEnd"/>
      <w:r>
        <w:t xml:space="preserve">  </w:t>
      </w:r>
      <w:r w:rsidRPr="007C4537">
        <w:t xml:space="preserve">2nd </w:t>
      </w:r>
      <w:proofErr w:type="gramStart"/>
      <w:r w:rsidRPr="007C4537">
        <w:t>ed</w:t>
      </w:r>
      <w:proofErr w:type="gramEnd"/>
      <w:r>
        <w:t xml:space="preserve">.  </w:t>
      </w:r>
      <w:r w:rsidRPr="007C4537">
        <w:t>1961.)</w:t>
      </w:r>
    </w:p>
  </w:footnote>
  <w:footnote w:id="2">
    <w:p w:rsidR="00F604DE" w:rsidRPr="00C76C08" w:rsidRDefault="00F604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C76C08">
        <w:rPr>
          <w:i/>
          <w:iCs w:val="0"/>
        </w:rPr>
        <w:t>The Kitáb-i-Íqán</w:t>
      </w:r>
      <w:r>
        <w:t>, pp. 3–4.</w:t>
      </w:r>
    </w:p>
  </w:footnote>
  <w:footnote w:id="3">
    <w:p w:rsidR="00F604DE" w:rsidRPr="008549FA" w:rsidRDefault="00F604DE" w:rsidP="00D96A2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8549FA">
        <w:rPr>
          <w:i/>
          <w:iCs w:val="0"/>
        </w:rPr>
        <w:t>The Promulgation of Universal Peace</w:t>
      </w:r>
      <w:r>
        <w:t>, pp. 458–9.</w:t>
      </w:r>
    </w:p>
  </w:footnote>
  <w:footnote w:id="4">
    <w:p w:rsidR="00F604DE" w:rsidRPr="00F94DF0" w:rsidRDefault="00F604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Revelation of </w:t>
      </w:r>
      <w:proofErr w:type="gramStart"/>
      <w:r>
        <w:t>John,</w:t>
      </w:r>
      <w:proofErr w:type="gramEnd"/>
      <w:r>
        <w:t xml:space="preserve"> extracts from chapters 21 &amp; 22.</w:t>
      </w:r>
    </w:p>
  </w:footnote>
  <w:footnote w:id="5">
    <w:p w:rsidR="00F604DE" w:rsidRPr="007E2B10" w:rsidRDefault="00F604DE" w:rsidP="007E2B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7C4537">
        <w:t>Gen</w:t>
      </w:r>
      <w:r>
        <w:t xml:space="preserve">esis </w:t>
      </w:r>
      <w:r w:rsidRPr="007C4537">
        <w:t>1:2.</w:t>
      </w:r>
    </w:p>
  </w:footnote>
  <w:footnote w:id="6">
    <w:p w:rsidR="00F604DE" w:rsidRDefault="00F604DE" w:rsidP="00257139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ab/>
      </w:r>
      <w:r w:rsidRPr="00257139">
        <w:rPr>
          <w:i/>
          <w:iCs w:val="0"/>
          <w:lang w:eastAsia="en-US"/>
        </w:rPr>
        <w:t xml:space="preserve">The History of the Decline and </w:t>
      </w:r>
      <w:proofErr w:type="gramStart"/>
      <w:r w:rsidRPr="00257139">
        <w:rPr>
          <w:i/>
          <w:iCs w:val="0"/>
          <w:lang w:eastAsia="en-US"/>
        </w:rPr>
        <w:t>Fall</w:t>
      </w:r>
      <w:proofErr w:type="gramEnd"/>
      <w:r w:rsidRPr="00257139">
        <w:rPr>
          <w:i/>
          <w:iCs w:val="0"/>
          <w:lang w:eastAsia="en-US"/>
        </w:rPr>
        <w:t xml:space="preserve"> of the Roman Empire</w:t>
      </w:r>
      <w:r>
        <w:rPr>
          <w:lang w:eastAsia="en-US"/>
        </w:rPr>
        <w:t xml:space="preserve">, </w:t>
      </w:r>
      <w:proofErr w:type="spellStart"/>
      <w:r>
        <w:rPr>
          <w:lang w:eastAsia="en-US"/>
        </w:rPr>
        <w:t>ch.</w:t>
      </w:r>
      <w:proofErr w:type="spellEnd"/>
    </w:p>
    <w:p w:rsidR="00F604DE" w:rsidRPr="00257139" w:rsidRDefault="00F604DE" w:rsidP="00257139">
      <w:pPr>
        <w:pStyle w:val="FootnoteText"/>
        <w:rPr>
          <w:lang w:val="en-US"/>
        </w:rPr>
      </w:pPr>
      <w:r>
        <w:rPr>
          <w:lang w:eastAsia="en-US"/>
        </w:rPr>
        <w:tab/>
      </w:r>
      <w:proofErr w:type="gramStart"/>
      <w:r>
        <w:rPr>
          <w:lang w:eastAsia="en-US"/>
        </w:rPr>
        <w:t xml:space="preserve">38 </w:t>
      </w:r>
      <w:r w:rsidRPr="00257139">
        <w:rPr>
          <w:i/>
          <w:iCs w:val="0"/>
          <w:lang w:eastAsia="en-US"/>
        </w:rPr>
        <w:t>ad</w:t>
      </w:r>
      <w:proofErr w:type="gramEnd"/>
      <w:r w:rsidRPr="00257139">
        <w:rPr>
          <w:i/>
          <w:iCs w:val="0"/>
          <w:lang w:eastAsia="en-US"/>
        </w:rPr>
        <w:t xml:space="preserve"> finem</w:t>
      </w:r>
      <w:r>
        <w:rPr>
          <w:lang w:eastAsia="en-US"/>
        </w:rPr>
        <w:t>.</w:t>
      </w:r>
    </w:p>
  </w:footnote>
  <w:footnote w:id="7">
    <w:p w:rsidR="00F604DE" w:rsidRPr="00257139" w:rsidRDefault="00F604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rPr>
          <w:lang w:eastAsia="en-US"/>
        </w:rPr>
        <w:t>Matt. 16:17, John 13:35, and John 14:15.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F66E79" w:rsidRDefault="00F604DE" w:rsidP="002811C5">
    <w:pPr>
      <w:pStyle w:val="Header"/>
      <w:jc w:val="left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34</w:t>
    </w:r>
    <w:r>
      <w:rPr>
        <w:lang w:val="en-US"/>
      </w:rPr>
      <w:fldChar w:fldCharType="end"/>
    </w:r>
    <w:r>
      <w:rPr>
        <w:lang w:val="en-US"/>
      </w:rPr>
      <w:tab/>
      <w:t>The Heart of the Gospel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  <w:t>8</w:t>
    </w:r>
    <w:r>
      <w:t xml:space="preserve">.  </w:t>
    </w:r>
    <w:r w:rsidRPr="007C4537">
      <w:t>The relation of Christ to Moses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87</w:t>
    </w:r>
    <w:r>
      <w:rPr>
        <w:lang w:val="en-US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  <w:t>9</w:t>
    </w:r>
    <w:r>
      <w:t xml:space="preserve">.  </w:t>
    </w:r>
    <w:r w:rsidRPr="007C4537">
      <w:t>The independence of Christ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91</w:t>
    </w:r>
    <w:r>
      <w:rPr>
        <w:lang w:val="en-US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3B2A91">
    <w:pPr>
      <w:pStyle w:val="Header"/>
      <w:jc w:val="left"/>
      <w:rPr>
        <w:lang w:val="en-US"/>
      </w:rPr>
    </w:pPr>
    <w:r>
      <w:rPr>
        <w:lang w:val="en-US"/>
      </w:rPr>
      <w:tab/>
      <w:t>10</w:t>
    </w:r>
    <w:r>
      <w:t xml:space="preserve">.  </w:t>
    </w:r>
    <w:r w:rsidRPr="007C4537">
      <w:t>The spiritualising of mankind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109</w:t>
    </w:r>
    <w:r>
      <w:rPr>
        <w:lang w:val="en-US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3B2A91">
    <w:pPr>
      <w:pStyle w:val="Header"/>
      <w:jc w:val="left"/>
      <w:rPr>
        <w:lang w:val="en-US"/>
      </w:rPr>
    </w:pPr>
    <w:r>
      <w:rPr>
        <w:lang w:val="en-US"/>
      </w:rPr>
      <w:tab/>
      <w:t>11</w:t>
    </w:r>
    <w:r>
      <w:t xml:space="preserve">.  </w:t>
    </w:r>
    <w:r w:rsidRPr="007C4537">
      <w:t>The rejection by the men of earth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113</w:t>
    </w:r>
    <w:r>
      <w:rPr>
        <w:lang w:val="en-US"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3B2A91">
    <w:pPr>
      <w:pStyle w:val="Header"/>
      <w:jc w:val="left"/>
      <w:rPr>
        <w:lang w:val="en-US"/>
      </w:rPr>
    </w:pPr>
    <w:r>
      <w:rPr>
        <w:lang w:val="en-US"/>
      </w:rPr>
      <w:tab/>
      <w:t>12</w:t>
    </w:r>
    <w:r>
      <w:t xml:space="preserve">.  </w:t>
    </w:r>
    <w:r w:rsidRPr="007C4537">
      <w:t>The founding of a Christian community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135</w:t>
    </w:r>
    <w:r>
      <w:rPr>
        <w:lang w:val="en-US"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3B2A91">
    <w:pPr>
      <w:pStyle w:val="Header"/>
      <w:jc w:val="left"/>
      <w:rPr>
        <w:lang w:val="en-US"/>
      </w:rPr>
    </w:pPr>
    <w:r>
      <w:rPr>
        <w:lang w:val="en-US"/>
      </w:rPr>
      <w:tab/>
      <w:t>13</w:t>
    </w:r>
    <w:r>
      <w:t xml:space="preserve">.  </w:t>
    </w:r>
    <w:r w:rsidRPr="007C4537">
      <w:t xml:space="preserve">The announcement of the </w:t>
    </w:r>
    <w:r>
      <w:t>K</w:t>
    </w:r>
    <w:r w:rsidRPr="007C4537">
      <w:t>ingdom of God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141</w:t>
    </w:r>
    <w:r>
      <w:rPr>
        <w:lang w:val="en-US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3B2A91">
    <w:pPr>
      <w:pStyle w:val="Header"/>
      <w:jc w:val="left"/>
      <w:rPr>
        <w:lang w:val="en-US"/>
      </w:rPr>
    </w:pPr>
    <w:r>
      <w:rPr>
        <w:lang w:val="en-US"/>
      </w:rPr>
      <w:tab/>
    </w:r>
    <w:r w:rsidRPr="007C4537">
      <w:t>Epilogue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147</w:t>
    </w:r>
    <w:r>
      <w:rPr>
        <w:lang w:val="en-U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C534A1">
    <w:pPr>
      <w:pStyle w:val="Header"/>
      <w:jc w:val="left"/>
      <w:rPr>
        <w:lang w:val="en-US"/>
      </w:rPr>
    </w:pPr>
    <w:r>
      <w:rPr>
        <w:lang w:val="en-US"/>
      </w:rPr>
      <w:tab/>
      <w:t>Introduction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3</w:t>
    </w:r>
    <w:r>
      <w:rPr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  <w:t xml:space="preserve">1.  </w:t>
    </w:r>
    <w:r w:rsidRPr="007C4537">
      <w:t>The Bible as universal history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11</w:t>
    </w:r>
    <w:r>
      <w:rPr>
        <w:lang w:val="en-US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  <w:t xml:space="preserve">2.  </w:t>
    </w:r>
    <w:r w:rsidRPr="007C4537">
      <w:t>History as spiritual evolution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19</w:t>
    </w:r>
    <w:r>
      <w:rPr>
        <w:lang w:val="en-US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</w:r>
    <w:r>
      <w:rPr>
        <w:smallCaps/>
      </w:rPr>
      <w:t xml:space="preserve">3.  </w:t>
    </w:r>
    <w:r w:rsidRPr="007C4537">
      <w:t>Man</w:t>
    </w:r>
    <w:r>
      <w:t>’</w:t>
    </w:r>
    <w:r w:rsidRPr="007C4537">
      <w:t>s destiny and man</w:t>
    </w:r>
    <w:r>
      <w:t>’</w:t>
    </w:r>
    <w:r w:rsidRPr="007C4537">
      <w:t>s effort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E47EE8">
      <w:rPr>
        <w:noProof/>
        <w:lang w:val="en-US"/>
      </w:rPr>
      <w:t>33</w:t>
    </w:r>
    <w:r>
      <w:rPr>
        <w:lang w:val="en-US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</w:r>
    <w:r>
      <w:rPr>
        <w:smallCaps/>
      </w:rPr>
      <w:t xml:space="preserve">4.  </w:t>
    </w:r>
    <w:r w:rsidRPr="007C4537">
      <w:t>The overlord of evolution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45</w:t>
    </w:r>
    <w:r>
      <w:rPr>
        <w:lang w:val="en-US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</w:r>
    <w:r>
      <w:t xml:space="preserve">5.  </w:t>
    </w:r>
    <w:r w:rsidRPr="007C4537">
      <w:t>The ministers of evolution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57</w:t>
    </w:r>
    <w:r>
      <w:rPr>
        <w:lang w:val="en-US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</w:r>
    <w:r>
      <w:t xml:space="preserve">6.  </w:t>
    </w:r>
    <w:r w:rsidRPr="007C4537">
      <w:t>The power of Christ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67</w:t>
    </w:r>
    <w:r>
      <w:rPr>
        <w:lang w:val="en-US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DE" w:rsidRPr="00C534A1" w:rsidRDefault="00F604DE" w:rsidP="002811C5">
    <w:pPr>
      <w:pStyle w:val="Header"/>
      <w:jc w:val="left"/>
      <w:rPr>
        <w:lang w:val="en-US"/>
      </w:rPr>
    </w:pPr>
    <w:r>
      <w:rPr>
        <w:lang w:val="en-US"/>
      </w:rPr>
      <w:tab/>
      <w:t>7</w:t>
    </w:r>
    <w:r>
      <w:t xml:space="preserve">.  </w:t>
    </w:r>
    <w:r w:rsidRPr="007C4537">
      <w:t>The succession of revelations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BC25C6">
      <w:rPr>
        <w:noProof/>
        <w:lang w:val="en-US"/>
      </w:rPr>
      <w:t>75</w:t>
    </w:r>
    <w:r>
      <w:rPr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4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849"/>
    <w:rsid w:val="000122EA"/>
    <w:rsid w:val="000126DA"/>
    <w:rsid w:val="000132B7"/>
    <w:rsid w:val="00013B47"/>
    <w:rsid w:val="00013DBB"/>
    <w:rsid w:val="000148CD"/>
    <w:rsid w:val="0001542A"/>
    <w:rsid w:val="00015E23"/>
    <w:rsid w:val="00015F04"/>
    <w:rsid w:val="00016D46"/>
    <w:rsid w:val="000205B9"/>
    <w:rsid w:val="00020A71"/>
    <w:rsid w:val="00020D29"/>
    <w:rsid w:val="00021682"/>
    <w:rsid w:val="0002341D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4A9F"/>
    <w:rsid w:val="00045275"/>
    <w:rsid w:val="0004654B"/>
    <w:rsid w:val="0004657C"/>
    <w:rsid w:val="000467CF"/>
    <w:rsid w:val="00046AB5"/>
    <w:rsid w:val="00046D14"/>
    <w:rsid w:val="000470EF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072"/>
    <w:rsid w:val="0007021D"/>
    <w:rsid w:val="00070AC5"/>
    <w:rsid w:val="00070AF8"/>
    <w:rsid w:val="00070BD7"/>
    <w:rsid w:val="00071217"/>
    <w:rsid w:val="000718B1"/>
    <w:rsid w:val="00071D81"/>
    <w:rsid w:val="00072328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F10"/>
    <w:rsid w:val="000B4483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941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2D97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4DF3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724F"/>
    <w:rsid w:val="0019731B"/>
    <w:rsid w:val="001A07B8"/>
    <w:rsid w:val="001A0B6C"/>
    <w:rsid w:val="001A0FB1"/>
    <w:rsid w:val="001A1110"/>
    <w:rsid w:val="001A1124"/>
    <w:rsid w:val="001A1DFF"/>
    <w:rsid w:val="001A2A34"/>
    <w:rsid w:val="001A3D15"/>
    <w:rsid w:val="001A6B4A"/>
    <w:rsid w:val="001A7041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2DEC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AD6"/>
    <w:rsid w:val="001D3E7B"/>
    <w:rsid w:val="001D4702"/>
    <w:rsid w:val="001D5218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9E8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83B"/>
    <w:rsid w:val="00254CC3"/>
    <w:rsid w:val="0025653D"/>
    <w:rsid w:val="0025665D"/>
    <w:rsid w:val="002568AD"/>
    <w:rsid w:val="00256C80"/>
    <w:rsid w:val="00257139"/>
    <w:rsid w:val="0026164B"/>
    <w:rsid w:val="00261C48"/>
    <w:rsid w:val="00261E1A"/>
    <w:rsid w:val="00261EBA"/>
    <w:rsid w:val="00262AB8"/>
    <w:rsid w:val="002632E3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1C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522"/>
    <w:rsid w:val="00287AE1"/>
    <w:rsid w:val="00287D3B"/>
    <w:rsid w:val="00290410"/>
    <w:rsid w:val="00291C46"/>
    <w:rsid w:val="00291FFE"/>
    <w:rsid w:val="0029236E"/>
    <w:rsid w:val="002924B3"/>
    <w:rsid w:val="00292867"/>
    <w:rsid w:val="0029307C"/>
    <w:rsid w:val="00294573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82A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89"/>
    <w:rsid w:val="002B74AD"/>
    <w:rsid w:val="002B7B7B"/>
    <w:rsid w:val="002B7F4F"/>
    <w:rsid w:val="002C00E4"/>
    <w:rsid w:val="002C011D"/>
    <w:rsid w:val="002C0615"/>
    <w:rsid w:val="002C09FC"/>
    <w:rsid w:val="002C0AAB"/>
    <w:rsid w:val="002C0ED2"/>
    <w:rsid w:val="002C1C3C"/>
    <w:rsid w:val="002C2ED1"/>
    <w:rsid w:val="002C37CD"/>
    <w:rsid w:val="002C3850"/>
    <w:rsid w:val="002C3C52"/>
    <w:rsid w:val="002C4A5A"/>
    <w:rsid w:val="002C50F7"/>
    <w:rsid w:val="002C5A3F"/>
    <w:rsid w:val="002C78C3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8AF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2435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ACD"/>
    <w:rsid w:val="00344F62"/>
    <w:rsid w:val="00344FA3"/>
    <w:rsid w:val="00345116"/>
    <w:rsid w:val="003451C0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29FD"/>
    <w:rsid w:val="00353F03"/>
    <w:rsid w:val="00354BDE"/>
    <w:rsid w:val="00354F22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F84"/>
    <w:rsid w:val="00366CC0"/>
    <w:rsid w:val="0036718C"/>
    <w:rsid w:val="003674BD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460"/>
    <w:rsid w:val="003974A0"/>
    <w:rsid w:val="003975BA"/>
    <w:rsid w:val="0039790A"/>
    <w:rsid w:val="003A1054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1CF"/>
    <w:rsid w:val="003B148C"/>
    <w:rsid w:val="003B20B3"/>
    <w:rsid w:val="003B256E"/>
    <w:rsid w:val="003B2A91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1ED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5E8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429E"/>
    <w:rsid w:val="003E4404"/>
    <w:rsid w:val="003E4965"/>
    <w:rsid w:val="003E7789"/>
    <w:rsid w:val="003E78D0"/>
    <w:rsid w:val="003E7BB9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134B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D9E"/>
    <w:rsid w:val="00414E59"/>
    <w:rsid w:val="00415167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3DC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5131"/>
    <w:rsid w:val="00455E7B"/>
    <w:rsid w:val="0045611E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14B"/>
    <w:rsid w:val="004A63B2"/>
    <w:rsid w:val="004A783D"/>
    <w:rsid w:val="004A7A59"/>
    <w:rsid w:val="004A7A6E"/>
    <w:rsid w:val="004B062B"/>
    <w:rsid w:val="004B0C09"/>
    <w:rsid w:val="004B150F"/>
    <w:rsid w:val="004B1B01"/>
    <w:rsid w:val="004B221B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56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3A2"/>
    <w:rsid w:val="004F2870"/>
    <w:rsid w:val="004F2918"/>
    <w:rsid w:val="004F2A16"/>
    <w:rsid w:val="004F3E88"/>
    <w:rsid w:val="004F47F2"/>
    <w:rsid w:val="004F52C8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3772"/>
    <w:rsid w:val="0050547C"/>
    <w:rsid w:val="00505851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5950"/>
    <w:rsid w:val="00515C98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CF5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51407"/>
    <w:rsid w:val="00553A70"/>
    <w:rsid w:val="00554073"/>
    <w:rsid w:val="0055429F"/>
    <w:rsid w:val="00554580"/>
    <w:rsid w:val="005559CE"/>
    <w:rsid w:val="00555C32"/>
    <w:rsid w:val="00561511"/>
    <w:rsid w:val="0056158E"/>
    <w:rsid w:val="0056209E"/>
    <w:rsid w:val="00562D0D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39A8"/>
    <w:rsid w:val="0058440B"/>
    <w:rsid w:val="005847A7"/>
    <w:rsid w:val="00585156"/>
    <w:rsid w:val="0058520C"/>
    <w:rsid w:val="0058631B"/>
    <w:rsid w:val="00587823"/>
    <w:rsid w:val="00590352"/>
    <w:rsid w:val="00591194"/>
    <w:rsid w:val="005915D1"/>
    <w:rsid w:val="00591738"/>
    <w:rsid w:val="00591788"/>
    <w:rsid w:val="005919F8"/>
    <w:rsid w:val="00591F80"/>
    <w:rsid w:val="00592C49"/>
    <w:rsid w:val="00593BDF"/>
    <w:rsid w:val="00594315"/>
    <w:rsid w:val="00595B32"/>
    <w:rsid w:val="00596541"/>
    <w:rsid w:val="0059664F"/>
    <w:rsid w:val="00596CEB"/>
    <w:rsid w:val="005973DB"/>
    <w:rsid w:val="005976E7"/>
    <w:rsid w:val="00597A66"/>
    <w:rsid w:val="005A03B1"/>
    <w:rsid w:val="005A105C"/>
    <w:rsid w:val="005A234D"/>
    <w:rsid w:val="005A49C6"/>
    <w:rsid w:val="005A4E8C"/>
    <w:rsid w:val="005A5435"/>
    <w:rsid w:val="005A6A23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70A6"/>
    <w:rsid w:val="005B7FE5"/>
    <w:rsid w:val="005C01F4"/>
    <w:rsid w:val="005C1365"/>
    <w:rsid w:val="005C1642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C3D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FE8"/>
    <w:rsid w:val="005D61FD"/>
    <w:rsid w:val="005D67EF"/>
    <w:rsid w:val="005D6A97"/>
    <w:rsid w:val="005D6FB9"/>
    <w:rsid w:val="005D70B1"/>
    <w:rsid w:val="005D71BE"/>
    <w:rsid w:val="005D71CA"/>
    <w:rsid w:val="005D7450"/>
    <w:rsid w:val="005D74F1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222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6ED3"/>
    <w:rsid w:val="00607749"/>
    <w:rsid w:val="00607B23"/>
    <w:rsid w:val="00607C9C"/>
    <w:rsid w:val="006104C9"/>
    <w:rsid w:val="0061088E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4975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610C"/>
    <w:rsid w:val="0065627D"/>
    <w:rsid w:val="00656A60"/>
    <w:rsid w:val="00657E83"/>
    <w:rsid w:val="00657EF0"/>
    <w:rsid w:val="00657F66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0997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6A2"/>
    <w:rsid w:val="006A473D"/>
    <w:rsid w:val="006A47D3"/>
    <w:rsid w:val="006A50B1"/>
    <w:rsid w:val="006A76B5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C75D9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04C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3622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1338"/>
    <w:rsid w:val="00722A80"/>
    <w:rsid w:val="00722AC0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312C"/>
    <w:rsid w:val="0073357A"/>
    <w:rsid w:val="007336A8"/>
    <w:rsid w:val="00734613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3B58"/>
    <w:rsid w:val="007543E3"/>
    <w:rsid w:val="00754E91"/>
    <w:rsid w:val="00755A63"/>
    <w:rsid w:val="00755BF8"/>
    <w:rsid w:val="0075639C"/>
    <w:rsid w:val="0075641B"/>
    <w:rsid w:val="00756FAF"/>
    <w:rsid w:val="00757752"/>
    <w:rsid w:val="00760936"/>
    <w:rsid w:val="00761C71"/>
    <w:rsid w:val="00762331"/>
    <w:rsid w:val="007623C5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70BF4"/>
    <w:rsid w:val="00771FE9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93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362A"/>
    <w:rsid w:val="007950D3"/>
    <w:rsid w:val="007953DC"/>
    <w:rsid w:val="00796B9D"/>
    <w:rsid w:val="00797CD6"/>
    <w:rsid w:val="007A090A"/>
    <w:rsid w:val="007A0CEF"/>
    <w:rsid w:val="007A0E0A"/>
    <w:rsid w:val="007A0F8F"/>
    <w:rsid w:val="007A150C"/>
    <w:rsid w:val="007A2D81"/>
    <w:rsid w:val="007A3605"/>
    <w:rsid w:val="007A3FFB"/>
    <w:rsid w:val="007A48D5"/>
    <w:rsid w:val="007A67CC"/>
    <w:rsid w:val="007A73C8"/>
    <w:rsid w:val="007A79B4"/>
    <w:rsid w:val="007B0E67"/>
    <w:rsid w:val="007B0E95"/>
    <w:rsid w:val="007B1811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537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F6D"/>
    <w:rsid w:val="007E0074"/>
    <w:rsid w:val="007E03DF"/>
    <w:rsid w:val="007E0E0C"/>
    <w:rsid w:val="007E28AA"/>
    <w:rsid w:val="007E2B1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200"/>
    <w:rsid w:val="007F15A1"/>
    <w:rsid w:val="007F17E8"/>
    <w:rsid w:val="007F2B47"/>
    <w:rsid w:val="007F3424"/>
    <w:rsid w:val="007F4636"/>
    <w:rsid w:val="007F4824"/>
    <w:rsid w:val="007F4C35"/>
    <w:rsid w:val="007F4F05"/>
    <w:rsid w:val="007F52C9"/>
    <w:rsid w:val="007F65C3"/>
    <w:rsid w:val="007F7B5B"/>
    <w:rsid w:val="00800CAC"/>
    <w:rsid w:val="0080106D"/>
    <w:rsid w:val="00801554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0B3"/>
    <w:rsid w:val="008205F2"/>
    <w:rsid w:val="00820BE2"/>
    <w:rsid w:val="0082146D"/>
    <w:rsid w:val="00821FFB"/>
    <w:rsid w:val="008223F4"/>
    <w:rsid w:val="00822689"/>
    <w:rsid w:val="00822771"/>
    <w:rsid w:val="00822B44"/>
    <w:rsid w:val="00822D0B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43B6"/>
    <w:rsid w:val="008549FA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302"/>
    <w:rsid w:val="00870571"/>
    <w:rsid w:val="00870A15"/>
    <w:rsid w:val="00870CCA"/>
    <w:rsid w:val="00871B42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90D"/>
    <w:rsid w:val="00881CB2"/>
    <w:rsid w:val="00882F2B"/>
    <w:rsid w:val="00883509"/>
    <w:rsid w:val="008837A9"/>
    <w:rsid w:val="00884382"/>
    <w:rsid w:val="00884E24"/>
    <w:rsid w:val="008859D5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6EA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18BE"/>
    <w:rsid w:val="008B20FA"/>
    <w:rsid w:val="008B21EB"/>
    <w:rsid w:val="008B535E"/>
    <w:rsid w:val="008B7A75"/>
    <w:rsid w:val="008B7EA9"/>
    <w:rsid w:val="008C0BAF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32A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90020F"/>
    <w:rsid w:val="009010B5"/>
    <w:rsid w:val="009010F2"/>
    <w:rsid w:val="00901303"/>
    <w:rsid w:val="00902383"/>
    <w:rsid w:val="00902D53"/>
    <w:rsid w:val="0090337B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760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B85"/>
    <w:rsid w:val="00994C2F"/>
    <w:rsid w:val="00995148"/>
    <w:rsid w:val="00995BD4"/>
    <w:rsid w:val="00996BDA"/>
    <w:rsid w:val="00996CA3"/>
    <w:rsid w:val="0099737E"/>
    <w:rsid w:val="00997959"/>
    <w:rsid w:val="009A1446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18E"/>
    <w:rsid w:val="009C02E3"/>
    <w:rsid w:val="009C03D9"/>
    <w:rsid w:val="009C03E2"/>
    <w:rsid w:val="009C04CE"/>
    <w:rsid w:val="009C09FD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2AAF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D03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B3C"/>
    <w:rsid w:val="00A3169D"/>
    <w:rsid w:val="00A33073"/>
    <w:rsid w:val="00A3356E"/>
    <w:rsid w:val="00A34905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0901"/>
    <w:rsid w:val="00A5112C"/>
    <w:rsid w:val="00A51975"/>
    <w:rsid w:val="00A52A28"/>
    <w:rsid w:val="00A53E3D"/>
    <w:rsid w:val="00A54270"/>
    <w:rsid w:val="00A549B8"/>
    <w:rsid w:val="00A55E99"/>
    <w:rsid w:val="00A566D2"/>
    <w:rsid w:val="00A5736E"/>
    <w:rsid w:val="00A57B7A"/>
    <w:rsid w:val="00A6139E"/>
    <w:rsid w:val="00A61721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1C5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DA"/>
    <w:rsid w:val="00AA4DA8"/>
    <w:rsid w:val="00AA59C5"/>
    <w:rsid w:val="00AA5EAD"/>
    <w:rsid w:val="00AA672A"/>
    <w:rsid w:val="00AA6F52"/>
    <w:rsid w:val="00AA7894"/>
    <w:rsid w:val="00AB0CFB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3698"/>
    <w:rsid w:val="00AC4385"/>
    <w:rsid w:val="00AC47E3"/>
    <w:rsid w:val="00AC49ED"/>
    <w:rsid w:val="00AC53E0"/>
    <w:rsid w:val="00AC59D1"/>
    <w:rsid w:val="00AC650C"/>
    <w:rsid w:val="00AC65A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E7FB4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3470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5E4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76BF3"/>
    <w:rsid w:val="00B80653"/>
    <w:rsid w:val="00B8080D"/>
    <w:rsid w:val="00B8243E"/>
    <w:rsid w:val="00B82919"/>
    <w:rsid w:val="00B8297C"/>
    <w:rsid w:val="00B83602"/>
    <w:rsid w:val="00B85ADB"/>
    <w:rsid w:val="00B85D37"/>
    <w:rsid w:val="00B86209"/>
    <w:rsid w:val="00B862ED"/>
    <w:rsid w:val="00B86587"/>
    <w:rsid w:val="00B8659A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25C6"/>
    <w:rsid w:val="00BC3686"/>
    <w:rsid w:val="00BC47D7"/>
    <w:rsid w:val="00BC4CE6"/>
    <w:rsid w:val="00BC4E00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6487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342"/>
    <w:rsid w:val="00C03437"/>
    <w:rsid w:val="00C03B77"/>
    <w:rsid w:val="00C04193"/>
    <w:rsid w:val="00C0471E"/>
    <w:rsid w:val="00C04B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169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30"/>
    <w:rsid w:val="00C2295F"/>
    <w:rsid w:val="00C23177"/>
    <w:rsid w:val="00C2331D"/>
    <w:rsid w:val="00C2381F"/>
    <w:rsid w:val="00C2410E"/>
    <w:rsid w:val="00C2425B"/>
    <w:rsid w:val="00C24F56"/>
    <w:rsid w:val="00C2582E"/>
    <w:rsid w:val="00C258B5"/>
    <w:rsid w:val="00C25E39"/>
    <w:rsid w:val="00C25EC8"/>
    <w:rsid w:val="00C26826"/>
    <w:rsid w:val="00C268FC"/>
    <w:rsid w:val="00C26956"/>
    <w:rsid w:val="00C269C2"/>
    <w:rsid w:val="00C271B8"/>
    <w:rsid w:val="00C2774A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2AA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4A1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C08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D32"/>
    <w:rsid w:val="00C97E7E"/>
    <w:rsid w:val="00CA144A"/>
    <w:rsid w:val="00CA1542"/>
    <w:rsid w:val="00CA1BC2"/>
    <w:rsid w:val="00CA1D94"/>
    <w:rsid w:val="00CA4C12"/>
    <w:rsid w:val="00CA560D"/>
    <w:rsid w:val="00CA5AB5"/>
    <w:rsid w:val="00CA6482"/>
    <w:rsid w:val="00CA6E66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E3B"/>
    <w:rsid w:val="00CB23B6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B77E0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78A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14C1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1398"/>
    <w:rsid w:val="00D71682"/>
    <w:rsid w:val="00D71A3D"/>
    <w:rsid w:val="00D71B1F"/>
    <w:rsid w:val="00D733CD"/>
    <w:rsid w:val="00D73711"/>
    <w:rsid w:val="00D738F9"/>
    <w:rsid w:val="00D73B19"/>
    <w:rsid w:val="00D73F80"/>
    <w:rsid w:val="00D74161"/>
    <w:rsid w:val="00D74CAD"/>
    <w:rsid w:val="00D74FBB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6A2D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DFA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4E2"/>
    <w:rsid w:val="00DE1997"/>
    <w:rsid w:val="00DE1A38"/>
    <w:rsid w:val="00DE2318"/>
    <w:rsid w:val="00DE2CBB"/>
    <w:rsid w:val="00DE39F5"/>
    <w:rsid w:val="00DE41D7"/>
    <w:rsid w:val="00DE5802"/>
    <w:rsid w:val="00DE5DB7"/>
    <w:rsid w:val="00DE6792"/>
    <w:rsid w:val="00DE6969"/>
    <w:rsid w:val="00DF16A2"/>
    <w:rsid w:val="00DF1C6A"/>
    <w:rsid w:val="00DF215D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580A"/>
    <w:rsid w:val="00DF5E2F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84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6F6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47EE8"/>
    <w:rsid w:val="00E50086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7348"/>
    <w:rsid w:val="00E57562"/>
    <w:rsid w:val="00E57BC7"/>
    <w:rsid w:val="00E60274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8041A"/>
    <w:rsid w:val="00E8068F"/>
    <w:rsid w:val="00E806FA"/>
    <w:rsid w:val="00E80B03"/>
    <w:rsid w:val="00E817DD"/>
    <w:rsid w:val="00E8215B"/>
    <w:rsid w:val="00E82596"/>
    <w:rsid w:val="00E8262A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18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4056"/>
    <w:rsid w:val="00EA516F"/>
    <w:rsid w:val="00EA7060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B98"/>
    <w:rsid w:val="00EC3D16"/>
    <w:rsid w:val="00EC44B6"/>
    <w:rsid w:val="00EC46F9"/>
    <w:rsid w:val="00EC59CA"/>
    <w:rsid w:val="00EC5C7B"/>
    <w:rsid w:val="00EC6102"/>
    <w:rsid w:val="00EC6B7F"/>
    <w:rsid w:val="00ED036B"/>
    <w:rsid w:val="00ED0579"/>
    <w:rsid w:val="00ED0B6F"/>
    <w:rsid w:val="00ED140F"/>
    <w:rsid w:val="00ED1FB5"/>
    <w:rsid w:val="00ED20D3"/>
    <w:rsid w:val="00ED2849"/>
    <w:rsid w:val="00ED2B40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9FD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9B0"/>
    <w:rsid w:val="00F27125"/>
    <w:rsid w:val="00F2718C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435"/>
    <w:rsid w:val="00F37F55"/>
    <w:rsid w:val="00F41A83"/>
    <w:rsid w:val="00F4225E"/>
    <w:rsid w:val="00F42501"/>
    <w:rsid w:val="00F42889"/>
    <w:rsid w:val="00F43850"/>
    <w:rsid w:val="00F44D49"/>
    <w:rsid w:val="00F45CEB"/>
    <w:rsid w:val="00F46691"/>
    <w:rsid w:val="00F467A3"/>
    <w:rsid w:val="00F46EA1"/>
    <w:rsid w:val="00F47434"/>
    <w:rsid w:val="00F47C00"/>
    <w:rsid w:val="00F502D9"/>
    <w:rsid w:val="00F50D83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4DE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79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DD"/>
    <w:rsid w:val="00F932EF"/>
    <w:rsid w:val="00F936A9"/>
    <w:rsid w:val="00F936CA"/>
    <w:rsid w:val="00F93B26"/>
    <w:rsid w:val="00F948D7"/>
    <w:rsid w:val="00F94DF0"/>
    <w:rsid w:val="00F95281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4EA0"/>
    <w:rsid w:val="00FA5362"/>
    <w:rsid w:val="00FA5A59"/>
    <w:rsid w:val="00FA62A7"/>
    <w:rsid w:val="00FA749B"/>
    <w:rsid w:val="00FB0958"/>
    <w:rsid w:val="00FB0E20"/>
    <w:rsid w:val="00FB1BF5"/>
    <w:rsid w:val="00FB2993"/>
    <w:rsid w:val="00FB2BB6"/>
    <w:rsid w:val="00FB4781"/>
    <w:rsid w:val="00FB7735"/>
    <w:rsid w:val="00FC095D"/>
    <w:rsid w:val="00FC2106"/>
    <w:rsid w:val="00FC2963"/>
    <w:rsid w:val="00FC2971"/>
    <w:rsid w:val="00FC2C42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BA"/>
    <w:rsid w:val="00FF2A94"/>
    <w:rsid w:val="00FF4DCC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link w:val="Heading4Char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0F14F1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rsid w:val="00097600"/>
    <w:pPr>
      <w:widowControl/>
      <w:ind w:left="284" w:hanging="284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097600"/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F66E79"/>
    <w:pPr>
      <w:tabs>
        <w:tab w:val="center" w:pos="2880"/>
        <w:tab w:val="right" w:pos="5766"/>
      </w:tabs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uiPriority w:val="99"/>
    <w:rsid w:val="00F66E79"/>
    <w:rPr>
      <w:rFonts w:ascii="Cambria" w:hAnsi="Cambria"/>
      <w:kern w:val="20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01081C"/>
    <w:pPr>
      <w:spacing w:before="120"/>
      <w:ind w:left="567"/>
      <w:jc w:val="both"/>
    </w:pPr>
    <w:rPr>
      <w:iCs/>
    </w:rPr>
  </w:style>
  <w:style w:type="character" w:customStyle="1" w:styleId="QuoteChar">
    <w:name w:val="Quote Char"/>
    <w:link w:val="Quote"/>
    <w:rsid w:val="0001081C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D96A2D"/>
    <w:pPr>
      <w:ind w:left="567"/>
    </w:p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8E75BC"/>
    <w:pPr>
      <w:spacing w:before="0"/>
      <w:ind w:firstLine="0"/>
    </w:pPr>
  </w:style>
  <w:style w:type="paragraph" w:styleId="TOC1">
    <w:name w:val="toc 1"/>
    <w:basedOn w:val="Normal"/>
    <w:next w:val="Normal"/>
    <w:uiPriority w:val="39"/>
    <w:rsid w:val="00C534A1"/>
    <w:pPr>
      <w:widowControl/>
      <w:tabs>
        <w:tab w:val="right" w:pos="284"/>
        <w:tab w:val="left" w:pos="425"/>
        <w:tab w:val="right" w:leader="dot" w:pos="5375"/>
        <w:tab w:val="right" w:pos="5766"/>
      </w:tabs>
      <w:spacing w:before="120"/>
    </w:pPr>
    <w:rPr>
      <w:bCs/>
      <w:szCs w:val="28"/>
      <w:lang w:eastAsia="en-US"/>
      <w14:numSpacing w14:val="tabular"/>
    </w:rPr>
  </w:style>
  <w:style w:type="paragraph" w:styleId="TOC2">
    <w:name w:val="toc 2"/>
    <w:basedOn w:val="Normal"/>
    <w:next w:val="Normal"/>
    <w:uiPriority w:val="39"/>
    <w:rsid w:val="00755A63"/>
    <w:pPr>
      <w:widowControl/>
      <w:tabs>
        <w:tab w:val="left" w:pos="720"/>
        <w:tab w:val="right" w:leader="dot" w:pos="5727"/>
        <w:tab w:val="right" w:pos="6120"/>
      </w:tabs>
      <w:ind w:left="284"/>
    </w:pPr>
    <w:rPr>
      <w:bCs/>
      <w:szCs w:val="24"/>
      <w:lang w:eastAsia="en-US"/>
      <w14:numSpacing w14:val="tabular"/>
    </w:rPr>
  </w:style>
  <w:style w:type="paragraph" w:styleId="TOC3">
    <w:name w:val="toc 3"/>
    <w:basedOn w:val="Normal"/>
    <w:next w:val="Normal"/>
    <w:uiPriority w:val="39"/>
    <w:rsid w:val="00755A63"/>
    <w:pPr>
      <w:pageBreakBefore/>
      <w:widowControl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FE5654"/>
    <w:pPr>
      <w:keepNext/>
      <w:widowControl/>
      <w:spacing w:before="120"/>
      <w:ind w:left="1134" w:hanging="567"/>
    </w:pPr>
    <w:rPr>
      <w:i/>
    </w:rPr>
  </w:style>
  <w:style w:type="paragraph" w:customStyle="1" w:styleId="Poetrycts">
    <w:name w:val="Poetrycts"/>
    <w:basedOn w:val="Poetry"/>
    <w:qFormat/>
    <w:rsid w:val="00FE5654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14:numSpacing w14:val="tabular"/>
    </w:rPr>
  </w:style>
  <w:style w:type="paragraph" w:customStyle="1" w:styleId="EndnoteTextHead">
    <w:name w:val="Endnote Text Head"/>
    <w:basedOn w:val="EndnoteText"/>
    <w:link w:val="EndnoteTextHeadChar"/>
    <w:qFormat/>
    <w:rsid w:val="00167BC4"/>
    <w:pPr>
      <w:keepNext/>
      <w:spacing w:before="60" w:after="20"/>
    </w:pPr>
    <w:rPr>
      <w:b/>
      <w:bCs/>
      <w:lang w:eastAsia="en-US"/>
    </w:rPr>
  </w:style>
  <w:style w:type="character" w:customStyle="1" w:styleId="EndnoteTextHeadChar">
    <w:name w:val="Endnote Text Head Char"/>
    <w:basedOn w:val="EndnoteTextChar"/>
    <w:link w:val="EndnoteTextHead"/>
    <w:rsid w:val="00167BC4"/>
    <w:rPr>
      <w:rFonts w:ascii="Cambria" w:hAnsi="Cambria"/>
      <w:b/>
      <w:bCs/>
      <w:kern w:val="20"/>
      <w:sz w:val="16"/>
      <w:lang w:eastAsia="en-US"/>
      <w14:numForm w14:val="lining"/>
      <w14:numSpacing w14:val="proportional"/>
    </w:rPr>
  </w:style>
  <w:style w:type="character" w:customStyle="1" w:styleId="Heading4Char">
    <w:name w:val="Heading 4 Char"/>
    <w:basedOn w:val="DefaultParagraphFont"/>
    <w:link w:val="Heading4"/>
    <w:rsid w:val="00AE7FB4"/>
    <w:rPr>
      <w:rFonts w:ascii="Cambria" w:eastAsia="Times New Roman" w:hAnsi="Cambria"/>
      <w:bCs/>
      <w:i/>
      <w:szCs w:val="28"/>
      <w14:numForm w14:val="oldStyle"/>
      <w14:numSpacing w14:val="proportional"/>
    </w:rPr>
  </w:style>
  <w:style w:type="paragraph" w:styleId="PlainText">
    <w:name w:val="Plain Text"/>
    <w:basedOn w:val="Normal"/>
    <w:link w:val="PlainTextChar"/>
    <w:rsid w:val="00AE7F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E7FB4"/>
    <w:rPr>
      <w:rFonts w:ascii="Consolas" w:hAnsi="Consolas"/>
      <w:sz w:val="21"/>
      <w:szCs w:val="21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7C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37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CAB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0F14F1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b/>
      <w:bCs/>
      <w:noProof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6CAB"/>
    <w:pPr>
      <w:keepNext/>
      <w:spacing w:before="120"/>
      <w:outlineLvl w:val="1"/>
    </w:pPr>
    <w:rPr>
      <w:b/>
      <w:noProof/>
      <w:sz w:val="24"/>
      <w:szCs w:val="24"/>
      <w14:numForm w14:val="default"/>
      <w14:numSpacing w14:val="default"/>
    </w:rPr>
  </w:style>
  <w:style w:type="paragraph" w:styleId="Heading3">
    <w:name w:val="heading 3"/>
    <w:basedOn w:val="Normal"/>
    <w:next w:val="Normal"/>
    <w:link w:val="Heading3Char"/>
    <w:qFormat/>
    <w:rsid w:val="00FF6CAB"/>
    <w:pPr>
      <w:keepNext/>
      <w:spacing w:before="120"/>
      <w:outlineLvl w:val="2"/>
    </w:pPr>
    <w:rPr>
      <w:rFonts w:cs="Arial"/>
      <w:b/>
      <w:bCs/>
      <w:i/>
      <w:noProof/>
      <w:sz w:val="22"/>
      <w14:numForm w14:val="default"/>
      <w14:numSpacing w14:val="default"/>
    </w:rPr>
  </w:style>
  <w:style w:type="paragraph" w:styleId="Heading4">
    <w:name w:val="heading 4"/>
    <w:basedOn w:val="Normal"/>
    <w:next w:val="Normal"/>
    <w:link w:val="Heading4Char"/>
    <w:rsid w:val="000407EF"/>
    <w:pPr>
      <w:keepNext/>
      <w:spacing w:before="12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6C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  <w14:numForm w14:val="default"/>
      <w14:numSpacing w14:val="defau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F6C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  <w14:numForm w14:val="default"/>
      <w14:numSpacing w14:val="default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F6C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F6C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  <w14:numForm w14:val="default"/>
      <w14:numSpacing w14:val="defau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0F14F1"/>
    <w:pPr>
      <w:ind w:left="425" w:hanging="425"/>
      <w:jc w:val="both"/>
    </w:pPr>
  </w:style>
  <w:style w:type="paragraph" w:customStyle="1" w:styleId="Text">
    <w:name w:val="Text"/>
    <w:basedOn w:val="Normal"/>
    <w:qFormat/>
    <w:rsid w:val="000F14F1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B86209"/>
    <w:pPr>
      <w:ind w:left="284" w:hanging="284"/>
    </w:pPr>
    <w:rPr>
      <w:noProof/>
    </w:rPr>
  </w:style>
  <w:style w:type="paragraph" w:customStyle="1" w:styleId="Bullettextcont">
    <w:name w:val="Bullet text cont"/>
    <w:basedOn w:val="BulletText"/>
    <w:qFormat/>
    <w:rsid w:val="000F14F1"/>
    <w:pPr>
      <w:spacing w:before="0"/>
    </w:pPr>
  </w:style>
  <w:style w:type="character" w:styleId="CommentReference">
    <w:name w:val="annotation reference"/>
    <w:rsid w:val="00115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568A"/>
  </w:style>
  <w:style w:type="character" w:customStyle="1" w:styleId="CommentTextChar">
    <w:name w:val="Comment Text Char"/>
    <w:link w:val="CommentText"/>
    <w:rsid w:val="0011568A"/>
    <w:rPr>
      <w:rFonts w:ascii="Cambria" w:eastAsia="Calibri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F14F1"/>
    <w:rPr>
      <w:b/>
      <w:bCs/>
    </w:rPr>
  </w:style>
  <w:style w:type="character" w:customStyle="1" w:styleId="CommentSubjectChar">
    <w:name w:val="Comment Subject Char"/>
    <w:link w:val="CommentSubject"/>
    <w:rsid w:val="000F14F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4C750D"/>
    <w:pPr>
      <w:tabs>
        <w:tab w:val="left" w:pos="284"/>
      </w:tabs>
      <w:ind w:left="425" w:hanging="425"/>
    </w:pPr>
    <w:rPr>
      <w:kern w:val="20"/>
      <w:sz w:val="16"/>
      <w14:numForm w14:val="lining"/>
    </w:rPr>
  </w:style>
  <w:style w:type="character" w:customStyle="1" w:styleId="EndnoteTextChar">
    <w:name w:val="Endnote Text Char"/>
    <w:link w:val="EndnoteText"/>
    <w:rsid w:val="004C750D"/>
    <w:rPr>
      <w:rFonts w:ascii="Cambria" w:hAnsi="Cambria"/>
      <w:kern w:val="20"/>
      <w:sz w:val="16"/>
      <w14:numForm w14:val="lining"/>
      <w14:numSpacing w14:val="proportional"/>
    </w:rPr>
  </w:style>
  <w:style w:type="paragraph" w:styleId="Footer">
    <w:name w:val="footer"/>
    <w:basedOn w:val="Normal"/>
    <w:link w:val="FooterChar"/>
    <w:uiPriority w:val="99"/>
    <w:unhideWhenUsed/>
    <w:rsid w:val="000F14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F14F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uiPriority w:val="99"/>
    <w:rsid w:val="000F14F1"/>
    <w:rPr>
      <w:rFonts w:ascii="Cambria" w:hAnsi="Cambria" w:cs="Times New Roman"/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rsid w:val="00097600"/>
    <w:pPr>
      <w:widowControl/>
      <w:ind w:left="284" w:hanging="284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097600"/>
    <w:rPr>
      <w:rFonts w:ascii="Cambria" w:hAnsi="Cambria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uiPriority w:val="99"/>
    <w:rsid w:val="00F66E79"/>
    <w:pPr>
      <w:tabs>
        <w:tab w:val="center" w:pos="2880"/>
        <w:tab w:val="right" w:pos="5766"/>
      </w:tabs>
      <w:spacing w:after="120"/>
      <w:jc w:val="center"/>
    </w:pPr>
    <w:rPr>
      <w:kern w:val="20"/>
      <w:sz w:val="18"/>
    </w:rPr>
  </w:style>
  <w:style w:type="character" w:customStyle="1" w:styleId="HeaderChar">
    <w:name w:val="Header Char"/>
    <w:link w:val="Header"/>
    <w:uiPriority w:val="99"/>
    <w:rsid w:val="00F66E79"/>
    <w:rPr>
      <w:rFonts w:ascii="Cambria" w:hAnsi="Cambria"/>
      <w:kern w:val="20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0F14F1"/>
    <w:rPr>
      <w:rFonts w:ascii="Cambria" w:hAnsi="Cambria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FF6CAB"/>
    <w:rPr>
      <w:rFonts w:ascii="Cambria" w:hAnsi="Cambria"/>
      <w:b/>
      <w:noProof/>
      <w:sz w:val="24"/>
      <w:szCs w:val="24"/>
    </w:rPr>
  </w:style>
  <w:style w:type="character" w:customStyle="1" w:styleId="Heading3Char">
    <w:name w:val="Heading 3 Char"/>
    <w:link w:val="Heading3"/>
    <w:rsid w:val="00FF6CAB"/>
    <w:rPr>
      <w:rFonts w:ascii="Cambria" w:hAnsi="Cambria" w:cs="Arial"/>
      <w:b/>
      <w:bCs/>
      <w:i/>
      <w:noProof/>
      <w:sz w:val="22"/>
    </w:rPr>
  </w:style>
  <w:style w:type="paragraph" w:customStyle="1" w:styleId="Hidden">
    <w:name w:val="Hidden"/>
    <w:basedOn w:val="Normal"/>
    <w:qFormat/>
    <w:rsid w:val="00FF6CAB"/>
    <w:rPr>
      <w:vanish/>
      <w:color w:val="FF0000"/>
    </w:rPr>
  </w:style>
  <w:style w:type="paragraph" w:customStyle="1" w:styleId="Myhead">
    <w:name w:val="Myhead"/>
    <w:basedOn w:val="Normal"/>
    <w:rsid w:val="0011568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1568A"/>
    <w:pPr>
      <w:keepNext/>
      <w:keepLines/>
      <w:spacing w:before="120"/>
      <w:jc w:val="center"/>
    </w:pPr>
    <w:rPr>
      <w:b/>
      <w:sz w:val="24"/>
    </w:rPr>
  </w:style>
  <w:style w:type="character" w:styleId="PlaceholderText">
    <w:name w:val="Placeholder Text"/>
    <w:uiPriority w:val="99"/>
    <w:semiHidden/>
    <w:rsid w:val="0011568A"/>
    <w:rPr>
      <w:color w:val="808080"/>
    </w:rPr>
  </w:style>
  <w:style w:type="paragraph" w:customStyle="1" w:styleId="Qref">
    <w:name w:val="Qref"/>
    <w:basedOn w:val="Normal"/>
    <w:rsid w:val="000F14F1"/>
    <w:pPr>
      <w:jc w:val="right"/>
    </w:pPr>
  </w:style>
  <w:style w:type="paragraph" w:styleId="Quote">
    <w:name w:val="Quote"/>
    <w:basedOn w:val="Normal"/>
    <w:next w:val="Normal"/>
    <w:link w:val="QuoteChar"/>
    <w:qFormat/>
    <w:rsid w:val="0001081C"/>
    <w:pPr>
      <w:spacing w:before="120"/>
      <w:ind w:left="567"/>
      <w:jc w:val="both"/>
    </w:pPr>
    <w:rPr>
      <w:iCs/>
    </w:rPr>
  </w:style>
  <w:style w:type="character" w:customStyle="1" w:styleId="QuoteChar">
    <w:name w:val="Quote Char"/>
    <w:link w:val="Quote"/>
    <w:rsid w:val="0001081C"/>
    <w:rPr>
      <w:rFonts w:ascii="Cambria" w:hAnsi="Cambria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D96A2D"/>
    <w:pPr>
      <w:ind w:left="567"/>
    </w:pPr>
  </w:style>
  <w:style w:type="paragraph" w:customStyle="1" w:styleId="Ref">
    <w:name w:val="Ref"/>
    <w:basedOn w:val="Normal"/>
    <w:link w:val="RefChar"/>
    <w:rsid w:val="000F14F1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0F14F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0F14F1"/>
    <w:pPr>
      <w:tabs>
        <w:tab w:val="left" w:pos="284"/>
        <w:tab w:val="left" w:pos="567"/>
      </w:tabs>
      <w:spacing w:before="0"/>
      <w:ind w:left="284" w:hanging="284"/>
    </w:pPr>
    <w:rPr>
      <w:sz w:val="18"/>
    </w:rPr>
  </w:style>
  <w:style w:type="table" w:styleId="TableGrid">
    <w:name w:val="Table Grid"/>
    <w:basedOn w:val="TableNormal"/>
    <w:uiPriority w:val="59"/>
    <w:rsid w:val="0011568A"/>
    <w:rPr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0F14F1"/>
    <w:rPr>
      <w14:numSpacing w14:val="tabular"/>
    </w:rPr>
  </w:style>
  <w:style w:type="paragraph" w:customStyle="1" w:styleId="Textcts">
    <w:name w:val="Textcts"/>
    <w:basedOn w:val="Text"/>
    <w:qFormat/>
    <w:rsid w:val="008E75BC"/>
    <w:pPr>
      <w:spacing w:before="0"/>
      <w:ind w:firstLine="0"/>
    </w:pPr>
  </w:style>
  <w:style w:type="paragraph" w:styleId="TOC1">
    <w:name w:val="toc 1"/>
    <w:basedOn w:val="Normal"/>
    <w:next w:val="Normal"/>
    <w:uiPriority w:val="39"/>
    <w:rsid w:val="00C534A1"/>
    <w:pPr>
      <w:widowControl/>
      <w:tabs>
        <w:tab w:val="right" w:pos="284"/>
        <w:tab w:val="left" w:pos="425"/>
        <w:tab w:val="right" w:leader="dot" w:pos="5375"/>
        <w:tab w:val="right" w:pos="5766"/>
      </w:tabs>
      <w:spacing w:before="120"/>
    </w:pPr>
    <w:rPr>
      <w:bCs/>
      <w:szCs w:val="28"/>
      <w:lang w:eastAsia="en-US"/>
      <w14:numSpacing w14:val="tabular"/>
    </w:rPr>
  </w:style>
  <w:style w:type="paragraph" w:styleId="TOC2">
    <w:name w:val="toc 2"/>
    <w:basedOn w:val="Normal"/>
    <w:next w:val="Normal"/>
    <w:uiPriority w:val="39"/>
    <w:rsid w:val="00755A63"/>
    <w:pPr>
      <w:widowControl/>
      <w:tabs>
        <w:tab w:val="left" w:pos="720"/>
        <w:tab w:val="right" w:leader="dot" w:pos="5727"/>
        <w:tab w:val="right" w:pos="6120"/>
      </w:tabs>
      <w:ind w:left="284"/>
    </w:pPr>
    <w:rPr>
      <w:bCs/>
      <w:szCs w:val="24"/>
      <w:lang w:eastAsia="en-US"/>
      <w14:numSpacing w14:val="tabular"/>
    </w:rPr>
  </w:style>
  <w:style w:type="paragraph" w:styleId="TOC3">
    <w:name w:val="toc 3"/>
    <w:basedOn w:val="Normal"/>
    <w:next w:val="Normal"/>
    <w:uiPriority w:val="39"/>
    <w:rsid w:val="00755A63"/>
    <w:pPr>
      <w:pageBreakBefore/>
      <w:widowControl/>
    </w:pPr>
    <w:rPr>
      <w:i/>
      <w:color w:val="FFFFFF" w:themeColor="background1"/>
      <w:sz w:val="12"/>
      <w:szCs w:val="24"/>
      <w14:numSpacing w14:val="tabular"/>
    </w:rPr>
  </w:style>
  <w:style w:type="paragraph" w:styleId="TOC4">
    <w:name w:val="toc 4"/>
    <w:basedOn w:val="Normal"/>
    <w:next w:val="Normal"/>
    <w:uiPriority w:val="39"/>
    <w:rsid w:val="006920C4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rsid w:val="000F14F1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0F14F1"/>
    <w:pPr>
      <w:keepNext/>
      <w:widowControl/>
      <w:kinsoku/>
      <w:overflowPunct/>
      <w:spacing w:before="120"/>
      <w:jc w:val="center"/>
      <w:outlineLvl w:val="1"/>
    </w:pPr>
    <w:rPr>
      <w:rFonts w:eastAsia="Times New Roman"/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0F14F1"/>
    <w:rPr>
      <w:rFonts w:ascii="Cambria" w:eastAsia="Times New Roman" w:hAnsi="Cambria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semiHidden/>
    <w:unhideWhenUsed/>
    <w:qFormat/>
    <w:rsid w:val="00FF6CA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semiHidden/>
    <w:rsid w:val="00FF6CAB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semiHidden/>
    <w:rsid w:val="00FF6CAB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F6CAB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customStyle="1" w:styleId="Bullet2">
    <w:name w:val="Bullet2"/>
    <w:basedOn w:val="BulletText"/>
    <w:link w:val="Bullet2Char"/>
    <w:qFormat/>
    <w:rsid w:val="00F936A9"/>
    <w:pPr>
      <w:ind w:left="568"/>
    </w:pPr>
  </w:style>
  <w:style w:type="character" w:customStyle="1" w:styleId="Bullet2Char">
    <w:name w:val="Bullet2 Char"/>
    <w:basedOn w:val="DefaultParagraphFont"/>
    <w:link w:val="Bullet2"/>
    <w:rsid w:val="00F936A9"/>
    <w:rPr>
      <w:rFonts w:ascii="Cambria" w:hAnsi="Cambria"/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F936A9"/>
    <w:pPr>
      <w:spacing w:before="0"/>
      <w:ind w:left="568"/>
    </w:pPr>
  </w:style>
  <w:style w:type="character" w:customStyle="1" w:styleId="Bullet2ctChar">
    <w:name w:val="Bullet2 ct Char"/>
    <w:basedOn w:val="DefaultParagraphFont"/>
    <w:link w:val="Bullet2ct"/>
    <w:rsid w:val="00F936A9"/>
    <w:rPr>
      <w:rFonts w:ascii="Cambria" w:hAnsi="Cambria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D202CE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D202CE"/>
    <w:rPr>
      <w:rFonts w:ascii="Cambria" w:hAnsi="Cambria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FE5654"/>
    <w:pPr>
      <w:keepNext/>
      <w:widowControl/>
      <w:spacing w:before="120"/>
      <w:ind w:left="1134" w:hanging="567"/>
    </w:pPr>
    <w:rPr>
      <w:i/>
    </w:rPr>
  </w:style>
  <w:style w:type="paragraph" w:customStyle="1" w:styleId="Poetrycts">
    <w:name w:val="Poetrycts"/>
    <w:basedOn w:val="Poetry"/>
    <w:qFormat/>
    <w:rsid w:val="00FE5654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6920C4"/>
    <w:pPr>
      <w:ind w:left="720"/>
    </w:pPr>
    <w:rPr>
      <w:rFonts w:asciiTheme="minorHAnsi" w:hAnsiTheme="minorHAnsi"/>
      <w:szCs w:val="24"/>
      <w14:numSpacing w14:val="tabular"/>
    </w:rPr>
  </w:style>
  <w:style w:type="paragraph" w:customStyle="1" w:styleId="EndnoteTextHead">
    <w:name w:val="Endnote Text Head"/>
    <w:basedOn w:val="EndnoteText"/>
    <w:link w:val="EndnoteTextHeadChar"/>
    <w:qFormat/>
    <w:rsid w:val="00167BC4"/>
    <w:pPr>
      <w:keepNext/>
      <w:spacing w:before="60" w:after="20"/>
    </w:pPr>
    <w:rPr>
      <w:b/>
      <w:bCs/>
      <w:lang w:eastAsia="en-US"/>
    </w:rPr>
  </w:style>
  <w:style w:type="character" w:customStyle="1" w:styleId="EndnoteTextHeadChar">
    <w:name w:val="Endnote Text Head Char"/>
    <w:basedOn w:val="EndnoteTextChar"/>
    <w:link w:val="EndnoteTextHead"/>
    <w:rsid w:val="00167BC4"/>
    <w:rPr>
      <w:rFonts w:ascii="Cambria" w:hAnsi="Cambria"/>
      <w:b/>
      <w:bCs/>
      <w:kern w:val="20"/>
      <w:sz w:val="16"/>
      <w:lang w:eastAsia="en-US"/>
      <w14:numForm w14:val="lining"/>
      <w14:numSpacing w14:val="proportional"/>
    </w:rPr>
  </w:style>
  <w:style w:type="character" w:customStyle="1" w:styleId="Heading4Char">
    <w:name w:val="Heading 4 Char"/>
    <w:basedOn w:val="DefaultParagraphFont"/>
    <w:link w:val="Heading4"/>
    <w:rsid w:val="00AE7FB4"/>
    <w:rPr>
      <w:rFonts w:ascii="Cambria" w:eastAsia="Times New Roman" w:hAnsi="Cambria"/>
      <w:bCs/>
      <w:i/>
      <w:szCs w:val="28"/>
      <w14:numForm w14:val="oldStyle"/>
      <w14:numSpacing w14:val="proportional"/>
    </w:rPr>
  </w:style>
  <w:style w:type="paragraph" w:styleId="PlainText">
    <w:name w:val="Plain Text"/>
    <w:basedOn w:val="Normal"/>
    <w:link w:val="PlainTextChar"/>
    <w:rsid w:val="00AE7FB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E7FB4"/>
    <w:rPr>
      <w:rFonts w:ascii="Consolas" w:hAnsi="Consolas"/>
      <w:sz w:val="21"/>
      <w:szCs w:val="21"/>
      <w14:numForm w14:val="oldStyle"/>
      <w14:numSpacing w14:val="proportional"/>
    </w:rPr>
  </w:style>
  <w:style w:type="paragraph" w:styleId="BalloonText">
    <w:name w:val="Balloon Text"/>
    <w:basedOn w:val="Normal"/>
    <w:link w:val="BalloonTextChar"/>
    <w:rsid w:val="007C4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537"/>
    <w:rPr>
      <w:rFonts w:ascii="Tahoma" w:hAnsi="Tahoma" w:cs="Tahoma"/>
      <w:sz w:val="16"/>
      <w:szCs w:val="16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image" Target="media/image1.png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0341-15EB-4965-8B76-64EE34012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160</Pages>
  <Words>36339</Words>
  <Characters>207138</Characters>
  <Application>Microsoft Office Word</Application>
  <DocSecurity>0</DocSecurity>
  <Lines>1726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Michael</cp:lastModifiedBy>
  <cp:revision>12</cp:revision>
  <dcterms:created xsi:type="dcterms:W3CDTF">2021-11-22T03:18:00Z</dcterms:created>
  <dcterms:modified xsi:type="dcterms:W3CDTF">2021-11-22T07:57:00Z</dcterms:modified>
</cp:coreProperties>
</file>